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6" w:rsidRPr="00B75657" w:rsidRDefault="00063449" w:rsidP="009257E9">
      <w:pPr>
        <w:spacing w:after="0" w:line="240" w:lineRule="auto"/>
        <w:ind w:firstLine="851"/>
        <w:jc w:val="center"/>
        <w:rPr>
          <w:rFonts w:ascii="Arial" w:hAnsi="Arial" w:cs="Arial"/>
          <w:b/>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B75657">
        <w:rPr>
          <w:rFonts w:ascii="Arial" w:hAnsi="Arial" w:cs="Arial"/>
          <w:b/>
          <w:sz w:val="24"/>
          <w:szCs w:val="24"/>
        </w:rPr>
        <w:t>Anexa</w:t>
      </w:r>
    </w:p>
    <w:p w:rsidR="00063449" w:rsidRPr="00B75657" w:rsidRDefault="00063449" w:rsidP="009257E9">
      <w:pPr>
        <w:spacing w:after="0" w:line="240" w:lineRule="auto"/>
        <w:ind w:firstLine="851"/>
        <w:jc w:val="center"/>
        <w:rPr>
          <w:rFonts w:ascii="Arial" w:hAnsi="Arial" w:cs="Arial"/>
          <w:b/>
          <w:sz w:val="24"/>
          <w:szCs w:val="24"/>
        </w:rPr>
      </w:pPr>
    </w:p>
    <w:p w:rsidR="00A22836" w:rsidRPr="005D746A" w:rsidRDefault="00A22836" w:rsidP="009257E9">
      <w:pPr>
        <w:spacing w:after="0" w:line="240" w:lineRule="auto"/>
        <w:ind w:firstLine="851"/>
        <w:jc w:val="center"/>
        <w:rPr>
          <w:rFonts w:ascii="Arial" w:hAnsi="Arial" w:cs="Arial"/>
          <w:b/>
          <w:sz w:val="24"/>
          <w:szCs w:val="24"/>
        </w:rPr>
      </w:pPr>
      <w:r w:rsidRPr="00B75657">
        <w:rPr>
          <w:rFonts w:ascii="Arial" w:hAnsi="Arial" w:cs="Arial"/>
          <w:b/>
          <w:sz w:val="24"/>
          <w:szCs w:val="24"/>
        </w:rPr>
        <w:t>Regulament pentru siguranţa locurilor de deţinere din subordinea</w:t>
      </w:r>
      <w:r w:rsidRPr="005D746A">
        <w:rPr>
          <w:rFonts w:ascii="Arial" w:hAnsi="Arial" w:cs="Arial"/>
          <w:b/>
          <w:sz w:val="24"/>
          <w:szCs w:val="24"/>
        </w:rPr>
        <w:t xml:space="preserve">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F71AB7">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Dispoziţii generale</w:t>
      </w:r>
    </w:p>
    <w:p w:rsidR="00EF47CB" w:rsidRPr="005D746A" w:rsidRDefault="00EF47CB"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Definirea unor termeni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w:t>
      </w:r>
    </w:p>
    <w:p w:rsidR="00A22836" w:rsidRPr="005D746A" w:rsidRDefault="00A22836" w:rsidP="00A31CDD">
      <w:pPr>
        <w:pStyle w:val="ListParagraph"/>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(1) Prezentul Regulament privind siguranţa locurilor de de</w:t>
      </w:r>
      <w:r w:rsidRPr="005D746A">
        <w:rPr>
          <w:rFonts w:ascii="Tahoma" w:hAnsi="Tahoma" w:cs="Arial"/>
          <w:b/>
          <w:color w:val="000000"/>
          <w:sz w:val="24"/>
          <w:szCs w:val="24"/>
        </w:rPr>
        <w:t>ț</w:t>
      </w:r>
      <w:r w:rsidRPr="005D746A">
        <w:rPr>
          <w:rFonts w:ascii="Arial" w:hAnsi="Arial" w:cs="Arial"/>
          <w:b/>
          <w:color w:val="000000"/>
          <w:sz w:val="24"/>
          <w:szCs w:val="24"/>
        </w:rPr>
        <w:t>inere din subordinea Administra</w:t>
      </w:r>
      <w:r w:rsidRPr="005D746A">
        <w:rPr>
          <w:rFonts w:ascii="Tahoma" w:hAnsi="Tahoma" w:cs="Arial"/>
          <w:b/>
          <w:color w:val="000000"/>
          <w:sz w:val="24"/>
          <w:szCs w:val="24"/>
        </w:rPr>
        <w:t>ț</w:t>
      </w:r>
      <w:r w:rsidRPr="005D746A">
        <w:rPr>
          <w:rFonts w:ascii="Arial" w:hAnsi="Arial" w:cs="Arial"/>
          <w:b/>
          <w:color w:val="000000"/>
          <w:sz w:val="24"/>
          <w:szCs w:val="24"/>
        </w:rPr>
        <w:t>iei Na</w:t>
      </w:r>
      <w:r w:rsidRPr="005D746A">
        <w:rPr>
          <w:rFonts w:ascii="Tahoma" w:hAnsi="Tahoma" w:cs="Arial"/>
          <w:b/>
          <w:color w:val="000000"/>
          <w:sz w:val="24"/>
          <w:szCs w:val="24"/>
        </w:rPr>
        <w:t>ț</w:t>
      </w:r>
      <w:r w:rsidRPr="005D746A">
        <w:rPr>
          <w:rFonts w:ascii="Arial" w:hAnsi="Arial" w:cs="Arial"/>
          <w:b/>
          <w:color w:val="000000"/>
          <w:sz w:val="24"/>
          <w:szCs w:val="24"/>
        </w:rPr>
        <w:t>ionale a Penitenciarelor, denumit în continuare Regulament, are drept scop organizarea şi executarea serviciului de pază, escortare, însoţire şi supraveghere a persoanelor private de libertate din locurile de de</w:t>
      </w:r>
      <w:r w:rsidRPr="005D746A">
        <w:rPr>
          <w:rFonts w:ascii="Tahoma" w:hAnsi="Tahoma" w:cs="Arial"/>
          <w:b/>
          <w:color w:val="000000"/>
          <w:sz w:val="24"/>
          <w:szCs w:val="24"/>
        </w:rPr>
        <w:t>ț</w:t>
      </w:r>
      <w:r w:rsidRPr="005D746A">
        <w:rPr>
          <w:rFonts w:ascii="Arial" w:hAnsi="Arial" w:cs="Arial"/>
          <w:b/>
          <w:color w:val="000000"/>
          <w:sz w:val="24"/>
          <w:szCs w:val="24"/>
        </w:rPr>
        <w:t>inere aflate în subordinea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sensul prezentului Regulament termenii şi expresiile de mai jos au următoarele semnificaţii:</w:t>
      </w:r>
    </w:p>
    <w:p w:rsidR="00494B1F" w:rsidRPr="005D746A" w:rsidRDefault="00A22836" w:rsidP="00151F80">
      <w:pPr>
        <w:spacing w:after="0" w:line="240" w:lineRule="auto"/>
        <w:ind w:firstLine="851"/>
        <w:jc w:val="both"/>
        <w:rPr>
          <w:rFonts w:ascii="Arial" w:hAnsi="Arial" w:cs="Arial"/>
          <w:b/>
          <w:strike/>
          <w:color w:val="FF0000"/>
          <w:sz w:val="24"/>
          <w:szCs w:val="24"/>
        </w:rPr>
      </w:pPr>
      <w:r w:rsidRPr="005D746A">
        <w:rPr>
          <w:rFonts w:ascii="Arial" w:hAnsi="Arial" w:cs="Arial"/>
          <w:b/>
          <w:sz w:val="24"/>
          <w:szCs w:val="24"/>
        </w:rPr>
        <w:t xml:space="preserve">a) persoană vizitatoare – </w:t>
      </w:r>
      <w:r w:rsidR="00972660" w:rsidRPr="005D746A">
        <w:rPr>
          <w:rFonts w:ascii="Arial" w:hAnsi="Arial" w:cs="Arial"/>
          <w:b/>
          <w:sz w:val="24"/>
          <w:szCs w:val="24"/>
        </w:rPr>
        <w:t>persoanele</w:t>
      </w:r>
      <w:r w:rsidR="00494B1F" w:rsidRPr="005D746A">
        <w:rPr>
          <w:rFonts w:ascii="Arial" w:hAnsi="Arial" w:cs="Arial"/>
          <w:b/>
          <w:sz w:val="24"/>
          <w:szCs w:val="24"/>
        </w:rPr>
        <w:t xml:space="preserve"> </w:t>
      </w:r>
      <w:r w:rsidR="00FE2B73" w:rsidRPr="005D746A">
        <w:rPr>
          <w:rFonts w:ascii="Arial" w:hAnsi="Arial" w:cs="Arial"/>
          <w:b/>
          <w:sz w:val="24"/>
          <w:szCs w:val="24"/>
        </w:rPr>
        <w:t xml:space="preserve">stabilite </w:t>
      </w:r>
      <w:r w:rsidR="00494B1F" w:rsidRPr="005D746A">
        <w:rPr>
          <w:rFonts w:ascii="Arial" w:hAnsi="Arial" w:cs="Arial"/>
          <w:b/>
          <w:sz w:val="24"/>
          <w:szCs w:val="24"/>
        </w:rPr>
        <w:t>la art. 2 lit. m) din Regulamentul de aplicare a Legii</w:t>
      </w:r>
      <w:r w:rsidR="009438C7" w:rsidRPr="005D746A">
        <w:rPr>
          <w:rFonts w:ascii="Arial" w:hAnsi="Arial" w:cs="Arial"/>
          <w:b/>
          <w:sz w:val="24"/>
          <w:szCs w:val="24"/>
        </w:rPr>
        <w:t xml:space="preserve">, </w:t>
      </w:r>
      <w:r w:rsidR="006030F7" w:rsidRPr="005D746A">
        <w:rPr>
          <w:rFonts w:ascii="Arial" w:hAnsi="Arial" w:cs="Arial"/>
          <w:b/>
          <w:sz w:val="24"/>
          <w:szCs w:val="24"/>
        </w:rPr>
        <w:t xml:space="preserve">care au aprobare de acces în locul de deținere la sectorul vizită, în vederea acordării </w:t>
      </w:r>
      <w:r w:rsidR="00FE2B73" w:rsidRPr="005D746A">
        <w:rPr>
          <w:rFonts w:ascii="Arial" w:hAnsi="Arial" w:cs="Arial"/>
          <w:b/>
          <w:sz w:val="24"/>
          <w:szCs w:val="24"/>
        </w:rPr>
        <w:t>drepturilor</w:t>
      </w:r>
      <w:r w:rsidR="009438C7" w:rsidRPr="005D746A">
        <w:rPr>
          <w:rFonts w:ascii="Arial" w:hAnsi="Arial" w:cs="Arial"/>
          <w:b/>
          <w:sz w:val="24"/>
          <w:szCs w:val="24"/>
        </w:rPr>
        <w:t xml:space="preserve"> </w:t>
      </w:r>
      <w:r w:rsidR="00FE2B73" w:rsidRPr="005D746A">
        <w:rPr>
          <w:rFonts w:ascii="Arial" w:hAnsi="Arial" w:cs="Arial"/>
          <w:b/>
          <w:sz w:val="24"/>
          <w:szCs w:val="24"/>
        </w:rPr>
        <w:t>prevăzute de L</w:t>
      </w:r>
      <w:r w:rsidR="006030F7" w:rsidRPr="005D746A">
        <w:rPr>
          <w:rFonts w:ascii="Arial" w:hAnsi="Arial" w:cs="Arial"/>
          <w:b/>
          <w:sz w:val="24"/>
          <w:szCs w:val="24"/>
        </w:rPr>
        <w:t>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loc de deţinere - </w:t>
      </w:r>
      <w:r w:rsidRPr="005D746A">
        <w:rPr>
          <w:rFonts w:ascii="Arial" w:hAnsi="Arial" w:cs="Arial"/>
          <w:iCs/>
          <w:color w:val="000000"/>
          <w:sz w:val="24"/>
          <w:szCs w:val="24"/>
        </w:rPr>
        <w:t xml:space="preserve">penitenciarele cu regim de maximă siguranţă, închis, semideschis sau deschis, penitenciarele pentru tineri, penitenciarele pentru femei, penitenciarele-spital, centrele educative, centrele de detenţie, centrele de arestare preventivă, secţiile speciale de arestare preventivă, precum şi </w:t>
      </w:r>
      <w:r w:rsidRPr="005D746A">
        <w:rPr>
          <w:rFonts w:ascii="Arial" w:hAnsi="Arial" w:cs="Arial"/>
          <w:color w:val="000000"/>
          <w:sz w:val="24"/>
          <w:szCs w:val="24"/>
        </w:rPr>
        <w:t>secţiile exterioare</w:t>
      </w:r>
      <w:r w:rsidRPr="005D746A">
        <w:rPr>
          <w:rFonts w:ascii="Arial" w:hAnsi="Arial" w:cs="Arial"/>
          <w:iCs/>
          <w:color w:val="000000"/>
          <w:sz w:val="24"/>
          <w:szCs w:val="24"/>
        </w:rPr>
        <w:t xml:space="preserve"> din subordinea Administraţiei Naţionale a Penitenciarelor</w:t>
      </w:r>
      <w:r w:rsidRPr="005D746A">
        <w:rPr>
          <w:rFonts w:ascii="Arial" w:hAnsi="Arial" w:cs="Arial"/>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Regulament de aplicare a Legii - Regulamentul de aplicare a Legii nr. 254/2013 privind executarea pedepselor şi a măsurilor dispuse de organele judiciare în cursul procesului penal, aprobat prin Hotărârea Guvernului nr. 157/2016;</w:t>
      </w:r>
    </w:p>
    <w:p w:rsidR="00A22836" w:rsidRPr="00B75657" w:rsidRDefault="00A22836" w:rsidP="00A31CDD">
      <w:pPr>
        <w:spacing w:after="0" w:line="240" w:lineRule="auto"/>
        <w:ind w:firstLine="851"/>
        <w:jc w:val="both"/>
        <w:rPr>
          <w:rFonts w:ascii="Arial" w:hAnsi="Arial" w:cs="Arial"/>
          <w:sz w:val="24"/>
          <w:szCs w:val="24"/>
        </w:rPr>
      </w:pPr>
      <w:r w:rsidRPr="005D746A">
        <w:rPr>
          <w:rFonts w:ascii="Arial" w:hAnsi="Arial" w:cs="Arial"/>
          <w:color w:val="000000"/>
          <w:sz w:val="24"/>
          <w:szCs w:val="24"/>
        </w:rPr>
        <w:t xml:space="preserve">d) Lege - Legea nr. 254/2013 privind executarea pedepselor şi a măsurilor </w:t>
      </w:r>
      <w:r w:rsidRPr="00B75657">
        <w:rPr>
          <w:rFonts w:ascii="Arial" w:hAnsi="Arial" w:cs="Arial"/>
          <w:sz w:val="24"/>
          <w:szCs w:val="24"/>
        </w:rPr>
        <w:t>dispuse de organele judiciare în cursul procesului penal;</w:t>
      </w:r>
    </w:p>
    <w:p w:rsidR="00A22836" w:rsidRPr="00B75657" w:rsidRDefault="00576129" w:rsidP="00A31CDD">
      <w:pPr>
        <w:spacing w:after="0" w:line="240" w:lineRule="auto"/>
        <w:ind w:firstLine="851"/>
        <w:jc w:val="both"/>
        <w:rPr>
          <w:rFonts w:ascii="Arial" w:hAnsi="Arial" w:cs="Arial"/>
          <w:sz w:val="24"/>
          <w:szCs w:val="24"/>
        </w:rPr>
      </w:pPr>
      <w:r w:rsidRPr="00B75657">
        <w:rPr>
          <w:rFonts w:ascii="Arial" w:hAnsi="Arial" w:cs="Arial"/>
          <w:sz w:val="24"/>
          <w:szCs w:val="24"/>
        </w:rPr>
        <w:t>e) f</w:t>
      </w:r>
      <w:r w:rsidR="00A22836" w:rsidRPr="00B75657">
        <w:rPr>
          <w:rFonts w:ascii="Arial" w:hAnsi="Arial" w:cs="Arial"/>
          <w:sz w:val="24"/>
          <w:szCs w:val="24"/>
        </w:rPr>
        <w:t>ormular – formularul privind istoricul escortării persoanelor private de libertate;</w:t>
      </w:r>
    </w:p>
    <w:p w:rsidR="00C8524B" w:rsidRPr="00B75657" w:rsidRDefault="00A22836" w:rsidP="00151F80">
      <w:pPr>
        <w:spacing w:after="0" w:line="240" w:lineRule="auto"/>
        <w:ind w:firstLine="851"/>
        <w:jc w:val="both"/>
        <w:rPr>
          <w:rFonts w:ascii="Arial" w:hAnsi="Arial" w:cs="Arial"/>
          <w:b/>
          <w:sz w:val="24"/>
          <w:szCs w:val="24"/>
        </w:rPr>
      </w:pPr>
      <w:r w:rsidRPr="00B75657">
        <w:rPr>
          <w:rFonts w:ascii="Arial" w:hAnsi="Arial" w:cs="Arial"/>
          <w:b/>
          <w:sz w:val="24"/>
          <w:szCs w:val="24"/>
        </w:rPr>
        <w:t>f) persoană privată de libertate –</w:t>
      </w:r>
      <w:r w:rsidRPr="00B75657">
        <w:rPr>
          <w:rFonts w:ascii="Arial" w:hAnsi="Arial" w:cs="Arial"/>
          <w:b/>
          <w:iCs/>
          <w:sz w:val="24"/>
          <w:szCs w:val="24"/>
        </w:rPr>
        <w:t xml:space="preserve"> persoana re</w:t>
      </w:r>
      <w:r w:rsidRPr="00B75657">
        <w:rPr>
          <w:rFonts w:ascii="Tahoma" w:hAnsi="Tahoma" w:cs="Arial"/>
          <w:b/>
          <w:iCs/>
          <w:sz w:val="24"/>
          <w:szCs w:val="24"/>
        </w:rPr>
        <w:t>ț</w:t>
      </w:r>
      <w:r w:rsidRPr="00B75657">
        <w:rPr>
          <w:rFonts w:ascii="Arial" w:hAnsi="Arial" w:cs="Arial"/>
          <w:b/>
          <w:iCs/>
          <w:sz w:val="24"/>
          <w:szCs w:val="24"/>
        </w:rPr>
        <w:t>inută, persoană arestată preventiv, internată, condamnată aflată în executarea pedepsei închisorii sau a detenţiunii pe viaţă</w:t>
      </w:r>
      <w:r w:rsidR="00C8524B" w:rsidRPr="00B75657">
        <w:rPr>
          <w:rFonts w:ascii="Arial" w:hAnsi="Arial" w:cs="Arial"/>
          <w:b/>
          <w:sz w:val="24"/>
          <w:szCs w:val="24"/>
        </w:rPr>
        <w:t>;</w:t>
      </w:r>
    </w:p>
    <w:p w:rsidR="00576129" w:rsidRPr="00B75657" w:rsidRDefault="00576129" w:rsidP="00576129">
      <w:pPr>
        <w:spacing w:after="0" w:line="240" w:lineRule="auto"/>
        <w:ind w:firstLine="851"/>
        <w:jc w:val="both"/>
        <w:rPr>
          <w:rFonts w:ascii="Arial" w:hAnsi="Arial" w:cs="Arial"/>
          <w:b/>
          <w:sz w:val="24"/>
          <w:szCs w:val="24"/>
        </w:rPr>
      </w:pPr>
      <w:r w:rsidRPr="00B75657">
        <w:rPr>
          <w:rFonts w:ascii="Arial" w:hAnsi="Arial" w:cs="Arial"/>
          <w:b/>
          <w:sz w:val="24"/>
          <w:szCs w:val="24"/>
        </w:rPr>
        <w:t>g) d</w:t>
      </w:r>
      <w:r w:rsidR="00632AE0" w:rsidRPr="00B75657">
        <w:rPr>
          <w:rFonts w:ascii="Arial" w:hAnsi="Arial" w:cs="Arial"/>
          <w:b/>
          <w:sz w:val="24"/>
          <w:szCs w:val="24"/>
        </w:rPr>
        <w:t>emersurile</w:t>
      </w:r>
      <w:r w:rsidRPr="00B75657">
        <w:rPr>
          <w:rFonts w:ascii="Arial" w:hAnsi="Arial" w:cs="Arial"/>
          <w:b/>
          <w:sz w:val="24"/>
          <w:szCs w:val="24"/>
        </w:rPr>
        <w:t xml:space="preserve"> educative, de asistenţă psihologică şi asistenţă socială includ totalitatea activităţilor şi programelor specifice ariilor de intervenţie educaţională, psihologică şi socială, care presupun diferite grade de structurare şi complexitate, destinate persoanelor private de libertate aflate în custodia sistemului penitenciar.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sensul prezentului Regulament, referirea la o funcţie din nomenclatorul de funcţii implică şi persoanele care îndeplinesc atribuţii specifice acesteia</w:t>
      </w:r>
      <w:r w:rsidR="00576129">
        <w:rPr>
          <w:rFonts w:ascii="Arial" w:hAnsi="Arial" w:cs="Arial"/>
          <w:color w:val="000000"/>
          <w:sz w:val="24"/>
          <w:szCs w:val="24"/>
        </w:rPr>
        <w:t>,</w:t>
      </w:r>
      <w:r w:rsidRPr="005D746A">
        <w:rPr>
          <w:rFonts w:ascii="Arial" w:hAnsi="Arial" w:cs="Arial"/>
          <w:color w:val="000000"/>
          <w:sz w:val="24"/>
          <w:szCs w:val="24"/>
        </w:rPr>
        <w:t xml:space="preserve"> astfel: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termenul director adjunct pentru siguranţa deţinerii şi regim penitenciar se referă şi la şeful serviciului siguranţa deţinerii şi regim penitenciar din locurile de de</w:t>
      </w:r>
      <w:r w:rsidRPr="005D746A">
        <w:rPr>
          <w:rFonts w:ascii="Tahoma" w:hAnsi="Tahoma" w:cs="Arial"/>
          <w:color w:val="000000"/>
          <w:sz w:val="24"/>
          <w:szCs w:val="24"/>
        </w:rPr>
        <w:t>ţ</w:t>
      </w:r>
      <w:r w:rsidRPr="005D746A">
        <w:rPr>
          <w:rFonts w:ascii="Arial" w:hAnsi="Arial" w:cs="Arial"/>
          <w:color w:val="000000"/>
          <w:sz w:val="24"/>
          <w:szCs w:val="24"/>
        </w:rPr>
        <w:t>inere  care nu au prevăzută în statul de organizare funcţia de director adjunct pentru siguranţa deţinerii şi regim penitenciar;</w:t>
      </w:r>
    </w:p>
    <w:p w:rsidR="00A22836" w:rsidRPr="00B75657"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b) termenul directorul adjunct reintegrare socială se referă şi la şeful serviciului sau biroului reintegrare socială din locurile de de</w:t>
      </w:r>
      <w:r w:rsidRPr="005D746A">
        <w:rPr>
          <w:rFonts w:ascii="Tahoma" w:hAnsi="Tahoma" w:cs="Arial"/>
          <w:b/>
          <w:color w:val="000000"/>
          <w:sz w:val="24"/>
          <w:szCs w:val="24"/>
        </w:rPr>
        <w:t>ţ</w:t>
      </w:r>
      <w:r w:rsidRPr="005D746A">
        <w:rPr>
          <w:rFonts w:ascii="Arial" w:hAnsi="Arial" w:cs="Arial"/>
          <w:b/>
          <w:color w:val="000000"/>
          <w:sz w:val="24"/>
          <w:szCs w:val="24"/>
        </w:rPr>
        <w:t xml:space="preserve">inere care nu au </w:t>
      </w:r>
      <w:r w:rsidRPr="00B75657">
        <w:rPr>
          <w:rFonts w:ascii="Arial" w:hAnsi="Arial" w:cs="Arial"/>
          <w:b/>
          <w:sz w:val="24"/>
          <w:szCs w:val="24"/>
        </w:rPr>
        <w:t>prevăzută în statul de organizare funcţia de director adjunct reintegrare socială;</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c) responsabilul de zonă este ofiţerul sau agentul numit de directorul locului de deţinere care coordonează activitatea un</w:t>
      </w:r>
      <w:r w:rsidR="00063449" w:rsidRPr="00B75657">
        <w:rPr>
          <w:rFonts w:ascii="Arial" w:hAnsi="Arial" w:cs="Arial"/>
          <w:b/>
          <w:sz w:val="24"/>
          <w:szCs w:val="24"/>
        </w:rPr>
        <w:t xml:space="preserve">ui anumit segment de activitate, precum şeful de secţie, şeful de schimb, ofiţerul instructor acces, acordare drepturi la </w:t>
      </w:r>
      <w:r w:rsidR="00063449" w:rsidRPr="00B75657">
        <w:rPr>
          <w:rFonts w:ascii="Arial" w:hAnsi="Arial" w:cs="Arial"/>
          <w:b/>
          <w:sz w:val="24"/>
          <w:szCs w:val="24"/>
        </w:rPr>
        <w:lastRenderedPageBreak/>
        <w:t>pachet, vizită şi corespondenţă, ofi</w:t>
      </w:r>
      <w:r w:rsidR="00063449" w:rsidRPr="00B75657">
        <w:rPr>
          <w:rFonts w:ascii="Tahoma" w:hAnsi="Tahoma" w:cs="Arial"/>
          <w:b/>
          <w:sz w:val="24"/>
          <w:szCs w:val="24"/>
        </w:rPr>
        <w:t>ţ</w:t>
      </w:r>
      <w:r w:rsidR="00063449" w:rsidRPr="00B75657">
        <w:rPr>
          <w:rFonts w:ascii="Arial" w:hAnsi="Arial" w:cs="Arial"/>
          <w:b/>
          <w:sz w:val="24"/>
          <w:szCs w:val="24"/>
        </w:rPr>
        <w:t>erul educator, ofi</w:t>
      </w:r>
      <w:r w:rsidR="00063449" w:rsidRPr="00B75657">
        <w:rPr>
          <w:rFonts w:ascii="Tahoma" w:hAnsi="Tahoma" w:cs="Arial"/>
          <w:b/>
          <w:sz w:val="24"/>
          <w:szCs w:val="24"/>
        </w:rPr>
        <w:t>ţ</w:t>
      </w:r>
      <w:r w:rsidR="00063449" w:rsidRPr="00B75657">
        <w:rPr>
          <w:rFonts w:ascii="Arial" w:hAnsi="Arial" w:cs="Arial"/>
          <w:b/>
          <w:sz w:val="24"/>
          <w:szCs w:val="24"/>
        </w:rPr>
        <w:t xml:space="preserve">erul logistică, </w:t>
      </w:r>
      <w:r w:rsidRPr="00B75657">
        <w:rPr>
          <w:rFonts w:ascii="Arial" w:hAnsi="Arial" w:cs="Arial"/>
          <w:b/>
          <w:sz w:val="24"/>
          <w:szCs w:val="24"/>
        </w:rPr>
        <w:t>fără ca enumerarea să fie limitativă</w:t>
      </w:r>
      <w:r w:rsidR="00063449" w:rsidRPr="00B75657">
        <w:rPr>
          <w:rFonts w:ascii="Arial" w:hAnsi="Arial" w:cs="Arial"/>
          <w:b/>
          <w:sz w:val="24"/>
          <w:szCs w:val="24"/>
        </w:rPr>
        <w:t>;</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d) termenul de şef ierarhic se referă la şefii cărora personalul li se subordonează pe o anumită linie de muncă, chiar şi temporar. Şeful ierarhic cu funcţia imediat superioară unui subordonat se numeşte şef nemijlocit.</w:t>
      </w:r>
    </w:p>
    <w:p w:rsidR="00A22836" w:rsidRPr="00B75657" w:rsidRDefault="00632AE0" w:rsidP="00A31CDD">
      <w:pPr>
        <w:spacing w:after="0" w:line="240" w:lineRule="auto"/>
        <w:ind w:firstLine="851"/>
        <w:jc w:val="both"/>
        <w:rPr>
          <w:rFonts w:ascii="Arial" w:hAnsi="Arial" w:cs="Arial"/>
          <w:b/>
          <w:sz w:val="24"/>
          <w:szCs w:val="24"/>
        </w:rPr>
      </w:pPr>
      <w:r w:rsidRPr="00B75657">
        <w:rPr>
          <w:rFonts w:ascii="Arial" w:hAnsi="Arial" w:cs="Arial"/>
          <w:b/>
          <w:sz w:val="24"/>
          <w:szCs w:val="24"/>
        </w:rPr>
        <w:t>e</w:t>
      </w:r>
      <w:r w:rsidR="00A22836" w:rsidRPr="00B75657">
        <w:rPr>
          <w:rFonts w:ascii="Arial" w:hAnsi="Arial" w:cs="Arial"/>
          <w:b/>
          <w:sz w:val="24"/>
          <w:szCs w:val="24"/>
        </w:rPr>
        <w:t xml:space="preserve">) </w:t>
      </w:r>
      <w:r w:rsidR="00576129" w:rsidRPr="00B75657">
        <w:rPr>
          <w:rFonts w:ascii="Arial" w:hAnsi="Arial" w:cs="Arial"/>
          <w:b/>
          <w:sz w:val="24"/>
          <w:szCs w:val="24"/>
        </w:rPr>
        <w:t xml:space="preserve">termenul </w:t>
      </w:r>
      <w:r w:rsidR="00A22836" w:rsidRPr="00B75657">
        <w:rPr>
          <w:rFonts w:ascii="Tahoma" w:hAnsi="Tahoma" w:cs="Arial"/>
          <w:b/>
          <w:sz w:val="24"/>
          <w:szCs w:val="24"/>
        </w:rPr>
        <w:t>ş</w:t>
      </w:r>
      <w:r w:rsidR="00A22836" w:rsidRPr="00B75657">
        <w:rPr>
          <w:rFonts w:ascii="Arial" w:hAnsi="Arial" w:cs="Arial"/>
          <w:b/>
          <w:sz w:val="24"/>
          <w:szCs w:val="24"/>
        </w:rPr>
        <w:t>ef structură de interven</w:t>
      </w:r>
      <w:r w:rsidR="00A22836" w:rsidRPr="00B75657">
        <w:rPr>
          <w:rFonts w:ascii="Tahoma" w:hAnsi="Tahoma" w:cs="Arial"/>
          <w:b/>
          <w:sz w:val="24"/>
          <w:szCs w:val="24"/>
        </w:rPr>
        <w:t>ţ</w:t>
      </w:r>
      <w:r w:rsidR="00A22836" w:rsidRPr="00B75657">
        <w:rPr>
          <w:rFonts w:ascii="Arial" w:hAnsi="Arial" w:cs="Arial"/>
          <w:b/>
          <w:sz w:val="24"/>
          <w:szCs w:val="24"/>
        </w:rPr>
        <w:t xml:space="preserve">ie se referă </w:t>
      </w:r>
      <w:r w:rsidR="00A22836" w:rsidRPr="00B75657">
        <w:rPr>
          <w:rFonts w:ascii="Tahoma" w:hAnsi="Tahoma" w:cs="Arial"/>
          <w:b/>
          <w:sz w:val="24"/>
          <w:szCs w:val="24"/>
        </w:rPr>
        <w:t>ş</w:t>
      </w:r>
      <w:r w:rsidR="00A22836" w:rsidRPr="00B75657">
        <w:rPr>
          <w:rFonts w:ascii="Arial" w:hAnsi="Arial" w:cs="Arial"/>
          <w:b/>
          <w:sz w:val="24"/>
          <w:szCs w:val="24"/>
        </w:rPr>
        <w:t>i la ofi</w:t>
      </w:r>
      <w:r w:rsidR="00A22836" w:rsidRPr="00B75657">
        <w:rPr>
          <w:rFonts w:ascii="Tahoma" w:hAnsi="Tahoma" w:cs="Arial"/>
          <w:b/>
          <w:sz w:val="24"/>
          <w:szCs w:val="24"/>
        </w:rPr>
        <w:t>ţ</w:t>
      </w:r>
      <w:r w:rsidR="00A22836" w:rsidRPr="00B75657">
        <w:rPr>
          <w:rFonts w:ascii="Arial" w:hAnsi="Arial" w:cs="Arial"/>
          <w:b/>
          <w:sz w:val="24"/>
          <w:szCs w:val="24"/>
        </w:rPr>
        <w:t>erul instructor structură de interven</w:t>
      </w:r>
      <w:r w:rsidR="00A22836" w:rsidRPr="00B75657">
        <w:rPr>
          <w:rFonts w:ascii="Tahoma" w:hAnsi="Tahoma" w:cs="Arial"/>
          <w:b/>
          <w:sz w:val="24"/>
          <w:szCs w:val="24"/>
        </w:rPr>
        <w:t>ţ</w:t>
      </w:r>
      <w:r w:rsidR="00A22836" w:rsidRPr="00B75657">
        <w:rPr>
          <w:rFonts w:ascii="Arial" w:hAnsi="Arial" w:cs="Arial"/>
          <w:b/>
          <w:sz w:val="24"/>
          <w:szCs w:val="24"/>
        </w:rPr>
        <w:t>ie pentru locurile de de</w:t>
      </w:r>
      <w:r w:rsidR="00A22836" w:rsidRPr="00B75657">
        <w:rPr>
          <w:rFonts w:ascii="Tahoma" w:hAnsi="Tahoma" w:cs="Arial"/>
          <w:b/>
          <w:sz w:val="24"/>
          <w:szCs w:val="24"/>
        </w:rPr>
        <w:t>ţ</w:t>
      </w:r>
      <w:r w:rsidR="00A22836" w:rsidRPr="00B75657">
        <w:rPr>
          <w:rFonts w:ascii="Arial" w:hAnsi="Arial" w:cs="Arial"/>
          <w:b/>
          <w:sz w:val="24"/>
          <w:szCs w:val="24"/>
        </w:rPr>
        <w:t xml:space="preserve">inere care nu au prevăzută în statul de organizare funcţia de </w:t>
      </w:r>
      <w:r w:rsidR="00A22836" w:rsidRPr="00B75657">
        <w:rPr>
          <w:rFonts w:ascii="Tahoma" w:hAnsi="Tahoma" w:cs="Arial"/>
          <w:b/>
          <w:sz w:val="24"/>
          <w:szCs w:val="24"/>
        </w:rPr>
        <w:t>ş</w:t>
      </w:r>
      <w:r w:rsidR="00A22836" w:rsidRPr="00B75657">
        <w:rPr>
          <w:rFonts w:ascii="Arial" w:hAnsi="Arial" w:cs="Arial"/>
          <w:b/>
          <w:sz w:val="24"/>
          <w:szCs w:val="24"/>
        </w:rPr>
        <w:t>ef deta</w:t>
      </w:r>
      <w:r w:rsidR="00A22836" w:rsidRPr="00B75657">
        <w:rPr>
          <w:rFonts w:ascii="Tahoma" w:hAnsi="Tahoma" w:cs="Arial"/>
          <w:b/>
          <w:sz w:val="24"/>
          <w:szCs w:val="24"/>
        </w:rPr>
        <w:t>ş</w:t>
      </w:r>
      <w:r w:rsidR="00A22836" w:rsidRPr="00B75657">
        <w:rPr>
          <w:rFonts w:ascii="Arial" w:hAnsi="Arial" w:cs="Arial"/>
          <w:b/>
          <w:sz w:val="24"/>
          <w:szCs w:val="24"/>
        </w:rPr>
        <w:t>ament interven</w:t>
      </w:r>
      <w:r w:rsidR="00A22836" w:rsidRPr="00B75657">
        <w:rPr>
          <w:rFonts w:ascii="Tahoma" w:hAnsi="Tahoma" w:cs="Arial"/>
          <w:b/>
          <w:sz w:val="24"/>
          <w:szCs w:val="24"/>
        </w:rPr>
        <w:t>ţ</w:t>
      </w:r>
      <w:r w:rsidR="00A22836" w:rsidRPr="00B75657">
        <w:rPr>
          <w:rFonts w:ascii="Arial" w:hAnsi="Arial" w:cs="Arial"/>
          <w:b/>
          <w:sz w:val="24"/>
          <w:szCs w:val="24"/>
        </w:rPr>
        <w:t xml:space="preserve">ie. </w:t>
      </w:r>
    </w:p>
    <w:p w:rsidR="00A22836" w:rsidRPr="005D746A" w:rsidRDefault="00632AE0" w:rsidP="00A31CDD">
      <w:pPr>
        <w:spacing w:after="0" w:line="240" w:lineRule="auto"/>
        <w:ind w:firstLine="851"/>
        <w:jc w:val="both"/>
        <w:rPr>
          <w:rFonts w:ascii="Arial" w:hAnsi="Arial" w:cs="Arial"/>
          <w:b/>
          <w:color w:val="000000"/>
          <w:sz w:val="24"/>
          <w:szCs w:val="24"/>
        </w:rPr>
      </w:pPr>
      <w:r w:rsidRPr="00B75657">
        <w:rPr>
          <w:rFonts w:ascii="Arial" w:hAnsi="Arial" w:cs="Arial"/>
          <w:b/>
          <w:sz w:val="24"/>
          <w:szCs w:val="24"/>
        </w:rPr>
        <w:t>f</w:t>
      </w:r>
      <w:r w:rsidR="00A22836" w:rsidRPr="00B75657">
        <w:rPr>
          <w:rFonts w:ascii="Arial" w:hAnsi="Arial" w:cs="Arial"/>
          <w:b/>
          <w:sz w:val="24"/>
          <w:szCs w:val="24"/>
        </w:rPr>
        <w:t>) termenul de şef de tură</w:t>
      </w:r>
      <w:r w:rsidR="00A22836" w:rsidRPr="005D746A">
        <w:rPr>
          <w:rFonts w:ascii="Arial" w:hAnsi="Arial" w:cs="Arial"/>
          <w:b/>
          <w:color w:val="000000"/>
          <w:sz w:val="24"/>
          <w:szCs w:val="24"/>
        </w:rPr>
        <w:t xml:space="preserve"> se referă </w:t>
      </w:r>
      <w:r w:rsidR="00A22836" w:rsidRPr="005D746A">
        <w:rPr>
          <w:rFonts w:ascii="Tahoma" w:hAnsi="Tahoma" w:cs="Arial"/>
          <w:b/>
          <w:color w:val="000000"/>
          <w:sz w:val="24"/>
          <w:szCs w:val="24"/>
        </w:rPr>
        <w:t>ş</w:t>
      </w:r>
      <w:r w:rsidR="00A22836" w:rsidRPr="005D746A">
        <w:rPr>
          <w:rFonts w:ascii="Arial" w:hAnsi="Arial" w:cs="Arial"/>
          <w:b/>
          <w:color w:val="000000"/>
          <w:sz w:val="24"/>
          <w:szCs w:val="24"/>
        </w:rPr>
        <w:t>i la ofiţerul de serviciu din unităţile care nu au prevăzută în statul de organizare funcţia de şef de tură.</w:t>
      </w:r>
    </w:p>
    <w:p w:rsidR="00A22836" w:rsidRPr="005D746A" w:rsidRDefault="00A22836" w:rsidP="00151F80">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Principii, metode şi misiuni de realizare a siguranţei locurilor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(1) În serviciul de pază, escortare, însoţire şi supraveghere se repartizează personal care îndeplineşte cumulativ următoarele condiţii:</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a) are cunoştinţele profesionale şi deprinderile necesare executării îndatoririlor specifice funcţiei;</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b) este apt din</w:t>
      </w:r>
      <w:r w:rsidR="00987A9F">
        <w:rPr>
          <w:rFonts w:ascii="Arial" w:hAnsi="Arial" w:cs="Arial"/>
          <w:b/>
          <w:sz w:val="24"/>
          <w:szCs w:val="24"/>
        </w:rPr>
        <w:t xml:space="preserve"> punct de vedere fizic şi psihologic</w:t>
      </w:r>
      <w:r w:rsidRPr="005D746A">
        <w:rPr>
          <w:rFonts w:ascii="Arial" w:hAnsi="Arial" w:cs="Arial"/>
          <w:b/>
          <w:sz w:val="24"/>
          <w:szCs w:val="24"/>
        </w:rPr>
        <w:t xml:space="preserve"> pentru executarea serviciului.</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(2) Pentru abaterile disciplinare şi infracţiunile săvârşite în timpul executării serviciului, începerea cercetării se face numai după schimbarea din postul repartizat a persoanei </w:t>
      </w:r>
      <w:r w:rsidR="00151F80" w:rsidRPr="005D746A">
        <w:rPr>
          <w:rFonts w:ascii="Arial" w:hAnsi="Arial" w:cs="Arial"/>
          <w:b/>
          <w:sz w:val="24"/>
          <w:szCs w:val="24"/>
        </w:rPr>
        <w:t>în cauză,</w:t>
      </w:r>
      <w:r w:rsidR="003B602D">
        <w:rPr>
          <w:rFonts w:ascii="Arial" w:hAnsi="Arial" w:cs="Arial"/>
          <w:b/>
          <w:sz w:val="24"/>
          <w:szCs w:val="24"/>
        </w:rPr>
        <w:t xml:space="preserve"> </w:t>
      </w:r>
      <w:r w:rsidRPr="005D746A">
        <w:rPr>
          <w:rFonts w:ascii="Arial" w:hAnsi="Arial" w:cs="Arial"/>
          <w:b/>
          <w:sz w:val="24"/>
          <w:szCs w:val="24"/>
        </w:rPr>
        <w:t xml:space="preserve">de către şeful nemijlocit </w:t>
      </w:r>
      <w:r w:rsidRPr="005D746A">
        <w:rPr>
          <w:rFonts w:ascii="Tahoma" w:hAnsi="Tahoma" w:cs="Tahoma"/>
          <w:b/>
          <w:sz w:val="24"/>
          <w:szCs w:val="24"/>
        </w:rPr>
        <w:t>ș</w:t>
      </w:r>
      <w:r w:rsidRPr="005D746A">
        <w:rPr>
          <w:rFonts w:ascii="Arial" w:hAnsi="Arial" w:cs="Arial"/>
          <w:b/>
          <w:sz w:val="24"/>
          <w:szCs w:val="24"/>
        </w:rPr>
        <w:t xml:space="preserve">i dispusă de </w:t>
      </w:r>
      <w:r w:rsidRPr="005D746A">
        <w:rPr>
          <w:rFonts w:ascii="Tahoma" w:hAnsi="Tahoma" w:cs="Tahoma"/>
          <w:b/>
          <w:sz w:val="24"/>
          <w:szCs w:val="24"/>
        </w:rPr>
        <w:t>ș</w:t>
      </w:r>
      <w:r w:rsidRPr="005D746A">
        <w:rPr>
          <w:rFonts w:ascii="Arial" w:hAnsi="Arial" w:cs="Arial"/>
          <w:b/>
          <w:sz w:val="24"/>
          <w:szCs w:val="24"/>
        </w:rPr>
        <w:t>eful ierarhic.</w:t>
      </w:r>
    </w:p>
    <w:p w:rsidR="00A22836" w:rsidRPr="005D746A" w:rsidRDefault="00987A9F"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ART. 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Pentru men</w:t>
      </w:r>
      <w:r w:rsidRPr="005D746A">
        <w:rPr>
          <w:rFonts w:ascii="Tahoma" w:hAnsi="Tahoma" w:cs="Arial"/>
          <w:color w:val="000000"/>
          <w:sz w:val="24"/>
          <w:szCs w:val="24"/>
        </w:rPr>
        <w:t>ţ</w:t>
      </w:r>
      <w:r w:rsidRPr="005D746A">
        <w:rPr>
          <w:rFonts w:ascii="Arial" w:hAnsi="Arial" w:cs="Arial"/>
          <w:color w:val="000000"/>
          <w:sz w:val="24"/>
          <w:szCs w:val="24"/>
        </w:rPr>
        <w:t>inerea siguran</w:t>
      </w:r>
      <w:r w:rsidRPr="005D746A">
        <w:rPr>
          <w:rFonts w:ascii="Tahoma" w:hAnsi="Tahoma" w:cs="Arial"/>
          <w:color w:val="000000"/>
          <w:sz w:val="24"/>
          <w:szCs w:val="24"/>
        </w:rPr>
        <w:t>ţ</w:t>
      </w:r>
      <w:r w:rsidRPr="005D746A">
        <w:rPr>
          <w:rFonts w:ascii="Arial" w:hAnsi="Arial" w:cs="Arial"/>
          <w:color w:val="000000"/>
          <w:sz w:val="24"/>
          <w:szCs w:val="24"/>
        </w:rPr>
        <w:t>ei locurilor de de</w:t>
      </w:r>
      <w:r w:rsidRPr="005D746A">
        <w:rPr>
          <w:rFonts w:ascii="Tahoma" w:hAnsi="Tahoma" w:cs="Arial"/>
          <w:color w:val="000000"/>
          <w:sz w:val="24"/>
          <w:szCs w:val="24"/>
        </w:rPr>
        <w:t>ţ</w:t>
      </w:r>
      <w:r w:rsidRPr="005D746A">
        <w:rPr>
          <w:rFonts w:ascii="Arial" w:hAnsi="Arial" w:cs="Arial"/>
          <w:color w:val="000000"/>
          <w:sz w:val="24"/>
          <w:szCs w:val="24"/>
        </w:rPr>
        <w:t xml:space="preserve">inere, întregul personal este obligat: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să respecte întocmai îndatoririle generale şi sarcinile specifice, conform fişei postului, carnetului postului </w:t>
      </w:r>
      <w:r w:rsidRPr="005D746A">
        <w:rPr>
          <w:rFonts w:ascii="Tahoma" w:hAnsi="Tahoma" w:cs="Arial"/>
          <w:b/>
          <w:color w:val="000000"/>
          <w:sz w:val="24"/>
          <w:szCs w:val="24"/>
        </w:rPr>
        <w:t>ș</w:t>
      </w:r>
      <w:r w:rsidRPr="005D746A">
        <w:rPr>
          <w:rFonts w:ascii="Arial" w:hAnsi="Arial" w:cs="Arial"/>
          <w:b/>
          <w:color w:val="000000"/>
          <w:sz w:val="24"/>
          <w:szCs w:val="24"/>
        </w:rPr>
        <w:t xml:space="preserve">i/sau prevederile planului de prevenire </w:t>
      </w:r>
      <w:r w:rsidRPr="005D746A">
        <w:rPr>
          <w:rFonts w:ascii="Tahoma" w:hAnsi="Tahoma" w:cs="Arial"/>
          <w:b/>
          <w:color w:val="000000"/>
          <w:sz w:val="24"/>
          <w:szCs w:val="24"/>
        </w:rPr>
        <w:t>ș</w:t>
      </w:r>
      <w:r w:rsidRPr="005D746A">
        <w:rPr>
          <w:rFonts w:ascii="Arial" w:hAnsi="Arial" w:cs="Arial"/>
          <w:b/>
          <w:color w:val="000000"/>
          <w:sz w:val="24"/>
          <w:szCs w:val="24"/>
        </w:rPr>
        <w:t>i reac</w:t>
      </w:r>
      <w:r w:rsidRPr="005D746A">
        <w:rPr>
          <w:rFonts w:ascii="Tahoma" w:hAnsi="Tahoma" w:cs="Arial"/>
          <w:b/>
          <w:color w:val="000000"/>
          <w:sz w:val="24"/>
          <w:szCs w:val="24"/>
        </w:rPr>
        <w:t>ț</w:t>
      </w:r>
      <w:r w:rsidRPr="005D746A">
        <w:rPr>
          <w:rFonts w:ascii="Arial" w:hAnsi="Arial" w:cs="Arial"/>
          <w:b/>
          <w:color w:val="000000"/>
          <w:sz w:val="24"/>
          <w:szCs w:val="24"/>
        </w:rPr>
        <w:t>ie la situa</w:t>
      </w:r>
      <w:r w:rsidRPr="005D746A">
        <w:rPr>
          <w:rFonts w:ascii="Tahoma" w:hAnsi="Tahoma" w:cs="Arial"/>
          <w:b/>
          <w:color w:val="000000"/>
          <w:sz w:val="24"/>
          <w:szCs w:val="24"/>
        </w:rPr>
        <w:t>ț</w:t>
      </w:r>
      <w:r w:rsidRPr="005D746A">
        <w:rPr>
          <w:rFonts w:ascii="Arial" w:hAnsi="Arial" w:cs="Arial"/>
          <w:b/>
          <w:color w:val="000000"/>
          <w:sz w:val="24"/>
          <w:szCs w:val="24"/>
        </w:rPr>
        <w:t>ii de urgen</w:t>
      </w:r>
      <w:r w:rsidRPr="005D746A">
        <w:rPr>
          <w:rFonts w:ascii="Tahoma" w:hAnsi="Tahoma" w:cs="Arial"/>
          <w:b/>
          <w:color w:val="000000"/>
          <w:sz w:val="24"/>
          <w:szCs w:val="24"/>
        </w:rPr>
        <w:t>ț</w:t>
      </w:r>
      <w:r w:rsidRPr="005D746A">
        <w:rPr>
          <w:rFonts w:ascii="Arial" w:hAnsi="Arial" w:cs="Arial"/>
          <w:b/>
          <w:color w:val="000000"/>
          <w:sz w:val="24"/>
          <w:szCs w:val="24"/>
        </w:rPr>
        <w: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respecte programul de lucru al locului de de</w:t>
      </w:r>
      <w:r w:rsidRPr="005D746A">
        <w:rPr>
          <w:rFonts w:ascii="Tahoma" w:hAnsi="Tahoma" w:cs="Arial"/>
          <w:color w:val="000000"/>
          <w:sz w:val="24"/>
          <w:szCs w:val="24"/>
        </w:rPr>
        <w:t>ț</w:t>
      </w:r>
      <w:r w:rsidRPr="005D746A">
        <w:rPr>
          <w:rFonts w:ascii="Arial" w:hAnsi="Arial" w:cs="Arial"/>
          <w:color w:val="000000"/>
          <w:sz w:val="24"/>
          <w:szCs w:val="24"/>
        </w:rPr>
        <w:t>inere şi să participe la alarme, conform Planului de alarmare a locului de de</w:t>
      </w:r>
      <w:r w:rsidRPr="005D746A">
        <w:rPr>
          <w:rFonts w:ascii="Tahoma" w:hAnsi="Tahoma" w:cs="Arial"/>
          <w:color w:val="000000"/>
          <w:sz w:val="24"/>
          <w:szCs w:val="24"/>
        </w:rPr>
        <w:t>ț</w:t>
      </w:r>
      <w:r w:rsidRPr="005D746A">
        <w:rPr>
          <w:rFonts w:ascii="Arial" w:hAnsi="Arial" w:cs="Arial"/>
          <w:color w:val="000000"/>
          <w:sz w:val="24"/>
          <w:szCs w:val="24"/>
        </w:rPr>
        <w:t xml:space="preserve">inere, la percheziţii şi la alte activităţi dispuse de către directorul locului de deţinere;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să informeze imediat şeful nemijlocit cu privire la modificarea stării de sănătate şi a capacităţii de muncă;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să informeze de îndată conducerea locului de de</w:t>
      </w:r>
      <w:r w:rsidRPr="005D746A">
        <w:rPr>
          <w:rFonts w:ascii="Tahoma" w:hAnsi="Tahoma" w:cs="Arial"/>
          <w:b/>
          <w:color w:val="000000"/>
          <w:sz w:val="24"/>
          <w:szCs w:val="24"/>
        </w:rPr>
        <w:t>ț</w:t>
      </w:r>
      <w:r w:rsidRPr="005D746A">
        <w:rPr>
          <w:rFonts w:ascii="Arial" w:hAnsi="Arial" w:cs="Arial"/>
          <w:b/>
          <w:color w:val="000000"/>
          <w:sz w:val="24"/>
          <w:szCs w:val="24"/>
        </w:rPr>
        <w:t>inere despre modalitatea prin care poate fi contactat în afara orelor de program, precum şi despre schimbarea domiciliului/</w:t>
      </w:r>
      <w:r w:rsidRPr="005D746A">
        <w:rPr>
          <w:rFonts w:ascii="Arial" w:hAnsi="Arial" w:cs="Arial"/>
          <w:b/>
          <w:sz w:val="24"/>
          <w:szCs w:val="24"/>
        </w:rPr>
        <w:t xml:space="preserve">reşedinţei </w:t>
      </w:r>
      <w:r w:rsidRPr="005D746A">
        <w:rPr>
          <w:rFonts w:ascii="Arial" w:hAnsi="Arial" w:cs="Arial"/>
          <w:b/>
          <w:color w:val="000000"/>
          <w:sz w:val="24"/>
          <w:szCs w:val="24"/>
        </w:rPr>
        <w:t>şi a numărului de telefon la care poate fi contactat;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e) să prezinte legitimaţia de serviciu la intrarea şi </w:t>
      </w:r>
      <w:r w:rsidRPr="005D746A">
        <w:rPr>
          <w:rFonts w:ascii="Arial" w:hAnsi="Arial" w:cs="Arial"/>
          <w:b/>
          <w:sz w:val="24"/>
          <w:szCs w:val="24"/>
        </w:rPr>
        <w:t>ieşirea în</w:t>
      </w:r>
      <w:r w:rsidRPr="005D746A">
        <w:rPr>
          <w:rFonts w:ascii="Arial" w:hAnsi="Arial" w:cs="Arial"/>
          <w:b/>
          <w:color w:val="000000"/>
          <w:sz w:val="24"/>
          <w:szCs w:val="24"/>
        </w:rPr>
        <w:t>/din locul de de</w:t>
      </w:r>
      <w:r w:rsidRPr="005D746A">
        <w:rPr>
          <w:rFonts w:ascii="Tahoma" w:hAnsi="Tahoma" w:cs="Arial"/>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să se supună controlului alcoolemiei cu aparate specifice iar în cazul în care există indicii că ar fi consumat substan</w:t>
      </w:r>
      <w:r w:rsidRPr="005D746A">
        <w:rPr>
          <w:rFonts w:ascii="Tahoma" w:hAnsi="Tahoma" w:cs="Arial"/>
          <w:b/>
          <w:color w:val="000000"/>
          <w:sz w:val="24"/>
          <w:szCs w:val="24"/>
        </w:rPr>
        <w:t>ț</w:t>
      </w:r>
      <w:r w:rsidRPr="005D746A">
        <w:rPr>
          <w:rFonts w:ascii="Arial" w:hAnsi="Arial" w:cs="Arial"/>
          <w:b/>
          <w:color w:val="000000"/>
          <w:sz w:val="24"/>
          <w:szCs w:val="24"/>
        </w:rPr>
        <w:t>e stupefiante, toxice sau a ingerat fără prescrip</w:t>
      </w:r>
      <w:r w:rsidRPr="005D746A">
        <w:rPr>
          <w:rFonts w:ascii="Tahoma" w:hAnsi="Tahoma" w:cs="Arial"/>
          <w:b/>
          <w:color w:val="000000"/>
          <w:sz w:val="24"/>
          <w:szCs w:val="24"/>
        </w:rPr>
        <w:t>ț</w:t>
      </w:r>
      <w:r w:rsidRPr="005D746A">
        <w:rPr>
          <w:rFonts w:ascii="Arial" w:hAnsi="Arial" w:cs="Arial"/>
          <w:b/>
          <w:color w:val="000000"/>
          <w:sz w:val="24"/>
          <w:szCs w:val="24"/>
        </w:rPr>
        <w:t>ie medicală medicamente de natură a crea tulburări de comportament să se supună recoltării probelor biologice prin mijloace non-invazive, în vederea testării;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se supună controlului antiterorist şi de specialitate;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se supună testării psihologice;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să-şi însuşească şi să-şi perfecţioneze continuu cunoştinţele de specialitate în mod individual şi prin participarea la sesiunile de formare profesională şi să aplice întocmai prevederile legale în activitatea pe care o desfăşoară;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manifeste exigenţă, hotărâre, spirit de iniţiativă şi capacitate de analiză în îndeplinirea sarcinilor încredinţate;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să cunoască, să păstreze, sa între</w:t>
      </w:r>
      <w:r w:rsidRPr="005D746A">
        <w:rPr>
          <w:rFonts w:ascii="Tahoma" w:hAnsi="Tahoma" w:cs="Arial"/>
          <w:color w:val="000000"/>
          <w:sz w:val="24"/>
          <w:szCs w:val="24"/>
        </w:rPr>
        <w:t>ț</w:t>
      </w:r>
      <w:r w:rsidRPr="005D746A">
        <w:rPr>
          <w:rFonts w:ascii="Arial" w:hAnsi="Arial" w:cs="Arial"/>
          <w:color w:val="000000"/>
          <w:sz w:val="24"/>
          <w:szCs w:val="24"/>
        </w:rPr>
        <w:t>ină şi să folosească în condiţii corespunzătoare armamentul şi mijloacele tehnice din dotare;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l) să manifeste vigilenţă şi responsabilitate faţă de acţiunile persoanelor private de libertate, să comunice imediat şefilor ierarhici încercările persoanelor private de libertate de a se sustrage de la regimul executării pedepsei;</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m) să participe la procesul de recuperare socială a persoanelor private de libertate, folosind mijloacele şi procedeele specifice func</w:t>
      </w:r>
      <w:r w:rsidRPr="005D746A">
        <w:rPr>
          <w:rFonts w:ascii="Tahoma" w:hAnsi="Tahoma" w:cs="Arial"/>
          <w:sz w:val="24"/>
          <w:szCs w:val="24"/>
        </w:rPr>
        <w:t>ț</w:t>
      </w:r>
      <w:r w:rsidRPr="005D746A">
        <w:rPr>
          <w:rFonts w:ascii="Arial" w:hAnsi="Arial" w:cs="Arial"/>
          <w:sz w:val="24"/>
          <w:szCs w:val="24"/>
        </w:rPr>
        <w:t>iei îndeplinite, în scopul influen</w:t>
      </w:r>
      <w:r w:rsidRPr="005D746A">
        <w:rPr>
          <w:rFonts w:ascii="Tahoma" w:hAnsi="Tahoma" w:cs="Arial"/>
          <w:sz w:val="24"/>
          <w:szCs w:val="24"/>
        </w:rPr>
        <w:t>ț</w:t>
      </w:r>
      <w:r w:rsidRPr="005D746A">
        <w:rPr>
          <w:rFonts w:ascii="Arial" w:hAnsi="Arial" w:cs="Arial"/>
          <w:sz w:val="24"/>
          <w:szCs w:val="24"/>
        </w:rPr>
        <w:t>ării pozitive a acestora, acţionând în conformitate cu prevederile legale şi în limitele atribu</w:t>
      </w:r>
      <w:r w:rsidRPr="005D746A">
        <w:rPr>
          <w:rFonts w:ascii="Tahoma" w:hAnsi="Tahoma" w:cs="Arial"/>
          <w:sz w:val="24"/>
          <w:szCs w:val="24"/>
        </w:rPr>
        <w:t>ț</w:t>
      </w:r>
      <w:r w:rsidRPr="005D746A">
        <w:rPr>
          <w:rFonts w:ascii="Arial" w:hAnsi="Arial" w:cs="Arial"/>
          <w:sz w:val="24"/>
          <w:szCs w:val="24"/>
        </w:rPr>
        <w:t>iilor din fişa postului;</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n) să nu permită persoanelor private de libertate să fumeze în alte locuri decât cele stabilite în acest sens;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să pretindă persoanelor private de libertate în orice împrejurare să respecte regulile de ordine interioară şi să îndeplinească obligaţiile ce le revin;</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 să respingă încercările de corupere din partea persoanelor private de libertate sau a altor persoane, informând imediat şefii ierarhici;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r) să respecte prevederile prezentului Regulament </w:t>
      </w:r>
      <w:r w:rsidRPr="005D746A">
        <w:rPr>
          <w:rFonts w:ascii="Tahoma" w:hAnsi="Tahoma" w:cs="Arial"/>
          <w:b/>
          <w:color w:val="000000"/>
          <w:sz w:val="24"/>
          <w:szCs w:val="24"/>
        </w:rPr>
        <w:t>ș</w:t>
      </w:r>
      <w:r w:rsidRPr="005D746A">
        <w:rPr>
          <w:rFonts w:ascii="Arial" w:hAnsi="Arial" w:cs="Arial"/>
          <w:b/>
          <w:color w:val="000000"/>
          <w:sz w:val="24"/>
          <w:szCs w:val="24"/>
        </w:rPr>
        <w:t>i a legisla</w:t>
      </w:r>
      <w:r w:rsidRPr="005D746A">
        <w:rPr>
          <w:rFonts w:ascii="Tahoma" w:hAnsi="Tahoma" w:cs="Arial"/>
          <w:b/>
          <w:color w:val="000000"/>
          <w:sz w:val="24"/>
          <w:szCs w:val="24"/>
        </w:rPr>
        <w:t>ț</w:t>
      </w:r>
      <w:r w:rsidRPr="005D746A">
        <w:rPr>
          <w:rFonts w:ascii="Arial" w:hAnsi="Arial" w:cs="Arial"/>
          <w:b/>
          <w:color w:val="000000"/>
          <w:sz w:val="24"/>
          <w:szCs w:val="24"/>
        </w:rPr>
        <w:t>iei care reglementează activitatea func</w:t>
      </w:r>
      <w:r w:rsidRPr="005D746A">
        <w:rPr>
          <w:rFonts w:ascii="Tahoma" w:hAnsi="Tahoma" w:cs="Arial"/>
          <w:b/>
          <w:color w:val="000000"/>
          <w:sz w:val="24"/>
          <w:szCs w:val="24"/>
        </w:rPr>
        <w:t>ț</w:t>
      </w:r>
      <w:r w:rsidRPr="005D746A">
        <w:rPr>
          <w:rFonts w:ascii="Arial" w:hAnsi="Arial" w:cs="Arial"/>
          <w:b/>
          <w:color w:val="000000"/>
          <w:sz w:val="24"/>
          <w:szCs w:val="24"/>
        </w:rPr>
        <w:t>ionarului public cu statut special;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 să îndeplinească sarcinile şi să întocmească documentele specifice rolului avut în cazul producerii de incidente conform reglementărilor în vigoare;</w:t>
      </w:r>
    </w:p>
    <w:p w:rsidR="00A22836" w:rsidRPr="005D746A" w:rsidRDefault="003A5FDE"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ș</w:t>
      </w:r>
      <w:r w:rsidR="00A22836" w:rsidRPr="005D746A">
        <w:rPr>
          <w:rFonts w:ascii="Arial" w:hAnsi="Arial" w:cs="Arial"/>
          <w:color w:val="000000"/>
          <w:sz w:val="24"/>
          <w:szCs w:val="24"/>
        </w:rPr>
        <w:t>) să aibă în toate împrejurările o conduită conformă cu statutul funcţionarilor publici cu statut special din Administraţia Naţională a Penitenciarelor, Codul deontologic al personalului din Administraţia Naţională a Penitenciarelor şi Regulamentul de organizare şi funcţionare al locului de de</w:t>
      </w:r>
      <w:r w:rsidR="00A22836" w:rsidRPr="005D746A">
        <w:rPr>
          <w:rFonts w:ascii="Tahoma" w:hAnsi="Tahoma" w:cs="Arial"/>
          <w:color w:val="000000"/>
          <w:sz w:val="24"/>
          <w:szCs w:val="24"/>
        </w:rPr>
        <w:t>ț</w:t>
      </w:r>
      <w:r w:rsidR="00A22836" w:rsidRPr="005D746A">
        <w:rPr>
          <w:rFonts w:ascii="Arial" w:hAnsi="Arial" w:cs="Arial"/>
          <w:color w:val="000000"/>
          <w:sz w:val="24"/>
          <w:szCs w:val="24"/>
        </w:rPr>
        <w:t>inere;</w:t>
      </w:r>
    </w:p>
    <w:p w:rsidR="00A22836" w:rsidRPr="005D746A" w:rsidRDefault="003A5FDE" w:rsidP="00A31CDD">
      <w:pPr>
        <w:spacing w:after="0" w:line="240" w:lineRule="auto"/>
        <w:ind w:firstLine="851"/>
        <w:jc w:val="both"/>
        <w:rPr>
          <w:rFonts w:ascii="Arial" w:hAnsi="Arial" w:cs="Arial"/>
          <w:b/>
          <w:color w:val="000000"/>
          <w:sz w:val="24"/>
          <w:szCs w:val="24"/>
          <w:lang w:eastAsia="ro-RO"/>
        </w:rPr>
      </w:pPr>
      <w:r w:rsidRPr="005D746A">
        <w:rPr>
          <w:rFonts w:ascii="Arial" w:hAnsi="Arial" w:cs="Arial"/>
          <w:b/>
          <w:color w:val="000000"/>
          <w:sz w:val="24"/>
          <w:szCs w:val="24"/>
        </w:rPr>
        <w:t>t</w:t>
      </w:r>
      <w:r w:rsidR="00A22836" w:rsidRPr="005D746A">
        <w:rPr>
          <w:rFonts w:ascii="Arial" w:hAnsi="Arial" w:cs="Arial"/>
          <w:b/>
          <w:color w:val="000000"/>
          <w:sz w:val="24"/>
          <w:szCs w:val="24"/>
        </w:rPr>
        <w:t>) să în</w:t>
      </w:r>
      <w:r w:rsidR="00A22836" w:rsidRPr="005D746A">
        <w:rPr>
          <w:rFonts w:ascii="Tahoma" w:hAnsi="Tahoma" w:cs="Arial"/>
          <w:b/>
          <w:color w:val="000000"/>
          <w:sz w:val="24"/>
          <w:szCs w:val="24"/>
        </w:rPr>
        <w:t>ș</w:t>
      </w:r>
      <w:r w:rsidR="00A22836" w:rsidRPr="005D746A">
        <w:rPr>
          <w:rFonts w:ascii="Arial" w:hAnsi="Arial" w:cs="Arial"/>
          <w:b/>
          <w:color w:val="000000"/>
          <w:sz w:val="24"/>
          <w:szCs w:val="24"/>
        </w:rPr>
        <w:t>tiin</w:t>
      </w:r>
      <w:r w:rsidR="00A22836" w:rsidRPr="005D746A">
        <w:rPr>
          <w:rFonts w:ascii="Tahoma" w:hAnsi="Tahoma" w:cs="Arial"/>
          <w:b/>
          <w:color w:val="000000"/>
          <w:sz w:val="24"/>
          <w:szCs w:val="24"/>
        </w:rPr>
        <w:t>ț</w:t>
      </w:r>
      <w:r w:rsidR="00A22836" w:rsidRPr="005D746A">
        <w:rPr>
          <w:rFonts w:ascii="Arial" w:hAnsi="Arial" w:cs="Arial"/>
          <w:b/>
          <w:color w:val="000000"/>
          <w:sz w:val="24"/>
          <w:szCs w:val="24"/>
        </w:rPr>
        <w:t>eze administra</w:t>
      </w:r>
      <w:r w:rsidR="00A22836" w:rsidRPr="005D746A">
        <w:rPr>
          <w:rFonts w:ascii="Tahoma" w:hAnsi="Tahoma" w:cs="Arial"/>
          <w:b/>
          <w:color w:val="000000"/>
          <w:sz w:val="24"/>
          <w:szCs w:val="24"/>
        </w:rPr>
        <w:t>ț</w:t>
      </w:r>
      <w:r w:rsidR="00A22836" w:rsidRPr="005D746A">
        <w:rPr>
          <w:rFonts w:ascii="Arial" w:hAnsi="Arial" w:cs="Arial"/>
          <w:b/>
          <w:color w:val="000000"/>
          <w:sz w:val="24"/>
          <w:szCs w:val="24"/>
        </w:rPr>
        <w:t>ia locului de de</w:t>
      </w:r>
      <w:r w:rsidR="00A22836" w:rsidRPr="005D746A">
        <w:rPr>
          <w:rFonts w:ascii="Tahoma" w:hAnsi="Tahoma" w:cs="Arial"/>
          <w:b/>
          <w:color w:val="000000"/>
          <w:sz w:val="24"/>
          <w:szCs w:val="24"/>
        </w:rPr>
        <w:t>ț</w:t>
      </w:r>
      <w:r w:rsidR="00A22836" w:rsidRPr="005D746A">
        <w:rPr>
          <w:rFonts w:ascii="Arial" w:hAnsi="Arial" w:cs="Arial"/>
          <w:b/>
          <w:color w:val="000000"/>
          <w:sz w:val="24"/>
          <w:szCs w:val="24"/>
        </w:rPr>
        <w:t>inere în care î</w:t>
      </w:r>
      <w:r w:rsidR="00A22836" w:rsidRPr="005D746A">
        <w:rPr>
          <w:rFonts w:ascii="Tahoma" w:hAnsi="Tahoma" w:cs="Arial"/>
          <w:b/>
          <w:color w:val="000000"/>
          <w:sz w:val="24"/>
          <w:szCs w:val="24"/>
        </w:rPr>
        <w:t>ș</w:t>
      </w:r>
      <w:r w:rsidR="00A22836" w:rsidRPr="005D746A">
        <w:rPr>
          <w:rFonts w:ascii="Arial" w:hAnsi="Arial" w:cs="Arial"/>
          <w:b/>
          <w:color w:val="000000"/>
          <w:sz w:val="24"/>
          <w:szCs w:val="24"/>
        </w:rPr>
        <w:t>i desfă</w:t>
      </w:r>
      <w:r w:rsidR="00A22836" w:rsidRPr="005D746A">
        <w:rPr>
          <w:rFonts w:ascii="Tahoma" w:hAnsi="Tahoma" w:cs="Arial"/>
          <w:b/>
          <w:color w:val="000000"/>
          <w:sz w:val="24"/>
          <w:szCs w:val="24"/>
        </w:rPr>
        <w:t>ș</w:t>
      </w:r>
      <w:r w:rsidR="00A22836" w:rsidRPr="005D746A">
        <w:rPr>
          <w:rFonts w:ascii="Arial" w:hAnsi="Arial" w:cs="Arial"/>
          <w:b/>
          <w:color w:val="000000"/>
          <w:sz w:val="24"/>
          <w:szCs w:val="24"/>
        </w:rPr>
        <w:t>oară activitatea în situa</w:t>
      </w:r>
      <w:r w:rsidR="00A22836" w:rsidRPr="005D746A">
        <w:rPr>
          <w:rFonts w:ascii="Tahoma" w:hAnsi="Tahoma" w:cs="Arial"/>
          <w:b/>
          <w:color w:val="000000"/>
          <w:sz w:val="24"/>
          <w:szCs w:val="24"/>
        </w:rPr>
        <w:t>ț</w:t>
      </w:r>
      <w:r w:rsidR="00A22836" w:rsidRPr="005D746A">
        <w:rPr>
          <w:rFonts w:ascii="Arial" w:hAnsi="Arial" w:cs="Arial"/>
          <w:b/>
          <w:color w:val="000000"/>
          <w:sz w:val="24"/>
          <w:szCs w:val="24"/>
        </w:rPr>
        <w:t>ia în care inten</w:t>
      </w:r>
      <w:r w:rsidR="00A22836" w:rsidRPr="005D746A">
        <w:rPr>
          <w:rFonts w:ascii="Tahoma" w:hAnsi="Tahoma" w:cs="Arial"/>
          <w:b/>
          <w:color w:val="000000"/>
          <w:sz w:val="24"/>
          <w:szCs w:val="24"/>
        </w:rPr>
        <w:t>ț</w:t>
      </w:r>
      <w:r w:rsidR="00A22836" w:rsidRPr="005D746A">
        <w:rPr>
          <w:rFonts w:ascii="Arial" w:hAnsi="Arial" w:cs="Arial"/>
          <w:b/>
          <w:color w:val="000000"/>
          <w:sz w:val="24"/>
          <w:szCs w:val="24"/>
        </w:rPr>
        <w:t>ionează să viziteze, conform art. 68 din Lege,</w:t>
      </w:r>
      <w:r w:rsidR="00A22836" w:rsidRPr="005D746A">
        <w:rPr>
          <w:rFonts w:ascii="Arial" w:hAnsi="Arial" w:cs="Arial"/>
          <w:b/>
          <w:color w:val="000000"/>
          <w:sz w:val="24"/>
          <w:szCs w:val="24"/>
          <w:lang w:eastAsia="ro-RO"/>
        </w:rPr>
        <w:t xml:space="preserve"> persoane private de libertate;</w:t>
      </w:r>
    </w:p>
    <w:p w:rsidR="00A22836" w:rsidRPr="005D746A" w:rsidRDefault="003A5FDE"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lang w:eastAsia="ro-RO"/>
        </w:rPr>
        <w:t>ț</w:t>
      </w:r>
      <w:r w:rsidR="00A22836" w:rsidRPr="005D746A">
        <w:rPr>
          <w:rFonts w:ascii="Arial" w:hAnsi="Arial" w:cs="Arial"/>
          <w:b/>
          <w:color w:val="000000"/>
          <w:sz w:val="24"/>
          <w:szCs w:val="24"/>
          <w:lang w:eastAsia="ro-RO"/>
        </w:rPr>
        <w:t xml:space="preserve">) să se prezinte la serviciu în </w:t>
      </w:r>
      <w:r w:rsidR="00A22836" w:rsidRPr="005D746A">
        <w:rPr>
          <w:rFonts w:ascii="Tahoma" w:hAnsi="Tahoma" w:cs="Arial"/>
          <w:b/>
          <w:color w:val="000000"/>
          <w:sz w:val="24"/>
          <w:szCs w:val="24"/>
          <w:lang w:eastAsia="ro-RO"/>
        </w:rPr>
        <w:t>ț</w:t>
      </w:r>
      <w:r w:rsidR="00A22836" w:rsidRPr="005D746A">
        <w:rPr>
          <w:rFonts w:ascii="Arial" w:hAnsi="Arial" w:cs="Arial"/>
          <w:b/>
          <w:color w:val="000000"/>
          <w:sz w:val="24"/>
          <w:szCs w:val="24"/>
          <w:lang w:eastAsia="ro-RO"/>
        </w:rPr>
        <w:t>inută regulamentară adecvată sezonului.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Efectivele necesare pentru paza, escortarea, însoţirea şi supravegherea persoanelor private de libertate se stabilesc, de către conducerea fiecărui loc de de</w:t>
      </w:r>
      <w:r w:rsidRPr="005D746A">
        <w:rPr>
          <w:rFonts w:ascii="Tahoma" w:hAnsi="Tahoma" w:cs="Arial"/>
          <w:color w:val="000000"/>
          <w:sz w:val="24"/>
          <w:szCs w:val="24"/>
        </w:rPr>
        <w:t>ț</w:t>
      </w:r>
      <w:r w:rsidRPr="005D746A">
        <w:rPr>
          <w:rFonts w:ascii="Arial" w:hAnsi="Arial" w:cs="Arial"/>
          <w:color w:val="000000"/>
          <w:sz w:val="24"/>
          <w:szCs w:val="24"/>
        </w:rPr>
        <w:t>inere, avându-se în vedere: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profilul locului de deţinere;</w:t>
      </w:r>
    </w:p>
    <w:p w:rsidR="00A22836" w:rsidRPr="00B75657" w:rsidRDefault="00A22836" w:rsidP="00A31CDD">
      <w:pPr>
        <w:spacing w:after="0" w:line="240" w:lineRule="auto"/>
        <w:ind w:firstLine="851"/>
        <w:jc w:val="both"/>
        <w:rPr>
          <w:rFonts w:ascii="Arial" w:hAnsi="Arial" w:cs="Arial"/>
          <w:sz w:val="24"/>
          <w:szCs w:val="24"/>
        </w:rPr>
      </w:pPr>
      <w:r w:rsidRPr="005D746A">
        <w:rPr>
          <w:rFonts w:ascii="Arial" w:hAnsi="Arial" w:cs="Arial"/>
          <w:color w:val="000000"/>
          <w:sz w:val="24"/>
          <w:szCs w:val="24"/>
        </w:rPr>
        <w:t xml:space="preserve">b) numărul, categoria, regimul de executare şi riscul pe care îl prezintă persoanele </w:t>
      </w:r>
      <w:r w:rsidRPr="00B75657">
        <w:rPr>
          <w:rFonts w:ascii="Arial" w:hAnsi="Arial" w:cs="Arial"/>
          <w:sz w:val="24"/>
          <w:szCs w:val="24"/>
        </w:rPr>
        <w:t>private de libertate pentru siguranţa locului de de</w:t>
      </w:r>
      <w:r w:rsidRPr="00B75657">
        <w:rPr>
          <w:rFonts w:ascii="Tahoma" w:hAnsi="Tahoma" w:cs="Arial"/>
          <w:sz w:val="24"/>
          <w:szCs w:val="24"/>
        </w:rPr>
        <w:t>ț</w:t>
      </w:r>
      <w:r w:rsidRPr="00B75657">
        <w:rPr>
          <w:rFonts w:ascii="Arial" w:hAnsi="Arial" w:cs="Arial"/>
          <w:sz w:val="24"/>
          <w:szCs w:val="24"/>
        </w:rPr>
        <w:t>inere;</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c) mărimea perimetrului, natura şi compartimentarea construcţiilor locului de deţinere şi caracteristicile terenului înconjurător;</w:t>
      </w:r>
    </w:p>
    <w:p w:rsidR="00A22836" w:rsidRPr="00B75657" w:rsidRDefault="00A22836" w:rsidP="00A31CDD">
      <w:pPr>
        <w:spacing w:after="0"/>
        <w:ind w:firstLine="851"/>
        <w:jc w:val="both"/>
        <w:rPr>
          <w:rFonts w:ascii="Arial" w:hAnsi="Arial" w:cs="Arial"/>
          <w:b/>
          <w:sz w:val="24"/>
          <w:szCs w:val="24"/>
        </w:rPr>
      </w:pPr>
      <w:r w:rsidRPr="00B75657">
        <w:rPr>
          <w:rFonts w:ascii="Arial" w:hAnsi="Arial" w:cs="Arial"/>
          <w:b/>
          <w:sz w:val="24"/>
          <w:szCs w:val="24"/>
        </w:rPr>
        <w:t>d) numărul instanţelor de judecată şi organelor de urmărire penală deservite,</w:t>
      </w:r>
      <w:r w:rsidRPr="00B75657">
        <w:rPr>
          <w:rFonts w:ascii="Arial" w:hAnsi="Arial" w:cs="Arial"/>
          <w:b/>
          <w:sz w:val="24"/>
          <w:szCs w:val="24"/>
          <w:lang w:eastAsia="ro-RO"/>
        </w:rPr>
        <w:t xml:space="preserve"> al </w:t>
      </w:r>
      <w:r w:rsidR="003B2D40" w:rsidRPr="00B75657">
        <w:rPr>
          <w:rFonts w:ascii="Arial" w:hAnsi="Arial" w:cs="Arial"/>
          <w:b/>
          <w:sz w:val="24"/>
          <w:szCs w:val="24"/>
        </w:rPr>
        <w:t>unităț</w:t>
      </w:r>
      <w:r w:rsidR="005A0AD0" w:rsidRPr="00B75657">
        <w:rPr>
          <w:rFonts w:ascii="Arial" w:hAnsi="Arial" w:cs="Arial"/>
          <w:b/>
          <w:sz w:val="24"/>
          <w:szCs w:val="24"/>
        </w:rPr>
        <w:t>ilor</w:t>
      </w:r>
      <w:r w:rsidR="003B2D40" w:rsidRPr="00B75657">
        <w:rPr>
          <w:rFonts w:ascii="Arial" w:hAnsi="Arial" w:cs="Arial"/>
          <w:b/>
          <w:sz w:val="24"/>
          <w:szCs w:val="24"/>
        </w:rPr>
        <w:t xml:space="preserve"> sanitare </w:t>
      </w:r>
      <w:r w:rsidRPr="00B75657">
        <w:rPr>
          <w:rFonts w:ascii="Arial" w:hAnsi="Arial" w:cs="Arial"/>
          <w:b/>
          <w:sz w:val="24"/>
          <w:szCs w:val="24"/>
          <w:lang w:eastAsia="ro-RO"/>
        </w:rPr>
        <w:t>din afara sistemului penitenciar unde sunt prezentate persoane private de libertate,</w:t>
      </w:r>
      <w:r w:rsidRPr="00B75657">
        <w:rPr>
          <w:rFonts w:ascii="Arial" w:hAnsi="Arial" w:cs="Arial"/>
          <w:b/>
          <w:sz w:val="24"/>
          <w:szCs w:val="24"/>
        </w:rPr>
        <w:t xml:space="preserve"> amplasarea, frecvenţa prezentării şi distanţele până la acestea;</w:t>
      </w:r>
    </w:p>
    <w:p w:rsidR="00A22836" w:rsidRPr="00B75657" w:rsidRDefault="00A22836" w:rsidP="00A31CDD">
      <w:pPr>
        <w:spacing w:after="0"/>
        <w:ind w:firstLine="851"/>
        <w:jc w:val="both"/>
        <w:rPr>
          <w:rFonts w:ascii="Arial" w:hAnsi="Arial" w:cs="Arial"/>
          <w:sz w:val="24"/>
          <w:szCs w:val="24"/>
        </w:rPr>
      </w:pPr>
      <w:r w:rsidRPr="00B75657">
        <w:rPr>
          <w:rFonts w:ascii="Arial" w:hAnsi="Arial" w:cs="Arial"/>
          <w:sz w:val="24"/>
          <w:szCs w:val="24"/>
        </w:rPr>
        <w:t>e) numărul şi suprafaţa punctelor de lucru unde se prestează activităţi lucrative;</w:t>
      </w:r>
    </w:p>
    <w:p w:rsidR="00A22836" w:rsidRPr="005D746A" w:rsidRDefault="00A22836"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f) necesarul de personal destinat intervenţiei în situaţii deosebite, asigurării efectuării concediilor</w:t>
      </w:r>
      <w:r w:rsidRPr="005D746A">
        <w:rPr>
          <w:rFonts w:ascii="Arial" w:hAnsi="Arial" w:cs="Arial"/>
          <w:color w:val="000000"/>
          <w:sz w:val="24"/>
          <w:szCs w:val="24"/>
        </w:rPr>
        <w:t xml:space="preserve"> de odihnă, medicale şi de studii, a timpului liber corespunzător pentru personalul care execută serviciul în zilele de repaus săptămânal, sărbători legale şi pentru cei care au un program de lucru prelungit;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gradul de dotare tehnică 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asigurarea continuităţii pazei obiectivului şi a supravegherii interioare a persoanelor private de libertate, personalul destinat acestor activităţi se organizează în minimum 4 schimburi şi execută serviciul în ture.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Pentru asigurarea însoţirii persoanelor private de libertate în interiorul locurilor de deţinere, se organizează o formaţiune distinctă.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Pentru îndeplinirea misiunilor în exteriorul locului de deţinere, se organizează o formaţiune distinctă de escortare sau înso</w:t>
      </w:r>
      <w:r w:rsidRPr="005D746A">
        <w:rPr>
          <w:rFonts w:ascii="Tahoma" w:hAnsi="Tahoma" w:cs="Arial"/>
          <w:b/>
          <w:color w:val="000000"/>
          <w:sz w:val="24"/>
          <w:szCs w:val="24"/>
        </w:rPr>
        <w:t>ț</w:t>
      </w:r>
      <w:r w:rsidRPr="005D746A">
        <w:rPr>
          <w:rFonts w:ascii="Arial" w:hAnsi="Arial" w:cs="Arial"/>
          <w:b/>
          <w:color w:val="000000"/>
          <w:sz w:val="24"/>
          <w:szCs w:val="24"/>
        </w:rPr>
        <w:t>ire.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(4) Pentru asigurarea drepturilor persoanelor private de libertate la pachet, vizită, corespondenţă, cumpărături </w:t>
      </w:r>
      <w:r w:rsidRPr="005D746A">
        <w:rPr>
          <w:rFonts w:ascii="Tahoma" w:hAnsi="Tahoma" w:cs="Arial"/>
          <w:color w:val="000000"/>
          <w:sz w:val="24"/>
          <w:szCs w:val="24"/>
        </w:rPr>
        <w:t>ș</w:t>
      </w:r>
      <w:r w:rsidRPr="005D746A">
        <w:rPr>
          <w:rFonts w:ascii="Arial" w:hAnsi="Arial" w:cs="Arial"/>
          <w:color w:val="000000"/>
          <w:sz w:val="24"/>
          <w:szCs w:val="24"/>
        </w:rPr>
        <w:t>i comunicări on-line se organizează o formaţiune distinctă.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(5) Pentru realizarea ac</w:t>
      </w:r>
      <w:r w:rsidRPr="005D746A">
        <w:rPr>
          <w:rFonts w:ascii="Tahoma" w:hAnsi="Tahoma" w:cs="Arial"/>
          <w:b/>
          <w:color w:val="000000"/>
          <w:sz w:val="24"/>
          <w:szCs w:val="24"/>
        </w:rPr>
        <w:t>ț</w:t>
      </w:r>
      <w:r w:rsidRPr="005D746A">
        <w:rPr>
          <w:rFonts w:ascii="Arial" w:hAnsi="Arial" w:cs="Arial"/>
          <w:b/>
          <w:color w:val="000000"/>
          <w:sz w:val="24"/>
          <w:szCs w:val="24"/>
        </w:rPr>
        <w:t>iunilor de perchezi</w:t>
      </w:r>
      <w:r w:rsidRPr="005D746A">
        <w:rPr>
          <w:rFonts w:ascii="Tahoma" w:hAnsi="Tahoma" w:cs="Arial"/>
          <w:b/>
          <w:color w:val="000000"/>
          <w:sz w:val="24"/>
          <w:szCs w:val="24"/>
        </w:rPr>
        <w:t>ț</w:t>
      </w:r>
      <w:r w:rsidRPr="005D746A">
        <w:rPr>
          <w:rFonts w:ascii="Arial" w:hAnsi="Arial" w:cs="Arial"/>
          <w:b/>
          <w:color w:val="000000"/>
          <w:sz w:val="24"/>
          <w:szCs w:val="24"/>
        </w:rPr>
        <w:t>ie la nivelul locurilor de de</w:t>
      </w:r>
      <w:r w:rsidRPr="005D746A">
        <w:rPr>
          <w:rFonts w:ascii="Tahoma" w:hAnsi="Tahoma" w:cs="Arial"/>
          <w:b/>
          <w:color w:val="000000"/>
          <w:sz w:val="24"/>
          <w:szCs w:val="24"/>
        </w:rPr>
        <w:t>ț</w:t>
      </w:r>
      <w:r w:rsidRPr="005D746A">
        <w:rPr>
          <w:rFonts w:ascii="Arial" w:hAnsi="Arial" w:cs="Arial"/>
          <w:b/>
          <w:color w:val="000000"/>
          <w:sz w:val="24"/>
          <w:szCs w:val="24"/>
        </w:rPr>
        <w:t>inere se pot constitui forma</w:t>
      </w:r>
      <w:r w:rsidRPr="005D746A">
        <w:rPr>
          <w:rFonts w:ascii="Tahoma" w:hAnsi="Tahoma" w:cs="Arial"/>
          <w:b/>
          <w:color w:val="000000"/>
          <w:sz w:val="24"/>
          <w:szCs w:val="24"/>
        </w:rPr>
        <w:t>ț</w:t>
      </w:r>
      <w:r w:rsidRPr="005D746A">
        <w:rPr>
          <w:rFonts w:ascii="Arial" w:hAnsi="Arial" w:cs="Arial"/>
          <w:b/>
          <w:color w:val="000000"/>
          <w:sz w:val="24"/>
          <w:szCs w:val="24"/>
        </w:rPr>
        <w:t xml:space="preserve">iuni distincte. </w:t>
      </w:r>
    </w:p>
    <w:p w:rsidR="0018221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Pentru intervenţia în situaţii deosebite, restabilirea ordinii în interiorul şi exteriorul locului de deţinere, la nivelul fiecărui loc de deţinere se organizează forma</w:t>
      </w:r>
      <w:r w:rsidRPr="005D746A">
        <w:rPr>
          <w:rFonts w:ascii="Tahoma" w:hAnsi="Tahoma" w:cs="Arial"/>
          <w:b/>
          <w:color w:val="000000"/>
          <w:sz w:val="24"/>
          <w:szCs w:val="24"/>
        </w:rPr>
        <w:t>ț</w:t>
      </w:r>
      <w:r w:rsidRPr="005D746A">
        <w:rPr>
          <w:rFonts w:ascii="Arial" w:hAnsi="Arial" w:cs="Arial"/>
          <w:b/>
          <w:color w:val="000000"/>
          <w:sz w:val="24"/>
          <w:szCs w:val="24"/>
        </w:rPr>
        <w:t>iuni distincte denumite structuri asociate pentru măsuri de securitate specială, constrângere şi control, prevăzute la art. 32 din prezentul Regulament;</w:t>
      </w:r>
      <w:r w:rsidR="00182216" w:rsidRPr="005D746A">
        <w:rPr>
          <w:rFonts w:ascii="Arial" w:hAnsi="Arial" w:cs="Arial"/>
          <w:b/>
          <w:color w:val="000000"/>
          <w:sz w:val="24"/>
          <w:szCs w:val="24"/>
        </w:rPr>
        <w:t xml:space="preserve"> </w:t>
      </w:r>
    </w:p>
    <w:p w:rsidR="004C2591" w:rsidRPr="005D746A" w:rsidRDefault="00A22836" w:rsidP="004C2591">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 Prin decizie a directorului locului de deținere, se stabilește durata programului de lucru pentru structurile sau formațiunile menționate la alin. (1) - (5).</w:t>
      </w:r>
    </w:p>
    <w:p w:rsidR="00A22836" w:rsidRPr="005D746A" w:rsidRDefault="00805DDE" w:rsidP="00F71AB7">
      <w:pPr>
        <w:spacing w:after="0" w:line="240" w:lineRule="auto"/>
        <w:ind w:firstLine="851"/>
        <w:jc w:val="both"/>
        <w:rPr>
          <w:rFonts w:ascii="Arial" w:hAnsi="Arial" w:cs="Arial"/>
          <w:b/>
          <w:color w:val="0070C0"/>
          <w:sz w:val="24"/>
          <w:szCs w:val="24"/>
        </w:rPr>
      </w:pPr>
      <w:r w:rsidRPr="005D746A">
        <w:rPr>
          <w:rFonts w:ascii="Arial" w:hAnsi="Arial" w:cs="Arial"/>
          <w:b/>
          <w:color w:val="000000"/>
          <w:sz w:val="24"/>
          <w:szCs w:val="24"/>
        </w:rPr>
        <w:t xml:space="preserve">(8) Prin decizie a directorului locului de deținere, se stabilește componența formațiunilor menționate la alin. </w:t>
      </w:r>
      <w:r w:rsidR="00CD1AAA">
        <w:rPr>
          <w:rFonts w:ascii="Arial" w:hAnsi="Arial" w:cs="Arial"/>
          <w:b/>
          <w:color w:val="000000"/>
          <w:sz w:val="24"/>
          <w:szCs w:val="24"/>
        </w:rPr>
        <w:t>(</w:t>
      </w:r>
      <w:r w:rsidRPr="005D746A">
        <w:rPr>
          <w:rFonts w:ascii="Arial" w:hAnsi="Arial" w:cs="Arial"/>
          <w:b/>
          <w:color w:val="000000"/>
          <w:sz w:val="24"/>
          <w:szCs w:val="24"/>
        </w:rPr>
        <w:t>6</w:t>
      </w:r>
      <w:r w:rsidR="00CD1AAA">
        <w:rPr>
          <w:rFonts w:ascii="Arial" w:hAnsi="Arial" w:cs="Arial"/>
          <w:b/>
          <w:color w:val="000000"/>
          <w:sz w:val="24"/>
          <w:szCs w:val="24"/>
        </w:rPr>
        <w:t>)</w:t>
      </w:r>
      <w:r w:rsidRPr="005D746A">
        <w:rPr>
          <w:rFonts w:ascii="Arial" w:hAnsi="Arial" w:cs="Arial"/>
          <w:b/>
          <w:color w:val="000000"/>
          <w:sz w:val="24"/>
          <w:szCs w:val="24"/>
        </w:rPr>
        <w:t>, precum și activitățile zilnice desfășurate de acestea.</w:t>
      </w:r>
      <w:r w:rsidR="00F71AB7" w:rsidRPr="005D746A">
        <w:rPr>
          <w:rFonts w:ascii="Arial" w:hAnsi="Arial" w:cs="Arial"/>
          <w:b/>
          <w:color w:val="0070C0"/>
          <w:sz w:val="24"/>
          <w:szCs w:val="24"/>
        </w:rPr>
        <w:t xml:space="preser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w:t>
      </w:r>
    </w:p>
    <w:p w:rsidR="00A22836" w:rsidRPr="00B75657" w:rsidRDefault="00A22836" w:rsidP="00A31CDD">
      <w:pPr>
        <w:spacing w:after="0" w:line="240" w:lineRule="auto"/>
        <w:ind w:firstLine="851"/>
        <w:jc w:val="both"/>
        <w:rPr>
          <w:rFonts w:ascii="Arial" w:hAnsi="Arial" w:cs="Arial"/>
          <w:sz w:val="24"/>
          <w:szCs w:val="24"/>
        </w:rPr>
      </w:pPr>
      <w:r w:rsidRPr="005F3A54">
        <w:rPr>
          <w:rFonts w:ascii="Arial" w:hAnsi="Arial" w:cs="Arial"/>
          <w:color w:val="000000"/>
          <w:sz w:val="24"/>
          <w:szCs w:val="24"/>
        </w:rPr>
        <w:t>(1) Pentru asigurarea în bune condi</w:t>
      </w:r>
      <w:r w:rsidRPr="005F3A54">
        <w:rPr>
          <w:rFonts w:ascii="Tahoma" w:hAnsi="Tahoma" w:cs="Arial"/>
          <w:color w:val="000000"/>
          <w:sz w:val="24"/>
          <w:szCs w:val="24"/>
        </w:rPr>
        <w:t>ț</w:t>
      </w:r>
      <w:r w:rsidRPr="005F3A54">
        <w:rPr>
          <w:rFonts w:ascii="Arial" w:hAnsi="Arial" w:cs="Arial"/>
          <w:color w:val="000000"/>
          <w:sz w:val="24"/>
          <w:szCs w:val="24"/>
        </w:rPr>
        <w:t>ii a misiunilor şi în afara orelor de program se</w:t>
      </w:r>
      <w:r w:rsidRPr="005D746A">
        <w:rPr>
          <w:rFonts w:ascii="Arial" w:hAnsi="Arial" w:cs="Arial"/>
          <w:color w:val="000000"/>
          <w:sz w:val="24"/>
          <w:szCs w:val="24"/>
        </w:rPr>
        <w:t xml:space="preserve"> </w:t>
      </w:r>
      <w:r w:rsidRPr="00B75657">
        <w:rPr>
          <w:rFonts w:ascii="Arial" w:hAnsi="Arial" w:cs="Arial"/>
          <w:sz w:val="24"/>
          <w:szCs w:val="24"/>
        </w:rPr>
        <w:t>instituie Registrul de părăsire a localităţii de domiciliu sau de reşedinţă a personalului. Registrul poate fi pe suport de hârtie sau în format electronic.</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(2) Registrul prevăzut la alin. (1) se întocmeşte la nivelul fiecărui loc de deţinere şi cuprinde date cu privire la:</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 gradul profesional, numele şi prenumele;</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b) funcţia deţinută;</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c) intervalul de timp pe zile şi ore</w:t>
      </w:r>
      <w:r w:rsidR="00CD1AAA" w:rsidRPr="00B75657">
        <w:rPr>
          <w:rFonts w:ascii="Arial" w:hAnsi="Arial" w:cs="Arial"/>
          <w:sz w:val="24"/>
          <w:szCs w:val="24"/>
        </w:rPr>
        <w:t xml:space="preserve"> </w:t>
      </w:r>
      <w:r w:rsidR="00CD1AAA" w:rsidRPr="00B75657">
        <w:rPr>
          <w:rFonts w:ascii="Arial" w:hAnsi="Arial" w:cs="Arial"/>
          <w:b/>
          <w:sz w:val="24"/>
          <w:szCs w:val="24"/>
        </w:rPr>
        <w:t>în care personalul se va afla în părăsirea localității de domiciliu sau de reședință</w:t>
      </w:r>
      <w:r w:rsidRPr="00B75657">
        <w:rPr>
          <w:rFonts w:ascii="Arial" w:hAnsi="Arial" w:cs="Arial"/>
          <w:sz w:val="24"/>
          <w:szCs w:val="24"/>
        </w:rPr>
        <w:t>;</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d) localitatea de deplasare;</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e) modul în care poate fi contactat;</w:t>
      </w:r>
    </w:p>
    <w:p w:rsidR="00A22836" w:rsidRPr="00B75657" w:rsidRDefault="00A22836" w:rsidP="00A31CDD">
      <w:pPr>
        <w:spacing w:after="0"/>
        <w:ind w:firstLine="851"/>
        <w:jc w:val="both"/>
        <w:rPr>
          <w:rFonts w:ascii="Arial" w:hAnsi="Arial" w:cs="Arial"/>
          <w:b/>
          <w:strike/>
          <w:sz w:val="24"/>
          <w:szCs w:val="24"/>
        </w:rPr>
      </w:pPr>
      <w:r w:rsidRPr="00B75657">
        <w:rPr>
          <w:rFonts w:ascii="Arial" w:hAnsi="Arial" w:cs="Arial"/>
          <w:b/>
          <w:sz w:val="24"/>
          <w:szCs w:val="24"/>
        </w:rPr>
        <w:t>f) avizul şefului de structură. Avizul negativ se motivează ţinând seama de prevederile alin.</w:t>
      </w:r>
      <w:r w:rsidR="00F86FD0" w:rsidRPr="00B75657">
        <w:rPr>
          <w:rFonts w:ascii="Arial" w:hAnsi="Arial" w:cs="Arial"/>
          <w:b/>
          <w:sz w:val="24"/>
          <w:szCs w:val="24"/>
        </w:rPr>
        <w:t xml:space="preserve"> </w:t>
      </w:r>
      <w:r w:rsidRPr="00B75657">
        <w:rPr>
          <w:rFonts w:ascii="Arial" w:hAnsi="Arial" w:cs="Arial"/>
          <w:b/>
          <w:sz w:val="24"/>
          <w:szCs w:val="24"/>
        </w:rPr>
        <w:t xml:space="preserve">(1), precum şi de obligaţiile şi interdicţiile personalului din sistemul administraţiei penitenciare prevăzute </w:t>
      </w:r>
      <w:r w:rsidR="00CD1AAA" w:rsidRPr="00B75657">
        <w:rPr>
          <w:rFonts w:ascii="Arial" w:hAnsi="Arial" w:cs="Arial"/>
          <w:b/>
          <w:sz w:val="24"/>
          <w:szCs w:val="24"/>
        </w:rPr>
        <w:t xml:space="preserve">de </w:t>
      </w:r>
      <w:r w:rsidRPr="00B75657">
        <w:rPr>
          <w:rFonts w:ascii="Arial" w:hAnsi="Arial" w:cs="Arial"/>
          <w:b/>
          <w:sz w:val="24"/>
          <w:szCs w:val="24"/>
        </w:rPr>
        <w:t>statutul func</w:t>
      </w:r>
      <w:r w:rsidRPr="00B75657">
        <w:rPr>
          <w:rFonts w:ascii="Tahoma" w:hAnsi="Tahoma" w:cs="Arial"/>
          <w:b/>
          <w:sz w:val="24"/>
          <w:szCs w:val="24"/>
        </w:rPr>
        <w:t>ț</w:t>
      </w:r>
      <w:r w:rsidR="00CD1AAA" w:rsidRPr="00B75657">
        <w:rPr>
          <w:rFonts w:ascii="Arial" w:hAnsi="Arial" w:cs="Arial"/>
          <w:b/>
          <w:sz w:val="24"/>
          <w:szCs w:val="24"/>
        </w:rPr>
        <w:t>ionarilor</w:t>
      </w:r>
      <w:r w:rsidRPr="00B75657">
        <w:rPr>
          <w:rFonts w:ascii="Arial" w:hAnsi="Arial" w:cs="Arial"/>
          <w:b/>
          <w:sz w:val="24"/>
          <w:szCs w:val="24"/>
        </w:rPr>
        <w:t xml:space="preserve"> public</w:t>
      </w:r>
      <w:r w:rsidR="00CD1AAA" w:rsidRPr="00B75657">
        <w:rPr>
          <w:rFonts w:ascii="Arial" w:hAnsi="Arial" w:cs="Arial"/>
          <w:b/>
          <w:sz w:val="24"/>
          <w:szCs w:val="24"/>
        </w:rPr>
        <w:t>i</w:t>
      </w:r>
      <w:r w:rsidRPr="00B75657">
        <w:rPr>
          <w:rFonts w:ascii="Arial" w:hAnsi="Arial" w:cs="Arial"/>
          <w:b/>
          <w:sz w:val="24"/>
          <w:szCs w:val="24"/>
        </w:rPr>
        <w:t xml:space="preserve"> cu statut special</w:t>
      </w:r>
      <w:r w:rsidR="00CD1AAA" w:rsidRPr="00B75657">
        <w:rPr>
          <w:rFonts w:ascii="Arial" w:hAnsi="Arial" w:cs="Arial"/>
          <w:b/>
          <w:sz w:val="24"/>
          <w:szCs w:val="24"/>
        </w:rPr>
        <w:t xml:space="preserve"> din sistemul administrației penitenciare</w:t>
      </w:r>
      <w:r w:rsidRPr="00B75657">
        <w:rPr>
          <w:rFonts w:ascii="Arial" w:hAnsi="Arial" w:cs="Arial"/>
          <w:b/>
          <w:sz w:val="24"/>
          <w:szCs w:val="24"/>
        </w:rPr>
        <w:t>;</w:t>
      </w:r>
    </w:p>
    <w:p w:rsidR="00A22836" w:rsidRPr="00B75657" w:rsidRDefault="00A22836" w:rsidP="00A31CDD">
      <w:pPr>
        <w:spacing w:after="0"/>
        <w:ind w:firstLine="851"/>
        <w:jc w:val="both"/>
        <w:rPr>
          <w:rFonts w:ascii="Arial" w:hAnsi="Arial" w:cs="Arial"/>
          <w:b/>
          <w:sz w:val="24"/>
          <w:szCs w:val="24"/>
        </w:rPr>
      </w:pPr>
      <w:r w:rsidRPr="00B75657">
        <w:rPr>
          <w:rFonts w:ascii="Arial" w:hAnsi="Arial" w:cs="Arial"/>
          <w:b/>
          <w:sz w:val="24"/>
          <w:szCs w:val="24"/>
        </w:rPr>
        <w:t>g) aprobarea sau neaprobarea directorului. Neaprobarea se motivează, ţinând seama de prevederile alin. (1), precum şi de obligaţiile şi interdicţiile personalului din sistemul administraţiei penitenciare prevăzute</w:t>
      </w:r>
      <w:r w:rsidR="00F86FD0" w:rsidRPr="00B75657">
        <w:rPr>
          <w:rFonts w:ascii="Arial" w:hAnsi="Arial" w:cs="Arial"/>
          <w:b/>
          <w:sz w:val="24"/>
          <w:szCs w:val="24"/>
        </w:rPr>
        <w:t xml:space="preserve"> de</w:t>
      </w:r>
      <w:r w:rsidRPr="00B75657">
        <w:rPr>
          <w:rFonts w:ascii="Arial" w:hAnsi="Arial" w:cs="Arial"/>
          <w:b/>
          <w:sz w:val="24"/>
          <w:szCs w:val="24"/>
        </w:rPr>
        <w:t xml:space="preserve"> </w:t>
      </w:r>
      <w:r w:rsidR="00CD1AAA" w:rsidRPr="00B75657">
        <w:rPr>
          <w:rFonts w:ascii="Arial" w:hAnsi="Arial" w:cs="Arial"/>
          <w:b/>
          <w:sz w:val="24"/>
          <w:szCs w:val="24"/>
        </w:rPr>
        <w:t>s</w:t>
      </w:r>
      <w:r w:rsidRPr="00B75657">
        <w:rPr>
          <w:rFonts w:ascii="Arial" w:hAnsi="Arial" w:cs="Arial"/>
          <w:b/>
          <w:sz w:val="24"/>
          <w:szCs w:val="24"/>
        </w:rPr>
        <w:t>tatutul func</w:t>
      </w:r>
      <w:r w:rsidRPr="00B75657">
        <w:rPr>
          <w:rFonts w:ascii="Tahoma" w:hAnsi="Tahoma" w:cs="Arial"/>
          <w:b/>
          <w:sz w:val="24"/>
          <w:szCs w:val="24"/>
        </w:rPr>
        <w:t>ț</w:t>
      </w:r>
      <w:r w:rsidRPr="00B75657">
        <w:rPr>
          <w:rFonts w:ascii="Arial" w:hAnsi="Arial" w:cs="Arial"/>
          <w:b/>
          <w:sz w:val="24"/>
          <w:szCs w:val="24"/>
        </w:rPr>
        <w:t>ionarilor publici cu statut special</w:t>
      </w:r>
      <w:r w:rsidR="00CD1AAA" w:rsidRPr="00B75657">
        <w:rPr>
          <w:rFonts w:ascii="Arial" w:hAnsi="Arial" w:cs="Arial"/>
          <w:b/>
          <w:sz w:val="24"/>
          <w:szCs w:val="24"/>
        </w:rPr>
        <w:t xml:space="preserve"> din sistemul administrației penitenciare</w:t>
      </w:r>
      <w:r w:rsidRPr="00B75657">
        <w:rPr>
          <w:rFonts w:ascii="Arial" w:hAnsi="Arial" w:cs="Arial"/>
          <w:b/>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(3) În func</w:t>
      </w:r>
      <w:r w:rsidRPr="00B75657">
        <w:rPr>
          <w:rFonts w:ascii="Tahoma" w:hAnsi="Tahoma" w:cs="Arial"/>
          <w:sz w:val="24"/>
          <w:szCs w:val="24"/>
        </w:rPr>
        <w:t>ț</w:t>
      </w:r>
      <w:r w:rsidRPr="00B75657">
        <w:rPr>
          <w:rFonts w:ascii="Arial" w:hAnsi="Arial" w:cs="Arial"/>
          <w:sz w:val="24"/>
          <w:szCs w:val="24"/>
        </w:rPr>
        <w:t>ie de situa</w:t>
      </w:r>
      <w:r w:rsidRPr="00B75657">
        <w:rPr>
          <w:rFonts w:ascii="Tahoma" w:hAnsi="Tahoma" w:cs="Arial"/>
          <w:sz w:val="24"/>
          <w:szCs w:val="24"/>
        </w:rPr>
        <w:t>ț</w:t>
      </w:r>
      <w:r w:rsidRPr="00B75657">
        <w:rPr>
          <w:rFonts w:ascii="Arial" w:hAnsi="Arial" w:cs="Arial"/>
          <w:sz w:val="24"/>
          <w:szCs w:val="24"/>
        </w:rPr>
        <w:t>ia operativă, directorul locului de de</w:t>
      </w:r>
      <w:r w:rsidRPr="00B75657">
        <w:rPr>
          <w:rFonts w:ascii="Tahoma" w:hAnsi="Tahoma" w:cs="Arial"/>
          <w:sz w:val="24"/>
          <w:szCs w:val="24"/>
        </w:rPr>
        <w:t>ț</w:t>
      </w:r>
      <w:r w:rsidRPr="00B75657">
        <w:rPr>
          <w:rFonts w:ascii="Arial" w:hAnsi="Arial" w:cs="Arial"/>
          <w:sz w:val="24"/>
          <w:szCs w:val="24"/>
        </w:rPr>
        <w:t>inere poate aproba</w:t>
      </w:r>
      <w:r w:rsidRPr="005D746A">
        <w:rPr>
          <w:rFonts w:ascii="Arial" w:hAnsi="Arial" w:cs="Arial"/>
          <w:color w:val="000000"/>
          <w:sz w:val="24"/>
          <w:szCs w:val="24"/>
        </w:rPr>
        <w:t xml:space="preserve"> părăsirea localităţii de domiciliu sau de reşedinţă permanentă pentru maxim 1/3 din efectivul de personal încadrat.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Părăsirea localită</w:t>
      </w:r>
      <w:r w:rsidRPr="005D746A">
        <w:rPr>
          <w:rFonts w:ascii="Tahoma" w:hAnsi="Tahoma" w:cs="Arial"/>
          <w:b/>
          <w:color w:val="000000"/>
          <w:sz w:val="24"/>
          <w:szCs w:val="24"/>
        </w:rPr>
        <w:t>ț</w:t>
      </w:r>
      <w:r w:rsidRPr="005D746A">
        <w:rPr>
          <w:rFonts w:ascii="Arial" w:hAnsi="Arial" w:cs="Arial"/>
          <w:b/>
          <w:color w:val="000000"/>
          <w:sz w:val="24"/>
          <w:szCs w:val="24"/>
        </w:rPr>
        <w:t>ii de domiciliu sau de reşedin</w:t>
      </w:r>
      <w:r w:rsidRPr="005D746A">
        <w:rPr>
          <w:rFonts w:ascii="Tahoma" w:hAnsi="Tahoma" w:cs="Arial"/>
          <w:b/>
          <w:color w:val="000000"/>
          <w:sz w:val="24"/>
          <w:szCs w:val="24"/>
        </w:rPr>
        <w:t>ț</w:t>
      </w:r>
      <w:r w:rsidRPr="005D746A">
        <w:rPr>
          <w:rFonts w:ascii="Arial" w:hAnsi="Arial" w:cs="Arial"/>
          <w:b/>
          <w:color w:val="000000"/>
          <w:sz w:val="24"/>
          <w:szCs w:val="24"/>
        </w:rPr>
        <w:t>ă se realizează numai după aprobarea directorului locului de de</w:t>
      </w:r>
      <w:r w:rsidRPr="005D746A">
        <w:rPr>
          <w:rFonts w:ascii="Tahoma" w:hAnsi="Tahoma" w:cs="Arial"/>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Înainte de a părăsi localitatea de domiciliu sau de re</w:t>
      </w:r>
      <w:r w:rsidRPr="005D746A">
        <w:rPr>
          <w:rFonts w:ascii="Tahoma" w:hAnsi="Tahoma" w:cs="Arial"/>
          <w:b/>
          <w:color w:val="000000"/>
          <w:sz w:val="24"/>
          <w:szCs w:val="24"/>
        </w:rPr>
        <w:t>ș</w:t>
      </w:r>
      <w:r w:rsidRPr="005D746A">
        <w:rPr>
          <w:rFonts w:ascii="Arial" w:hAnsi="Arial" w:cs="Arial"/>
          <w:b/>
          <w:color w:val="000000"/>
          <w:sz w:val="24"/>
          <w:szCs w:val="24"/>
        </w:rPr>
        <w:t>edin</w:t>
      </w:r>
      <w:r w:rsidRPr="005D746A">
        <w:rPr>
          <w:rFonts w:ascii="Tahoma" w:hAnsi="Tahoma" w:cs="Arial"/>
          <w:b/>
          <w:color w:val="000000"/>
          <w:sz w:val="24"/>
          <w:szCs w:val="24"/>
        </w:rPr>
        <w:t>ț</w:t>
      </w:r>
      <w:r w:rsidRPr="005D746A">
        <w:rPr>
          <w:rFonts w:ascii="Arial" w:hAnsi="Arial" w:cs="Arial"/>
          <w:b/>
          <w:color w:val="000000"/>
          <w:sz w:val="24"/>
          <w:szCs w:val="24"/>
        </w:rPr>
        <w:t>ă, personalul este obligat să verifice modul în care a fost solu</w:t>
      </w:r>
      <w:r w:rsidRPr="005D746A">
        <w:rPr>
          <w:rFonts w:ascii="Tahoma" w:hAnsi="Tahoma" w:cs="Arial"/>
          <w:b/>
          <w:color w:val="000000"/>
          <w:sz w:val="24"/>
          <w:szCs w:val="24"/>
        </w:rPr>
        <w:t>ț</w:t>
      </w:r>
      <w:r w:rsidRPr="005D746A">
        <w:rPr>
          <w:rFonts w:ascii="Arial" w:hAnsi="Arial" w:cs="Arial"/>
          <w:b/>
          <w:color w:val="000000"/>
          <w:sz w:val="24"/>
          <w:szCs w:val="24"/>
        </w:rPr>
        <w:t>ionată solicitarea.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w:t>
      </w:r>
    </w:p>
    <w:p w:rsidR="00A22836" w:rsidRPr="005D746A" w:rsidRDefault="00A22836" w:rsidP="007469BF">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Zilnic, înaintea intrării în serviciu se efectuează prezenţa, se verifică îndeplinirea condiţiilor prevăzute de art. 2 alin. (1) şi se asigură instruirea personalului, timp de 15 minute, pentru fiecare loc de muncă, de către şeful nemijlocit sau ofi</w:t>
      </w:r>
      <w:r w:rsidRPr="005D746A">
        <w:rPr>
          <w:rFonts w:ascii="Tahoma" w:hAnsi="Tahoma" w:cs="Arial"/>
          <w:b/>
          <w:color w:val="000000"/>
          <w:sz w:val="24"/>
          <w:szCs w:val="24"/>
        </w:rPr>
        <w:t>ț</w:t>
      </w:r>
      <w:r w:rsidRPr="005D746A">
        <w:rPr>
          <w:rFonts w:ascii="Arial" w:hAnsi="Arial" w:cs="Arial"/>
          <w:b/>
          <w:color w:val="000000"/>
          <w:sz w:val="24"/>
          <w:szCs w:val="24"/>
        </w:rPr>
        <w:t>erul desemnat, după caz. Instruirea personalului planificat în serviciu pe schimburi va fi realizată de şeful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Obiectivele generale ale activităţii de instruire constau în informarea personalului cu privire la decizia zilnică pe unitate, situaţia operativă din locul de deţinere </w:t>
      </w:r>
      <w:r w:rsidRPr="005D746A">
        <w:rPr>
          <w:rFonts w:ascii="Tahoma" w:hAnsi="Tahoma" w:cs="Arial"/>
          <w:b/>
          <w:color w:val="000000"/>
          <w:sz w:val="24"/>
          <w:szCs w:val="24"/>
        </w:rPr>
        <w:t>ș</w:t>
      </w:r>
      <w:r w:rsidRPr="005D746A">
        <w:rPr>
          <w:rFonts w:ascii="Arial" w:hAnsi="Arial" w:cs="Arial"/>
          <w:b/>
          <w:color w:val="000000"/>
          <w:sz w:val="24"/>
          <w:szCs w:val="24"/>
        </w:rPr>
        <w:t>i din zona de dispunere a acestuia, prelucrarea evenimentelor negative, repartizarea pe posturi şi misiuni, sarcinile de îndeplinit. Cu prilejul fiecărei instruiri se verifică ţinuta, precum şi starea fizică şi psihică aparentă a personalului.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(1)</w:t>
      </w:r>
      <w:r w:rsidRPr="00B75657">
        <w:rPr>
          <w:rFonts w:ascii="Arial" w:hAnsi="Arial" w:cs="Arial"/>
          <w:b/>
          <w:sz w:val="24"/>
          <w:szCs w:val="24"/>
        </w:rPr>
        <w:tab/>
        <w:t>În punctele de acces, pe perimetrul locului de deţinere, la magazia şi depozitul de armament şi muniţie, zonele de securitate, în secţiile de deţinere, sectorul de acordare a drepturilor la pachet şi vizite şi în alte spa</w:t>
      </w:r>
      <w:r w:rsidRPr="00B75657">
        <w:rPr>
          <w:rFonts w:ascii="Tahoma" w:hAnsi="Tahoma" w:cs="Arial"/>
          <w:b/>
          <w:sz w:val="24"/>
          <w:szCs w:val="24"/>
        </w:rPr>
        <w:t>ț</w:t>
      </w:r>
      <w:r w:rsidRPr="00B75657">
        <w:rPr>
          <w:rFonts w:ascii="Arial" w:hAnsi="Arial" w:cs="Arial"/>
          <w:b/>
          <w:sz w:val="24"/>
          <w:szCs w:val="24"/>
        </w:rPr>
        <w:t xml:space="preserve">ii interioare sau </w:t>
      </w:r>
      <w:r w:rsidRPr="00B75657">
        <w:rPr>
          <w:rFonts w:ascii="Arial" w:hAnsi="Arial" w:cs="Arial"/>
          <w:b/>
          <w:sz w:val="24"/>
          <w:szCs w:val="24"/>
        </w:rPr>
        <w:lastRenderedPageBreak/>
        <w:t>exterioare permanente care apar</w:t>
      </w:r>
      <w:r w:rsidRPr="00B75657">
        <w:rPr>
          <w:rFonts w:ascii="Tahoma" w:hAnsi="Tahoma" w:cs="Tahoma"/>
          <w:b/>
          <w:sz w:val="24"/>
          <w:szCs w:val="24"/>
        </w:rPr>
        <w:t>ț</w:t>
      </w:r>
      <w:r w:rsidR="00EE065C" w:rsidRPr="00B75657">
        <w:rPr>
          <w:rFonts w:ascii="Arial" w:hAnsi="Arial" w:cs="Arial"/>
          <w:b/>
          <w:sz w:val="24"/>
          <w:szCs w:val="24"/>
        </w:rPr>
        <w:t>in</w:t>
      </w:r>
      <w:r w:rsidRPr="00B75657">
        <w:rPr>
          <w:rFonts w:ascii="Arial" w:hAnsi="Arial" w:cs="Arial"/>
          <w:b/>
          <w:sz w:val="24"/>
          <w:szCs w:val="24"/>
        </w:rPr>
        <w:t xml:space="preserve"> locul</w:t>
      </w:r>
      <w:r w:rsidR="00EE065C" w:rsidRPr="00B75657">
        <w:rPr>
          <w:rFonts w:ascii="Arial" w:hAnsi="Arial" w:cs="Arial"/>
          <w:b/>
          <w:sz w:val="24"/>
          <w:szCs w:val="24"/>
        </w:rPr>
        <w:t>ui</w:t>
      </w:r>
      <w:r w:rsidRPr="00B75657">
        <w:rPr>
          <w:rFonts w:ascii="Arial" w:hAnsi="Arial" w:cs="Arial"/>
          <w:b/>
          <w:sz w:val="24"/>
          <w:szCs w:val="24"/>
        </w:rPr>
        <w:t xml:space="preserve"> de de</w:t>
      </w:r>
      <w:r w:rsidRPr="00B75657">
        <w:rPr>
          <w:rFonts w:ascii="Tahoma" w:hAnsi="Tahoma" w:cs="Tahoma"/>
          <w:b/>
          <w:sz w:val="24"/>
          <w:szCs w:val="24"/>
        </w:rPr>
        <w:t>ț</w:t>
      </w:r>
      <w:r w:rsidRPr="00B75657">
        <w:rPr>
          <w:rFonts w:ascii="Arial" w:hAnsi="Arial" w:cs="Arial"/>
          <w:b/>
          <w:sz w:val="24"/>
          <w:szCs w:val="24"/>
        </w:rPr>
        <w:t xml:space="preserve">inere stabilite de conducerea </w:t>
      </w:r>
      <w:r w:rsidR="00EE065C" w:rsidRPr="00B75657">
        <w:rPr>
          <w:rFonts w:ascii="Arial" w:hAnsi="Arial" w:cs="Arial"/>
          <w:b/>
          <w:sz w:val="24"/>
          <w:szCs w:val="24"/>
        </w:rPr>
        <w:t>acestuia</w:t>
      </w:r>
      <w:r w:rsidRPr="00B75657">
        <w:rPr>
          <w:rFonts w:ascii="Arial" w:hAnsi="Arial" w:cs="Arial"/>
          <w:b/>
          <w:sz w:val="24"/>
          <w:szCs w:val="24"/>
        </w:rPr>
        <w:t xml:space="preserve">, se instalează sisteme tehnice de supraveghere video şi/sau alarmare. </w:t>
      </w:r>
      <w:r w:rsidR="00A021C4" w:rsidRPr="00B75657">
        <w:rPr>
          <w:rFonts w:ascii="Arial" w:hAnsi="Arial" w:cs="Arial"/>
          <w:b/>
          <w:sz w:val="24"/>
          <w:szCs w:val="24"/>
        </w:rPr>
        <w:t>Imaginile și d</w:t>
      </w:r>
      <w:r w:rsidRPr="00B75657">
        <w:rPr>
          <w:rFonts w:ascii="Arial" w:hAnsi="Arial" w:cs="Arial"/>
          <w:b/>
          <w:sz w:val="24"/>
          <w:szCs w:val="24"/>
        </w:rPr>
        <w:t>atele furnizate de aceste sisteme sunt monitorizate şi stocate în limita posibilită</w:t>
      </w:r>
      <w:r w:rsidRPr="00B75657">
        <w:rPr>
          <w:rFonts w:ascii="Tahoma" w:hAnsi="Tahoma" w:cs="Arial"/>
          <w:b/>
          <w:sz w:val="24"/>
          <w:szCs w:val="24"/>
        </w:rPr>
        <w:t>ț</w:t>
      </w:r>
      <w:r w:rsidRPr="00B75657">
        <w:rPr>
          <w:rFonts w:ascii="Arial" w:hAnsi="Arial" w:cs="Arial"/>
          <w:b/>
          <w:sz w:val="24"/>
          <w:szCs w:val="24"/>
        </w:rPr>
        <w:t>ilor tehnice dar nu mai pu</w:t>
      </w:r>
      <w:r w:rsidRPr="00B75657">
        <w:rPr>
          <w:rFonts w:ascii="Tahoma" w:hAnsi="Tahoma" w:cs="Arial"/>
          <w:b/>
          <w:sz w:val="24"/>
          <w:szCs w:val="24"/>
        </w:rPr>
        <w:t>ț</w:t>
      </w:r>
      <w:r w:rsidRPr="00B75657">
        <w:rPr>
          <w:rFonts w:ascii="Arial" w:hAnsi="Arial" w:cs="Arial"/>
          <w:b/>
          <w:sz w:val="24"/>
          <w:szCs w:val="24"/>
        </w:rPr>
        <w:t>in de 30 de zile, la nivelul centrului de supraveghere electronică.</w:t>
      </w:r>
    </w:p>
    <w:p w:rsidR="00A22836" w:rsidRPr="00B75657" w:rsidRDefault="00A22836" w:rsidP="00882C97">
      <w:pPr>
        <w:spacing w:after="0" w:line="240" w:lineRule="auto"/>
        <w:ind w:firstLine="851"/>
        <w:jc w:val="both"/>
        <w:rPr>
          <w:rFonts w:ascii="Arial" w:hAnsi="Arial" w:cs="Arial"/>
          <w:b/>
          <w:sz w:val="24"/>
          <w:szCs w:val="24"/>
        </w:rPr>
      </w:pPr>
      <w:r w:rsidRPr="00B75657">
        <w:rPr>
          <w:rFonts w:ascii="Arial" w:hAnsi="Arial" w:cs="Arial"/>
          <w:b/>
          <w:sz w:val="24"/>
          <w:szCs w:val="24"/>
        </w:rPr>
        <w:t xml:space="preserve">(2) </w:t>
      </w:r>
      <w:r w:rsidR="00A021C4" w:rsidRPr="00B75657">
        <w:rPr>
          <w:rFonts w:ascii="Arial" w:hAnsi="Arial" w:cs="Arial"/>
          <w:b/>
          <w:sz w:val="24"/>
          <w:szCs w:val="24"/>
        </w:rPr>
        <w:t xml:space="preserve">Imaginile și datele </w:t>
      </w:r>
      <w:r w:rsidRPr="00B75657">
        <w:rPr>
          <w:rFonts w:ascii="Arial" w:hAnsi="Arial" w:cs="Arial"/>
          <w:b/>
          <w:sz w:val="24"/>
          <w:szCs w:val="24"/>
        </w:rPr>
        <w:t>furnizate de sistemele</w:t>
      </w:r>
      <w:r w:rsidR="00EE065C" w:rsidRPr="00B75657">
        <w:rPr>
          <w:rFonts w:ascii="Arial" w:hAnsi="Arial" w:cs="Arial"/>
          <w:b/>
          <w:sz w:val="24"/>
          <w:szCs w:val="24"/>
        </w:rPr>
        <w:t xml:space="preserve"> de supraveghere</w:t>
      </w:r>
      <w:r w:rsidRPr="00B75657">
        <w:rPr>
          <w:rFonts w:ascii="Arial" w:hAnsi="Arial" w:cs="Arial"/>
          <w:b/>
          <w:sz w:val="24"/>
          <w:szCs w:val="24"/>
        </w:rPr>
        <w:t xml:space="preserve"> instalate la sectorul de acordare a drepturilor la pachet şi vizite se monitorizează şi stochează în limita posibilită</w:t>
      </w:r>
      <w:r w:rsidRPr="00B75657">
        <w:rPr>
          <w:rFonts w:ascii="Tahoma" w:hAnsi="Tahoma" w:cs="Arial"/>
          <w:b/>
          <w:sz w:val="24"/>
          <w:szCs w:val="24"/>
        </w:rPr>
        <w:t>ț</w:t>
      </w:r>
      <w:r w:rsidRPr="00B75657">
        <w:rPr>
          <w:rFonts w:ascii="Arial" w:hAnsi="Arial" w:cs="Arial"/>
          <w:b/>
          <w:sz w:val="24"/>
          <w:szCs w:val="24"/>
        </w:rPr>
        <w:t>ilor tehnice dar nu mai pu</w:t>
      </w:r>
      <w:r w:rsidRPr="00B75657">
        <w:rPr>
          <w:rFonts w:ascii="Tahoma" w:hAnsi="Tahoma" w:cs="Arial"/>
          <w:b/>
          <w:sz w:val="24"/>
          <w:szCs w:val="24"/>
        </w:rPr>
        <w:t>ț</w:t>
      </w:r>
      <w:r w:rsidRPr="00B75657">
        <w:rPr>
          <w:rFonts w:ascii="Arial" w:hAnsi="Arial" w:cs="Arial"/>
          <w:b/>
          <w:sz w:val="24"/>
          <w:szCs w:val="24"/>
        </w:rPr>
        <w:t xml:space="preserve">in de 30 de zile, la nivelul centrului de supraveghere electronică şi la nivelul sectorului vizite. </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Câinii de serviciu din dotarea locului de deţinere se folosesc în activităţi de pază şi escortare la punctele de lucru şi organele judiciare, la întărirea dispozitivului de îmbarcare/debarcare în/din mijloacele de transport a persoanelor private de libertate şi pentru paza perimetrelor.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Câinii de serviciu din dotarea locului de deţinere se folosesc </w:t>
      </w:r>
      <w:r w:rsidRPr="005D746A">
        <w:rPr>
          <w:rFonts w:ascii="Tahoma" w:hAnsi="Tahoma" w:cs="Arial"/>
          <w:color w:val="000000"/>
          <w:sz w:val="24"/>
          <w:szCs w:val="24"/>
        </w:rPr>
        <w:t>ș</w:t>
      </w:r>
      <w:r w:rsidRPr="005D746A">
        <w:rPr>
          <w:rFonts w:ascii="Arial" w:hAnsi="Arial" w:cs="Arial"/>
          <w:color w:val="000000"/>
          <w:sz w:val="24"/>
          <w:szCs w:val="24"/>
        </w:rPr>
        <w:t>i pentru descoperirea telefoanelor mobile, explozibililor, substanţelor toxice sau stupefiante şi urmărirea evadaţilor, în conformitate cu instrucţiunile emise prin decizie 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funcţie de profil şi misiunile de îndeplinit, locurile de deţinere se dotează cu armament, muniţie, mijloace de imobilizare, de control, de acces, de alarmare, de legătură, de intervenţie şi de transport, în conformitate cu tabelele de înzestrare.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Armamentul şi muniţia se păstrează în magazii de serviciu şi depozite, amenajate conform normelor stabilite prin ordin al ministrului justiţiei.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Personalul locurilor de deţinere care, pentru îndeplinirea misiunilor, este dotat cu armament şi muni</w:t>
      </w:r>
      <w:r w:rsidRPr="005D746A">
        <w:rPr>
          <w:rFonts w:ascii="Tahoma" w:hAnsi="Tahoma" w:cs="Arial"/>
          <w:b/>
          <w:color w:val="000000"/>
          <w:sz w:val="24"/>
          <w:szCs w:val="24"/>
        </w:rPr>
        <w:t>ț</w:t>
      </w:r>
      <w:r w:rsidRPr="005D746A">
        <w:rPr>
          <w:rFonts w:ascii="Arial" w:hAnsi="Arial" w:cs="Arial"/>
          <w:b/>
          <w:color w:val="000000"/>
          <w:sz w:val="24"/>
          <w:szCs w:val="24"/>
        </w:rPr>
        <w:t>ie, poate face uz de armă conform legii privind regimul de</w:t>
      </w:r>
      <w:r w:rsidRPr="005D746A">
        <w:rPr>
          <w:rFonts w:ascii="Tahoma" w:hAnsi="Tahoma" w:cs="Arial"/>
          <w:b/>
          <w:color w:val="000000"/>
          <w:sz w:val="24"/>
          <w:szCs w:val="24"/>
        </w:rPr>
        <w:t>ț</w:t>
      </w:r>
      <w:r w:rsidRPr="005D746A">
        <w:rPr>
          <w:rFonts w:ascii="Arial" w:hAnsi="Arial" w:cs="Arial"/>
          <w:b/>
          <w:color w:val="000000"/>
          <w:sz w:val="24"/>
          <w:szCs w:val="24"/>
        </w:rPr>
        <w:t xml:space="preserve">inerii </w:t>
      </w:r>
      <w:r w:rsidRPr="005D746A">
        <w:rPr>
          <w:rFonts w:ascii="Tahoma" w:hAnsi="Tahoma" w:cs="Arial"/>
          <w:b/>
          <w:color w:val="000000"/>
          <w:sz w:val="24"/>
          <w:szCs w:val="24"/>
        </w:rPr>
        <w:t>ș</w:t>
      </w:r>
      <w:r w:rsidRPr="005D746A">
        <w:rPr>
          <w:rFonts w:ascii="Arial" w:hAnsi="Arial" w:cs="Arial"/>
          <w:b/>
          <w:color w:val="000000"/>
          <w:sz w:val="24"/>
          <w:szCs w:val="24"/>
        </w:rPr>
        <w:t xml:space="preserve">i utilizării armamentului din dotare </w:t>
      </w:r>
      <w:r w:rsidRPr="005D746A">
        <w:rPr>
          <w:rFonts w:ascii="Tahoma" w:hAnsi="Tahoma" w:cs="Arial"/>
          <w:b/>
          <w:color w:val="000000"/>
          <w:sz w:val="24"/>
          <w:szCs w:val="24"/>
        </w:rPr>
        <w:t>ș</w:t>
      </w:r>
      <w:r w:rsidRPr="005D746A">
        <w:rPr>
          <w:rFonts w:ascii="Arial" w:hAnsi="Arial" w:cs="Arial"/>
          <w:b/>
          <w:color w:val="000000"/>
          <w:sz w:val="24"/>
          <w:szCs w:val="24"/>
        </w:rPr>
        <w:t>i opera</w:t>
      </w:r>
      <w:r w:rsidRPr="005D746A">
        <w:rPr>
          <w:rFonts w:ascii="Tahoma" w:hAnsi="Tahoma" w:cs="Arial"/>
          <w:b/>
          <w:color w:val="000000"/>
          <w:sz w:val="24"/>
          <w:szCs w:val="24"/>
        </w:rPr>
        <w:t>ț</w:t>
      </w:r>
      <w:r w:rsidRPr="005D746A">
        <w:rPr>
          <w:rFonts w:ascii="Arial" w:hAnsi="Arial" w:cs="Arial"/>
          <w:b/>
          <w:color w:val="000000"/>
          <w:sz w:val="24"/>
          <w:szCs w:val="24"/>
        </w:rPr>
        <w:t xml:space="preserve">iunile cu arme </w:t>
      </w:r>
      <w:r w:rsidRPr="005D746A">
        <w:rPr>
          <w:rFonts w:ascii="Tahoma" w:hAnsi="Tahoma" w:cs="Arial"/>
          <w:b/>
          <w:color w:val="000000"/>
          <w:sz w:val="24"/>
          <w:szCs w:val="24"/>
        </w:rPr>
        <w:t>ș</w:t>
      </w:r>
      <w:r w:rsidRPr="005D746A">
        <w:rPr>
          <w:rFonts w:ascii="Arial" w:hAnsi="Arial" w:cs="Arial"/>
          <w:b/>
          <w:color w:val="000000"/>
          <w:sz w:val="24"/>
          <w:szCs w:val="24"/>
        </w:rPr>
        <w:t>i muni</w:t>
      </w:r>
      <w:r w:rsidRPr="005D746A">
        <w:rPr>
          <w:rFonts w:ascii="Tahoma" w:hAnsi="Tahoma" w:cs="Arial"/>
          <w:b/>
          <w:color w:val="000000"/>
          <w:sz w:val="24"/>
          <w:szCs w:val="24"/>
        </w:rPr>
        <w:t>ț</w:t>
      </w:r>
      <w:r w:rsidRPr="005D746A">
        <w:rPr>
          <w:rFonts w:ascii="Arial" w:hAnsi="Arial" w:cs="Arial"/>
          <w:b/>
          <w:color w:val="000000"/>
          <w:sz w:val="24"/>
          <w:szCs w:val="24"/>
        </w:rPr>
        <w:t>ii în sistemul administra</w:t>
      </w:r>
      <w:r w:rsidRPr="005D746A">
        <w:rPr>
          <w:rFonts w:ascii="Tahoma" w:hAnsi="Tahoma" w:cs="Arial"/>
          <w:b/>
          <w:color w:val="000000"/>
          <w:sz w:val="24"/>
          <w:szCs w:val="24"/>
        </w:rPr>
        <w:t>ț</w:t>
      </w:r>
      <w:r w:rsidRPr="005D746A">
        <w:rPr>
          <w:rFonts w:ascii="Arial" w:hAnsi="Arial" w:cs="Arial"/>
          <w:b/>
          <w:color w:val="000000"/>
          <w:sz w:val="24"/>
          <w:szCs w:val="24"/>
        </w:rPr>
        <w:t>iei penitenciare.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Armamentul, muni</w:t>
      </w:r>
      <w:r w:rsidRPr="005D746A">
        <w:rPr>
          <w:rFonts w:ascii="Tahoma" w:hAnsi="Tahoma" w:cs="Arial"/>
          <w:color w:val="000000"/>
          <w:sz w:val="24"/>
          <w:szCs w:val="24"/>
        </w:rPr>
        <w:t>ț</w:t>
      </w:r>
      <w:r w:rsidRPr="005D746A">
        <w:rPr>
          <w:rFonts w:ascii="Arial" w:hAnsi="Arial" w:cs="Arial"/>
          <w:color w:val="000000"/>
          <w:sz w:val="24"/>
          <w:szCs w:val="24"/>
        </w:rPr>
        <w:t>ia şi mijloacele tehnice din dotare se distribuie individual personalului din serviciul de pază, escortare şi supraveghere, în raport de specificul misiunii de îndeplinit şi postul în care acesta îşi îndeplineşte serviciul, conform planificării aprobate de către directorul adjunct pentru siguranţa deţinerii şi regim penitenciar.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Pentru a împiedica evadarea în timpul deplasării persoanelor private de libertate, pentru a proteja persoanele private de libertate de autovătămare precum şi pentru a preveni vătămarea altor persoane sau producerea de pagube, ori pentru restabilirea ordinii şi disciplinei, ca urmare a opunerii sau împotrivirii deţinuţilor la o dispoziţie a organelor judiciare sau  a personalului locului de deţinere, se folosesc, în condi</w:t>
      </w:r>
      <w:r w:rsidRPr="005D746A">
        <w:rPr>
          <w:rFonts w:ascii="Tahoma" w:hAnsi="Tahoma" w:cs="Arial"/>
          <w:color w:val="000000"/>
          <w:sz w:val="24"/>
          <w:szCs w:val="24"/>
        </w:rPr>
        <w:t>ț</w:t>
      </w:r>
      <w:r w:rsidRPr="005D746A">
        <w:rPr>
          <w:rFonts w:ascii="Arial" w:hAnsi="Arial" w:cs="Arial"/>
          <w:color w:val="000000"/>
          <w:sz w:val="24"/>
          <w:szCs w:val="24"/>
        </w:rPr>
        <w:t>iile art.16 din Lege, ca mijloace de protec</w:t>
      </w:r>
      <w:r w:rsidRPr="005D746A">
        <w:rPr>
          <w:rFonts w:ascii="Tahoma" w:hAnsi="Tahoma" w:cs="Arial"/>
          <w:color w:val="000000"/>
          <w:sz w:val="24"/>
          <w:szCs w:val="24"/>
        </w:rPr>
        <w:t>ț</w:t>
      </w:r>
      <w:r w:rsidRPr="005D746A">
        <w:rPr>
          <w:rFonts w:ascii="Arial" w:hAnsi="Arial" w:cs="Arial"/>
          <w:color w:val="000000"/>
          <w:sz w:val="24"/>
          <w:szCs w:val="24"/>
        </w:rPr>
        <w:t xml:space="preserve">ie şi imobilizare, următoarele:  </w:t>
      </w:r>
    </w:p>
    <w:p w:rsidR="00A22836" w:rsidRPr="00B75657" w:rsidRDefault="00A22836" w:rsidP="00A31CDD">
      <w:pPr>
        <w:spacing w:after="0" w:line="240" w:lineRule="auto"/>
        <w:ind w:firstLine="851"/>
        <w:jc w:val="both"/>
        <w:rPr>
          <w:rFonts w:ascii="Arial" w:hAnsi="Arial" w:cs="Arial"/>
          <w:sz w:val="24"/>
          <w:szCs w:val="24"/>
        </w:rPr>
      </w:pPr>
      <w:r w:rsidRPr="005D746A">
        <w:rPr>
          <w:rFonts w:ascii="Arial" w:hAnsi="Arial" w:cs="Arial"/>
          <w:color w:val="000000"/>
          <w:sz w:val="24"/>
          <w:szCs w:val="24"/>
        </w:rPr>
        <w:t xml:space="preserve">a) cătuşe metalice pentru mâini - dispozitiv format din două inele metalice unite între ele, care se aplică persoanelor private </w:t>
      </w:r>
      <w:r w:rsidRPr="00B75657">
        <w:rPr>
          <w:rFonts w:ascii="Arial" w:hAnsi="Arial" w:cs="Arial"/>
          <w:sz w:val="24"/>
          <w:szCs w:val="24"/>
        </w:rPr>
        <w:t>de libertate, în scopul limitării mobilităţii fizice a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B75657">
        <w:rPr>
          <w:rFonts w:ascii="Arial" w:hAnsi="Arial" w:cs="Arial"/>
          <w:b/>
          <w:sz w:val="24"/>
          <w:szCs w:val="24"/>
        </w:rPr>
        <w:t>b) centurile de imobilizare - sunt cătuşe metalice pentru mâini prevăzute cu</w:t>
      </w:r>
      <w:r w:rsidR="00A021C4" w:rsidRPr="00B75657">
        <w:rPr>
          <w:rFonts w:ascii="Arial" w:hAnsi="Arial" w:cs="Arial"/>
          <w:b/>
          <w:sz w:val="24"/>
          <w:szCs w:val="24"/>
        </w:rPr>
        <w:t xml:space="preserve"> sistem de prindere î</w:t>
      </w:r>
      <w:r w:rsidRPr="00B75657">
        <w:rPr>
          <w:rFonts w:ascii="Arial" w:hAnsi="Arial" w:cs="Arial"/>
          <w:b/>
          <w:sz w:val="24"/>
          <w:szCs w:val="24"/>
        </w:rPr>
        <w:t>n jurul taliei, se aplică persoanelor private de libertate care, prin comportamentul lor, riscă să tulbure ordinea şi s</w:t>
      </w:r>
      <w:r w:rsidR="001A7E79" w:rsidRPr="00B75657">
        <w:rPr>
          <w:rFonts w:ascii="Arial" w:hAnsi="Arial" w:cs="Arial"/>
          <w:b/>
          <w:sz w:val="24"/>
          <w:szCs w:val="24"/>
        </w:rPr>
        <w:t>iguranța</w:t>
      </w:r>
      <w:r w:rsidRPr="00B75657">
        <w:rPr>
          <w:rFonts w:ascii="Arial" w:hAnsi="Arial" w:cs="Arial"/>
          <w:b/>
          <w:sz w:val="24"/>
          <w:szCs w:val="24"/>
        </w:rPr>
        <w:t xml:space="preserve"> activităţilor, pe timpul deplasării acestora la organele judiciare, </w:t>
      </w:r>
      <w:r w:rsidR="003B2D40" w:rsidRPr="00B75657">
        <w:rPr>
          <w:rFonts w:ascii="Arial" w:hAnsi="Arial" w:cs="Arial"/>
          <w:b/>
          <w:sz w:val="24"/>
          <w:szCs w:val="24"/>
        </w:rPr>
        <w:t>unitățile sanitare din afara sistemului penitenciar</w:t>
      </w:r>
      <w:r w:rsidR="007838A0" w:rsidRPr="00B75657">
        <w:rPr>
          <w:rFonts w:ascii="Arial" w:hAnsi="Arial" w:cs="Arial"/>
          <w:b/>
          <w:sz w:val="24"/>
          <w:szCs w:val="24"/>
        </w:rPr>
        <w:t xml:space="preserve"> sau</w:t>
      </w:r>
      <w:r w:rsidRPr="00B75657">
        <w:rPr>
          <w:rFonts w:ascii="Arial" w:hAnsi="Arial" w:cs="Arial"/>
          <w:b/>
          <w:sz w:val="24"/>
          <w:szCs w:val="24"/>
        </w:rPr>
        <w:t xml:space="preserve"> alte locuri din exteriorul locurilor de</w:t>
      </w:r>
      <w:r w:rsidRPr="005D746A">
        <w:rPr>
          <w:rFonts w:ascii="Arial" w:hAnsi="Arial" w:cs="Arial"/>
          <w:b/>
          <w:color w:val="000000"/>
          <w:sz w:val="24"/>
          <w:szCs w:val="24"/>
        </w:rPr>
        <w:t xml:space="preserve"> deţinere, cu prilejul transferului de la un loc de de</w:t>
      </w:r>
      <w:r w:rsidRPr="005D746A">
        <w:rPr>
          <w:rFonts w:ascii="Tahoma" w:hAnsi="Tahoma" w:cs="Arial"/>
          <w:b/>
          <w:color w:val="000000"/>
          <w:sz w:val="24"/>
          <w:szCs w:val="24"/>
        </w:rPr>
        <w:t>ț</w:t>
      </w:r>
      <w:r w:rsidRPr="005D746A">
        <w:rPr>
          <w:rFonts w:ascii="Arial" w:hAnsi="Arial" w:cs="Arial"/>
          <w:b/>
          <w:color w:val="000000"/>
          <w:sz w:val="24"/>
          <w:szCs w:val="24"/>
        </w:rPr>
        <w:t>inere la altul şi pentru deplasări în interiorul locului de deţinere, în situaţii temeinic justificate;</w:t>
      </w:r>
    </w:p>
    <w:p w:rsidR="00A22836" w:rsidRPr="00B75657" w:rsidRDefault="00A22836" w:rsidP="00A31CDD">
      <w:pPr>
        <w:spacing w:after="0" w:line="240" w:lineRule="auto"/>
        <w:ind w:firstLine="851"/>
        <w:jc w:val="both"/>
        <w:rPr>
          <w:rFonts w:ascii="Arial" w:hAnsi="Arial" w:cs="Arial"/>
          <w:b/>
          <w:sz w:val="24"/>
          <w:szCs w:val="24"/>
        </w:rPr>
      </w:pPr>
      <w:r w:rsidRPr="005D746A">
        <w:rPr>
          <w:rFonts w:ascii="Arial" w:hAnsi="Arial" w:cs="Arial"/>
          <w:color w:val="000000"/>
          <w:sz w:val="24"/>
          <w:szCs w:val="24"/>
        </w:rPr>
        <w:t xml:space="preserve">c) </w:t>
      </w:r>
      <w:r w:rsidRPr="005D746A">
        <w:rPr>
          <w:rFonts w:ascii="Arial" w:hAnsi="Arial" w:cs="Arial"/>
          <w:b/>
          <w:color w:val="000000"/>
          <w:sz w:val="24"/>
          <w:szCs w:val="24"/>
        </w:rPr>
        <w:t>cătuşele de unică folosinţă pentru mâini - dispozitiv din material plastic, rezistent, prin care se restrânge mobilitatea fizică a membrelor superioare. Acest tip de cătuşe se aplică de regulă</w:t>
      </w:r>
      <w:r w:rsidRPr="005D746A">
        <w:rPr>
          <w:rFonts w:ascii="Arial" w:hAnsi="Arial" w:cs="Arial"/>
          <w:b/>
          <w:sz w:val="24"/>
          <w:szCs w:val="24"/>
        </w:rPr>
        <w:t xml:space="preserve">: pentru imobilizarea persoanelor private de libertate în vederea prevenirii răspândirii unor boli ce ar putea fi transmise prin reutilizarea </w:t>
      </w:r>
      <w:r w:rsidRPr="005D746A">
        <w:rPr>
          <w:rFonts w:ascii="Arial" w:hAnsi="Arial" w:cs="Arial"/>
          <w:b/>
          <w:sz w:val="24"/>
          <w:szCs w:val="24"/>
        </w:rPr>
        <w:lastRenderedPageBreak/>
        <w:t>cătuşelor metalice fără a fi dezinfectate, la recomandarea medicului unităţii</w:t>
      </w:r>
      <w:r w:rsidRPr="005D746A">
        <w:rPr>
          <w:rFonts w:ascii="Arial" w:hAnsi="Arial" w:cs="Arial"/>
          <w:b/>
          <w:color w:val="000000"/>
          <w:sz w:val="24"/>
          <w:szCs w:val="24"/>
        </w:rPr>
        <w:t xml:space="preserve"> </w:t>
      </w:r>
      <w:r w:rsidRPr="00B75657">
        <w:rPr>
          <w:rFonts w:ascii="Arial" w:hAnsi="Arial" w:cs="Arial"/>
          <w:b/>
          <w:sz w:val="24"/>
          <w:szCs w:val="24"/>
        </w:rPr>
        <w:t>consemnată în Formularul privind istoricul escortării, precum şi cu ocazia efectuării predării/primirii persoanelor private de libertate între locurile de de</w:t>
      </w:r>
      <w:r w:rsidRPr="00B75657">
        <w:rPr>
          <w:rFonts w:ascii="Tahoma" w:hAnsi="Tahoma" w:cs="Arial"/>
          <w:b/>
          <w:sz w:val="24"/>
          <w:szCs w:val="24"/>
        </w:rPr>
        <w:t>ț</w:t>
      </w:r>
      <w:r w:rsidRPr="00B75657">
        <w:rPr>
          <w:rFonts w:ascii="Arial" w:hAnsi="Arial" w:cs="Arial"/>
          <w:b/>
          <w:sz w:val="24"/>
          <w:szCs w:val="24"/>
        </w:rPr>
        <w:t>inere/instituţii, în vederea eliminării momentelor vulnerabile generate de scoaterea şi aplicarea celor metalice;</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d)</w:t>
      </w:r>
      <w:r w:rsidRPr="00B75657">
        <w:rPr>
          <w:rFonts w:ascii="Arial" w:hAnsi="Arial" w:cs="Arial"/>
          <w:b/>
          <w:sz w:val="24"/>
          <w:szCs w:val="24"/>
        </w:rPr>
        <w:t xml:space="preserve"> mijloace de imobilizare în timpul deplasării/transportului - sunt cătuşe metalice pentru mâini şi cătuşe metalice pentru picioare, legate între ele, care permit deplasarea şi se aplică persoanelor private de libertate, atunci când  situa</w:t>
      </w:r>
      <w:r w:rsidRPr="00B75657">
        <w:rPr>
          <w:rFonts w:ascii="Tahoma" w:hAnsi="Tahoma" w:cs="Arial"/>
          <w:b/>
          <w:sz w:val="24"/>
          <w:szCs w:val="24"/>
        </w:rPr>
        <w:t>ț</w:t>
      </w:r>
      <w:r w:rsidRPr="00B75657">
        <w:rPr>
          <w:rFonts w:ascii="Arial" w:hAnsi="Arial" w:cs="Arial"/>
          <w:b/>
          <w:sz w:val="24"/>
          <w:szCs w:val="24"/>
        </w:rPr>
        <w:t xml:space="preserve">ia o impune. Aceste mijloace se aplică pe timpul deplasării la organele judiciare, </w:t>
      </w:r>
      <w:r w:rsidR="007838A0" w:rsidRPr="00B75657">
        <w:rPr>
          <w:rFonts w:ascii="Arial" w:hAnsi="Arial" w:cs="Arial"/>
          <w:b/>
          <w:sz w:val="24"/>
          <w:szCs w:val="24"/>
        </w:rPr>
        <w:t>unități</w:t>
      </w:r>
      <w:r w:rsidR="00A81F37" w:rsidRPr="00B75657">
        <w:rPr>
          <w:rFonts w:ascii="Arial" w:hAnsi="Arial" w:cs="Arial"/>
          <w:b/>
          <w:sz w:val="24"/>
          <w:szCs w:val="24"/>
        </w:rPr>
        <w:t>le</w:t>
      </w:r>
      <w:r w:rsidR="007838A0" w:rsidRPr="00B75657">
        <w:rPr>
          <w:rFonts w:ascii="Arial" w:hAnsi="Arial" w:cs="Arial"/>
          <w:b/>
          <w:sz w:val="24"/>
          <w:szCs w:val="24"/>
        </w:rPr>
        <w:t xml:space="preserve"> sanitare din afara sistemului penitenciar</w:t>
      </w:r>
      <w:r w:rsidRPr="00B75657">
        <w:rPr>
          <w:rFonts w:ascii="Arial" w:hAnsi="Arial" w:cs="Arial"/>
          <w:b/>
          <w:sz w:val="24"/>
          <w:szCs w:val="24"/>
        </w:rPr>
        <w:t>, alte locuri din exteriorul locurilor de de</w:t>
      </w:r>
      <w:r w:rsidRPr="00B75657">
        <w:rPr>
          <w:rFonts w:ascii="Tahoma" w:hAnsi="Tahoma" w:cs="Arial"/>
          <w:b/>
          <w:sz w:val="24"/>
          <w:szCs w:val="24"/>
        </w:rPr>
        <w:t>ț</w:t>
      </w:r>
      <w:r w:rsidRPr="00B75657">
        <w:rPr>
          <w:rFonts w:ascii="Arial" w:hAnsi="Arial" w:cs="Arial"/>
          <w:b/>
          <w:sz w:val="24"/>
          <w:szCs w:val="24"/>
        </w:rPr>
        <w:t>inere, precum şi cu prilejul transferului de la un loc de de</w:t>
      </w:r>
      <w:r w:rsidRPr="00B75657">
        <w:rPr>
          <w:rFonts w:ascii="Tahoma" w:hAnsi="Tahoma" w:cs="Arial"/>
          <w:b/>
          <w:sz w:val="24"/>
          <w:szCs w:val="24"/>
        </w:rPr>
        <w:t>ț</w:t>
      </w:r>
      <w:r w:rsidRPr="00B75657">
        <w:rPr>
          <w:rFonts w:ascii="Arial" w:hAnsi="Arial" w:cs="Arial"/>
          <w:b/>
          <w:sz w:val="24"/>
          <w:szCs w:val="24"/>
        </w:rPr>
        <w:t>inere la altul şi inclusiv pentru deplasări în interiorul locului de deţinere, în situaţii temeinic justificate;</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e) curele de imobilizare din piele sa</w:t>
      </w:r>
      <w:r w:rsidR="006D157D" w:rsidRPr="00B75657">
        <w:rPr>
          <w:rFonts w:ascii="Arial" w:hAnsi="Arial" w:cs="Arial"/>
          <w:b/>
          <w:sz w:val="24"/>
          <w:szCs w:val="24"/>
        </w:rPr>
        <w:t>u material textil - se folosesc</w:t>
      </w:r>
      <w:r w:rsidRPr="00B75657">
        <w:rPr>
          <w:rFonts w:ascii="Arial" w:hAnsi="Arial" w:cs="Arial"/>
          <w:b/>
          <w:sz w:val="24"/>
          <w:szCs w:val="24"/>
        </w:rPr>
        <w:t xml:space="preserve"> în cazul persoanelor </w:t>
      </w:r>
      <w:r w:rsidR="00400F7D" w:rsidRPr="00B75657">
        <w:rPr>
          <w:rFonts w:ascii="Arial" w:hAnsi="Arial" w:cs="Arial"/>
          <w:b/>
          <w:sz w:val="24"/>
          <w:szCs w:val="24"/>
        </w:rPr>
        <w:t xml:space="preserve">private de libertate </w:t>
      </w:r>
      <w:r w:rsidRPr="00B75657">
        <w:rPr>
          <w:rFonts w:ascii="Arial" w:hAnsi="Arial" w:cs="Arial"/>
          <w:b/>
          <w:sz w:val="24"/>
          <w:szCs w:val="24"/>
        </w:rPr>
        <w:t>care prezintă tulburări de personalitate sau psihice în fază decompensată, persoanelor cu retard mental cu decompensări comportamentale, celor cu agita</w:t>
      </w:r>
      <w:r w:rsidRPr="00B75657">
        <w:rPr>
          <w:rFonts w:ascii="Tahoma" w:hAnsi="Tahoma" w:cs="Arial"/>
          <w:b/>
          <w:sz w:val="24"/>
          <w:szCs w:val="24"/>
        </w:rPr>
        <w:t>ț</w:t>
      </w:r>
      <w:r w:rsidRPr="00B75657">
        <w:rPr>
          <w:rFonts w:ascii="Arial" w:hAnsi="Arial" w:cs="Arial"/>
          <w:b/>
          <w:sz w:val="24"/>
          <w:szCs w:val="24"/>
        </w:rPr>
        <w:t>ie psihomotorie cu risc crescut de auto şi/sau heteroagresiune, de diferite etiologii, men</w:t>
      </w:r>
      <w:r w:rsidRPr="00B75657">
        <w:rPr>
          <w:rFonts w:ascii="Tahoma" w:hAnsi="Tahoma" w:cs="Arial"/>
          <w:b/>
          <w:sz w:val="24"/>
          <w:szCs w:val="24"/>
        </w:rPr>
        <w:t>ț</w:t>
      </w:r>
      <w:r w:rsidR="00400F7D" w:rsidRPr="00B75657">
        <w:rPr>
          <w:rFonts w:ascii="Arial" w:hAnsi="Arial" w:cs="Arial"/>
          <w:b/>
          <w:sz w:val="24"/>
          <w:szCs w:val="24"/>
        </w:rPr>
        <w:t>inerea acestora realizându-se</w:t>
      </w:r>
      <w:r w:rsidRPr="00B75657">
        <w:rPr>
          <w:rFonts w:ascii="Arial" w:hAnsi="Arial" w:cs="Arial"/>
          <w:b/>
          <w:sz w:val="24"/>
          <w:szCs w:val="24"/>
        </w:rPr>
        <w:t xml:space="preserve"> până la instalarea efectelor medicamentelor </w:t>
      </w:r>
      <w:r w:rsidR="00400F7D" w:rsidRPr="00B75657">
        <w:rPr>
          <w:rFonts w:ascii="Arial" w:hAnsi="Arial" w:cs="Arial"/>
          <w:b/>
          <w:sz w:val="24"/>
          <w:szCs w:val="24"/>
        </w:rPr>
        <w:t>sedative</w:t>
      </w:r>
      <w:r w:rsidRPr="00B75657">
        <w:rPr>
          <w:rFonts w:ascii="Arial" w:hAnsi="Arial" w:cs="Arial"/>
          <w:b/>
          <w:sz w:val="24"/>
          <w:szCs w:val="24"/>
        </w:rPr>
        <w:t xml:space="preserve">. De asemenea, pot fi folosite si pentru imobilizarea </w:t>
      </w:r>
      <w:r w:rsidR="00400F7D" w:rsidRPr="00B75657">
        <w:rPr>
          <w:rFonts w:ascii="Arial" w:hAnsi="Arial" w:cs="Arial"/>
          <w:b/>
          <w:sz w:val="24"/>
          <w:szCs w:val="24"/>
        </w:rPr>
        <w:t>altor persoane</w:t>
      </w:r>
      <w:r w:rsidRPr="00B75657">
        <w:rPr>
          <w:rFonts w:ascii="Arial" w:hAnsi="Arial" w:cs="Arial"/>
          <w:b/>
          <w:sz w:val="24"/>
          <w:szCs w:val="24"/>
        </w:rPr>
        <w:t xml:space="preserve"> private de libertate, în scopul împiedicării evadării sau în situaţia în care acestea pun în pericol siguran</w:t>
      </w:r>
      <w:r w:rsidRPr="00B75657">
        <w:rPr>
          <w:rFonts w:ascii="Tahoma" w:hAnsi="Tahoma" w:cs="Arial"/>
          <w:b/>
          <w:sz w:val="24"/>
          <w:szCs w:val="24"/>
        </w:rPr>
        <w:t>ț</w:t>
      </w:r>
      <w:r w:rsidRPr="00B75657">
        <w:rPr>
          <w:rFonts w:ascii="Arial" w:hAnsi="Arial" w:cs="Arial"/>
          <w:b/>
          <w:sz w:val="24"/>
          <w:szCs w:val="24"/>
        </w:rPr>
        <w:t>a de</w:t>
      </w:r>
      <w:r w:rsidRPr="00B75657">
        <w:rPr>
          <w:rFonts w:ascii="Tahoma" w:hAnsi="Tahoma" w:cs="Arial"/>
          <w:b/>
          <w:sz w:val="24"/>
          <w:szCs w:val="24"/>
        </w:rPr>
        <w:t>ț</w:t>
      </w:r>
      <w:r w:rsidRPr="00B75657">
        <w:rPr>
          <w:rFonts w:ascii="Arial" w:hAnsi="Arial" w:cs="Arial"/>
          <w:b/>
          <w:sz w:val="24"/>
          <w:szCs w:val="24"/>
        </w:rPr>
        <w:t>inerii, amenin</w:t>
      </w:r>
      <w:r w:rsidRPr="00B75657">
        <w:rPr>
          <w:rFonts w:ascii="Tahoma" w:hAnsi="Tahoma" w:cs="Arial"/>
          <w:b/>
          <w:sz w:val="24"/>
          <w:szCs w:val="24"/>
        </w:rPr>
        <w:t>ț</w:t>
      </w:r>
      <w:r w:rsidRPr="00B75657">
        <w:rPr>
          <w:rFonts w:ascii="Arial" w:hAnsi="Arial" w:cs="Arial"/>
          <w:b/>
          <w:sz w:val="24"/>
          <w:szCs w:val="24"/>
        </w:rPr>
        <w:t>ă via</w:t>
      </w:r>
      <w:r w:rsidRPr="00B75657">
        <w:rPr>
          <w:rFonts w:ascii="Tahoma" w:hAnsi="Tahoma" w:cs="Arial"/>
          <w:b/>
          <w:sz w:val="24"/>
          <w:szCs w:val="24"/>
        </w:rPr>
        <w:t>ț</w:t>
      </w:r>
      <w:r w:rsidR="00400F7D" w:rsidRPr="00B75657">
        <w:rPr>
          <w:rFonts w:ascii="Arial" w:hAnsi="Arial" w:cs="Arial"/>
          <w:b/>
          <w:sz w:val="24"/>
          <w:szCs w:val="24"/>
        </w:rPr>
        <w:t>a şi integritatea personalului</w:t>
      </w:r>
      <w:r w:rsidRPr="00B75657">
        <w:rPr>
          <w:rFonts w:ascii="Arial" w:hAnsi="Arial" w:cs="Arial"/>
          <w:b/>
          <w:sz w:val="24"/>
          <w:szCs w:val="24"/>
        </w:rPr>
        <w:t xml:space="preserve"> ori a altor persoane sau pentru a împiedica distrugerea de bunuri. Aplicarea acestor mijloace se face cu avizul medicului curant, cu excepţia cazurilor în care urgenţa nu permite acest lucru, situaţie care va fi adusă de îndată la cunoştinţa </w:t>
      </w:r>
      <w:r w:rsidR="00400F7D" w:rsidRPr="00B75657">
        <w:rPr>
          <w:rFonts w:ascii="Arial" w:hAnsi="Arial" w:cs="Arial"/>
          <w:b/>
          <w:sz w:val="24"/>
          <w:szCs w:val="24"/>
        </w:rPr>
        <w:t>acestuia</w:t>
      </w:r>
      <w:r w:rsidRPr="00B75657">
        <w:rPr>
          <w:rFonts w:ascii="Arial" w:hAnsi="Arial" w:cs="Arial"/>
          <w:b/>
          <w:sz w:val="24"/>
          <w:szCs w:val="24"/>
        </w:rPr>
        <w:t xml:space="preserve">. Curelele de imobilizare din piele sunt confecţionate astfel încât să asigure, separat, imobilizarea mâinilor sau </w:t>
      </w:r>
      <w:r w:rsidR="00400F7D" w:rsidRPr="00B75657">
        <w:rPr>
          <w:rFonts w:ascii="Arial" w:hAnsi="Arial" w:cs="Arial"/>
          <w:b/>
          <w:sz w:val="24"/>
          <w:szCs w:val="24"/>
        </w:rPr>
        <w:t xml:space="preserve">a </w:t>
      </w:r>
      <w:r w:rsidRPr="00B75657">
        <w:rPr>
          <w:rFonts w:ascii="Arial" w:hAnsi="Arial" w:cs="Arial"/>
          <w:b/>
          <w:sz w:val="24"/>
          <w:szCs w:val="24"/>
        </w:rPr>
        <w:t xml:space="preserve">picioarelor. Cureaua din material textil se poate folosi </w:t>
      </w:r>
      <w:r w:rsidR="00EB201F" w:rsidRPr="00B75657">
        <w:rPr>
          <w:rFonts w:ascii="Arial" w:hAnsi="Arial" w:cs="Arial"/>
          <w:b/>
          <w:sz w:val="24"/>
          <w:szCs w:val="24"/>
        </w:rPr>
        <w:t xml:space="preserve">dacă imobilizarea cu ajutorul curelelor din piele nu este suficientă, </w:t>
      </w:r>
      <w:r w:rsidRPr="00B75657">
        <w:rPr>
          <w:rFonts w:ascii="Arial" w:hAnsi="Arial" w:cs="Arial"/>
          <w:b/>
          <w:sz w:val="24"/>
          <w:szCs w:val="24"/>
        </w:rPr>
        <w:t>în situaţia în care persoanele private de libertate încearcă să distrugă sau să îndepărteze de pe corp echipamentele medicale, încearcă să se a</w:t>
      </w:r>
      <w:r w:rsidR="00EB201F" w:rsidRPr="00B75657">
        <w:rPr>
          <w:rFonts w:ascii="Arial" w:hAnsi="Arial" w:cs="Arial"/>
          <w:b/>
          <w:sz w:val="24"/>
          <w:szCs w:val="24"/>
        </w:rPr>
        <w:t>utorănească sau devin agresive;</w:t>
      </w:r>
      <w:r w:rsidRPr="00B75657">
        <w:rPr>
          <w:rFonts w:ascii="Arial" w:hAnsi="Arial" w:cs="Arial"/>
          <w:b/>
          <w:sz w:val="24"/>
          <w:szCs w:val="24"/>
        </w:rPr>
        <w:t xml:space="preserve"> aceasta se aplică peste torace si se prinde de pat. Aplicarea curelelor se realizează astfel încât să nu ca</w:t>
      </w:r>
      <w:r w:rsidR="00400F7D" w:rsidRPr="00B75657">
        <w:rPr>
          <w:rFonts w:ascii="Arial" w:hAnsi="Arial" w:cs="Arial"/>
          <w:b/>
          <w:sz w:val="24"/>
          <w:szCs w:val="24"/>
        </w:rPr>
        <w:t>uzeze leziuni sau ştrangulări iar</w:t>
      </w:r>
      <w:r w:rsidRPr="00B75657">
        <w:rPr>
          <w:rFonts w:ascii="Arial" w:hAnsi="Arial" w:cs="Arial"/>
          <w:b/>
          <w:sz w:val="24"/>
          <w:szCs w:val="24"/>
        </w:rPr>
        <w:t xml:space="preserve"> după fiecare aplicare se </w:t>
      </w:r>
      <w:r w:rsidR="00400F7D" w:rsidRPr="00B75657">
        <w:rPr>
          <w:rFonts w:ascii="Arial" w:hAnsi="Arial" w:cs="Arial"/>
          <w:b/>
          <w:sz w:val="24"/>
          <w:szCs w:val="24"/>
        </w:rPr>
        <w:t>verifică</w:t>
      </w:r>
      <w:r w:rsidRPr="00B75657">
        <w:rPr>
          <w:rFonts w:ascii="Arial" w:hAnsi="Arial" w:cs="Arial"/>
          <w:b/>
          <w:sz w:val="24"/>
          <w:szCs w:val="24"/>
        </w:rPr>
        <w:t xml:space="preserve"> dacă sunt acţionate mecanismele de siguranţă.</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 xml:space="preserve">f) </w:t>
      </w:r>
      <w:r w:rsidRPr="00B75657">
        <w:rPr>
          <w:rFonts w:ascii="Arial" w:hAnsi="Arial" w:cs="Arial"/>
          <w:b/>
          <w:sz w:val="24"/>
          <w:szCs w:val="24"/>
        </w:rPr>
        <w:t>mijloacele iritant-lacrimogene - sunt pulverizatoare portabile de mână sau cu o capacitate mărită şi grenade de mână cu gaze iritant-lacrimogene, arme sau alte mijloace cu cartuşe iritant-lacrimogene;</w:t>
      </w:r>
    </w:p>
    <w:p w:rsidR="00A22836" w:rsidRPr="005D746A" w:rsidRDefault="00A22836"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 xml:space="preserve">g) </w:t>
      </w:r>
      <w:r w:rsidRPr="00B75657">
        <w:rPr>
          <w:rFonts w:ascii="Arial" w:hAnsi="Arial" w:cs="Arial"/>
          <w:b/>
          <w:sz w:val="24"/>
          <w:szCs w:val="24"/>
        </w:rPr>
        <w:t>bastonul sau tonfa de cauciuc</w:t>
      </w:r>
      <w:r w:rsidRPr="005D746A">
        <w:rPr>
          <w:rFonts w:ascii="Arial" w:hAnsi="Arial" w:cs="Arial"/>
          <w:b/>
          <w:color w:val="000000"/>
          <w:sz w:val="24"/>
          <w:szCs w:val="24"/>
        </w:rPr>
        <w:t xml:space="preserve"> - se folosesc împotriva persoanelor private de libertate care devin agresive şi violente fizic, care atacă sau încearcă să imobilizeze personalul, pun în pericol viaţa sau integritatea corporală a acestuia sau a altor persoane, precum </w:t>
      </w:r>
      <w:r w:rsidRPr="005D746A">
        <w:rPr>
          <w:rFonts w:ascii="Tahoma" w:hAnsi="Tahoma" w:cs="Arial"/>
          <w:b/>
          <w:color w:val="000000"/>
          <w:sz w:val="24"/>
          <w:szCs w:val="24"/>
        </w:rPr>
        <w:t>ș</w:t>
      </w:r>
      <w:r w:rsidRPr="005D746A">
        <w:rPr>
          <w:rFonts w:ascii="Arial" w:hAnsi="Arial" w:cs="Arial"/>
          <w:b/>
          <w:color w:val="000000"/>
          <w:sz w:val="24"/>
          <w:szCs w:val="24"/>
        </w:rPr>
        <w:t>i împotriva persoanelor private de libertate care prin comportamentul lor zădărnicesc îndeplinirea atribuţiilor de serviciu. Bastonul/tonfa de cauciuc se utilizează atunci când tehnicile nonviolente sau folosirea forţei fizice nu au dat rezultate sau în caz de autoapărare; se foloseşte numai până când persoana privată de libertate împotriva căreia a fost întrebuinţat a fost imobilizată, evitându-se lovirea părţilor sau organelor vitale ale corpului;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h) </w:t>
      </w:r>
      <w:r w:rsidRPr="005D746A">
        <w:rPr>
          <w:rFonts w:ascii="Arial" w:hAnsi="Arial" w:cs="Arial"/>
          <w:b/>
          <w:color w:val="000000"/>
          <w:sz w:val="24"/>
          <w:szCs w:val="24"/>
        </w:rPr>
        <w:t>jetul de apă - se foloseşte în spa</w:t>
      </w:r>
      <w:r w:rsidRPr="005D746A">
        <w:rPr>
          <w:rFonts w:ascii="Tahoma" w:hAnsi="Tahoma" w:cs="Arial"/>
          <w:b/>
          <w:color w:val="000000"/>
          <w:sz w:val="24"/>
          <w:szCs w:val="24"/>
        </w:rPr>
        <w:t>ț</w:t>
      </w:r>
      <w:r w:rsidRPr="005D746A">
        <w:rPr>
          <w:rFonts w:ascii="Arial" w:hAnsi="Arial" w:cs="Arial"/>
          <w:b/>
          <w:color w:val="000000"/>
          <w:sz w:val="24"/>
          <w:szCs w:val="24"/>
        </w:rPr>
        <w:t>ii închise sau deschise din interiorul sau exteriorul locului de deţinere, ca mijloc de dispersare a grupurilor de persoane private de libertate care se dedau la acţiuni de distrugere, incendiere, blocare a căilor de acces, deteriorarea dispozitivelor şi sistemelor de siguranţă ale locului de deţinere, revolte ori alte acţiuni violente cu consecinţe grave asupra ordinii şi desfăşurării normale a activităţii locului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armele cu cartuşe cu glonţ de cauciuc sau altă muniţie neletală - se folosesc în condi</w:t>
      </w:r>
      <w:r w:rsidRPr="005D746A">
        <w:rPr>
          <w:rFonts w:ascii="Tahoma" w:hAnsi="Tahoma" w:cs="Arial"/>
          <w:b/>
          <w:color w:val="000000"/>
          <w:sz w:val="24"/>
          <w:szCs w:val="24"/>
        </w:rPr>
        <w:t>ț</w:t>
      </w:r>
      <w:r w:rsidRPr="005D746A">
        <w:rPr>
          <w:rFonts w:ascii="Arial" w:hAnsi="Arial" w:cs="Arial"/>
          <w:b/>
          <w:color w:val="000000"/>
          <w:sz w:val="24"/>
          <w:szCs w:val="24"/>
        </w:rPr>
        <w:t>iile legii privind regimul deţinerii şi utilizării armamentului din dotare şi operaţiunile cu arme şi muniţii în sistemul administraţiei penitenciare;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j) câinii de serviciu - se folosesc în conformitate cu art. 9 din prezentul Regulament;</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k) elementele acustice, luminoase, fumigene - se folosesc în spa</w:t>
      </w:r>
      <w:r w:rsidRPr="00B75657">
        <w:rPr>
          <w:rFonts w:ascii="Tahoma" w:hAnsi="Tahoma" w:cs="Arial"/>
          <w:b/>
          <w:sz w:val="24"/>
          <w:szCs w:val="24"/>
        </w:rPr>
        <w:t>ț</w:t>
      </w:r>
      <w:r w:rsidRPr="00B75657">
        <w:rPr>
          <w:rFonts w:ascii="Arial" w:hAnsi="Arial" w:cs="Arial"/>
          <w:b/>
          <w:sz w:val="24"/>
          <w:szCs w:val="24"/>
        </w:rPr>
        <w:t xml:space="preserve">ii închise sau deschise, ca mijloc de dispersare a grupurilor de persoane private de libertate şi în situaţia baricadării </w:t>
      </w:r>
      <w:r w:rsidR="005A0AD0" w:rsidRPr="00B75657">
        <w:rPr>
          <w:rFonts w:ascii="Arial" w:hAnsi="Arial" w:cs="Arial"/>
          <w:b/>
          <w:sz w:val="24"/>
          <w:szCs w:val="24"/>
        </w:rPr>
        <w:t xml:space="preserve">acestora </w:t>
      </w:r>
      <w:r w:rsidRPr="00B75657">
        <w:rPr>
          <w:rFonts w:ascii="Arial" w:hAnsi="Arial" w:cs="Arial"/>
          <w:b/>
          <w:sz w:val="24"/>
          <w:szCs w:val="24"/>
        </w:rPr>
        <w:t>în camere, secţii sau alte locuri unde au acces;</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l) forţa fizică - se foloseşte pentru imobilizarea persoanelor private de libertate în situaţia rezistenţei fizice pasive sau active la dispoziţiile personalului şi reprezintă ansamblul de procedee tehnico-tactice de imobilizare şi control a persoanelor private de libertate reglementate în conformitate cu art.16 l</w:t>
      </w:r>
      <w:r w:rsidR="00B75657" w:rsidRPr="00B75657">
        <w:rPr>
          <w:rFonts w:ascii="Arial" w:hAnsi="Arial" w:cs="Arial"/>
          <w:b/>
          <w:sz w:val="24"/>
          <w:szCs w:val="24"/>
        </w:rPr>
        <w:t>it. r) din prezentul Regulament;</w:t>
      </w:r>
    </w:p>
    <w:p w:rsidR="00A22836" w:rsidRPr="00B75657" w:rsidRDefault="00A22836" w:rsidP="00A31CDD">
      <w:pPr>
        <w:spacing w:after="0" w:line="240" w:lineRule="auto"/>
        <w:ind w:firstLine="851"/>
        <w:jc w:val="both"/>
        <w:rPr>
          <w:rFonts w:ascii="Arial" w:hAnsi="Arial" w:cs="Arial"/>
          <w:b/>
          <w:strike/>
          <w:sz w:val="24"/>
          <w:szCs w:val="24"/>
        </w:rPr>
      </w:pPr>
      <w:r w:rsidRPr="00B75657">
        <w:rPr>
          <w:rFonts w:ascii="Arial" w:hAnsi="Arial" w:cs="Arial"/>
          <w:b/>
          <w:sz w:val="24"/>
          <w:szCs w:val="24"/>
        </w:rPr>
        <w:t>m) camera de protecţie - este o cameră special amenajată, în care se cazează o singură persoană privat</w:t>
      </w:r>
      <w:r w:rsidR="005A0AD0" w:rsidRPr="00B75657">
        <w:rPr>
          <w:rFonts w:ascii="Arial" w:hAnsi="Arial" w:cs="Arial"/>
          <w:b/>
          <w:sz w:val="24"/>
          <w:szCs w:val="24"/>
        </w:rPr>
        <w:t xml:space="preserve">ă de libertate conform art. 23 </w:t>
      </w:r>
      <w:r w:rsidRPr="00B75657">
        <w:rPr>
          <w:rFonts w:ascii="Arial" w:hAnsi="Arial" w:cs="Arial"/>
          <w:b/>
          <w:sz w:val="24"/>
          <w:szCs w:val="24"/>
        </w:rPr>
        <w:t xml:space="preserve">din </w:t>
      </w:r>
      <w:r w:rsidR="0097753F" w:rsidRPr="00B75657">
        <w:rPr>
          <w:rFonts w:ascii="Arial" w:hAnsi="Arial" w:cs="Arial"/>
          <w:b/>
          <w:sz w:val="24"/>
          <w:szCs w:val="24"/>
        </w:rPr>
        <w:t>Lege</w:t>
      </w:r>
      <w:r w:rsidRPr="00B75657">
        <w:rPr>
          <w:rFonts w:ascii="Arial" w:hAnsi="Arial" w:cs="Arial"/>
          <w:b/>
          <w:sz w:val="24"/>
          <w:szCs w:val="24"/>
        </w:rPr>
        <w:t xml:space="preserve"> şi art. 24 din</w:t>
      </w:r>
      <w:r w:rsidR="0097753F" w:rsidRPr="00B75657">
        <w:rPr>
          <w:rFonts w:ascii="Arial" w:hAnsi="Arial" w:cs="Arial"/>
          <w:b/>
          <w:sz w:val="24"/>
          <w:szCs w:val="24"/>
        </w:rPr>
        <w:t xml:space="preserve"> R</w:t>
      </w:r>
      <w:r w:rsidR="00B75657" w:rsidRPr="00B75657">
        <w:rPr>
          <w:rFonts w:ascii="Arial" w:hAnsi="Arial" w:cs="Arial"/>
          <w:b/>
          <w:sz w:val="24"/>
          <w:szCs w:val="24"/>
        </w:rPr>
        <w:t>egulamentul de aplicare a legii;</w:t>
      </w:r>
    </w:p>
    <w:p w:rsidR="00A22836" w:rsidRPr="005D746A" w:rsidRDefault="00A22836" w:rsidP="00A31CDD">
      <w:pPr>
        <w:spacing w:after="0"/>
        <w:ind w:firstLine="850"/>
        <w:jc w:val="both"/>
        <w:rPr>
          <w:rFonts w:ascii="Arial" w:hAnsi="Arial" w:cs="Arial"/>
          <w:b/>
          <w:color w:val="000000"/>
          <w:sz w:val="24"/>
          <w:szCs w:val="24"/>
        </w:rPr>
      </w:pPr>
      <w:r w:rsidRPr="00B75657">
        <w:rPr>
          <w:rFonts w:ascii="Arial" w:hAnsi="Arial" w:cs="Arial"/>
          <w:b/>
          <w:sz w:val="24"/>
          <w:szCs w:val="24"/>
        </w:rPr>
        <w:t>n) orice alte mijloace de protec</w:t>
      </w:r>
      <w:r w:rsidRPr="00B75657">
        <w:rPr>
          <w:rFonts w:ascii="Tahoma" w:hAnsi="Tahoma" w:cs="Arial"/>
          <w:b/>
          <w:sz w:val="24"/>
          <w:szCs w:val="24"/>
        </w:rPr>
        <w:t>ț</w:t>
      </w:r>
      <w:r w:rsidRPr="00B75657">
        <w:rPr>
          <w:rFonts w:ascii="Arial" w:hAnsi="Arial" w:cs="Arial"/>
          <w:b/>
          <w:sz w:val="24"/>
          <w:szCs w:val="24"/>
        </w:rPr>
        <w:t>ie</w:t>
      </w:r>
      <w:r w:rsidRPr="005D746A">
        <w:rPr>
          <w:rFonts w:ascii="Arial" w:hAnsi="Arial" w:cs="Arial"/>
          <w:b/>
          <w:color w:val="000000"/>
          <w:sz w:val="24"/>
          <w:szCs w:val="24"/>
        </w:rPr>
        <w:t xml:space="preserve"> si imobilizare utilizate in sistemele penitenciare europene, certificate si aprobate prin instruc</w:t>
      </w:r>
      <w:r w:rsidRPr="005D746A">
        <w:rPr>
          <w:rFonts w:ascii="Tahoma" w:hAnsi="Tahoma" w:cs="Arial"/>
          <w:b/>
          <w:color w:val="000000"/>
          <w:sz w:val="24"/>
          <w:szCs w:val="24"/>
        </w:rPr>
        <w:t>ț</w:t>
      </w:r>
      <w:r w:rsidRPr="005D746A">
        <w:rPr>
          <w:rFonts w:ascii="Arial" w:hAnsi="Arial" w:cs="Arial"/>
          <w:b/>
          <w:color w:val="000000"/>
          <w:sz w:val="24"/>
          <w:szCs w:val="24"/>
        </w:rPr>
        <w:t>iuni emise in acest sens prin decizie a directorului general al ANP.</w:t>
      </w:r>
    </w:p>
    <w:p w:rsidR="00A22836" w:rsidRPr="00B75657" w:rsidRDefault="00A22836" w:rsidP="00A31CDD">
      <w:pPr>
        <w:spacing w:after="0" w:line="240" w:lineRule="auto"/>
        <w:ind w:firstLine="850"/>
        <w:jc w:val="both"/>
        <w:rPr>
          <w:rFonts w:ascii="Arial" w:hAnsi="Arial" w:cs="Arial"/>
          <w:b/>
          <w:strike/>
          <w:sz w:val="24"/>
          <w:szCs w:val="24"/>
        </w:rPr>
      </w:pPr>
      <w:r w:rsidRPr="005D746A">
        <w:rPr>
          <w:rFonts w:ascii="Arial" w:hAnsi="Arial" w:cs="Arial"/>
          <w:sz w:val="24"/>
          <w:szCs w:val="24"/>
        </w:rPr>
        <w:t xml:space="preserve">(3) </w:t>
      </w:r>
      <w:r w:rsidRPr="005D746A">
        <w:rPr>
          <w:rFonts w:ascii="Arial" w:hAnsi="Arial" w:cs="Arial"/>
          <w:b/>
          <w:sz w:val="24"/>
          <w:szCs w:val="24"/>
        </w:rPr>
        <w:t>Folosirea cătuşelor sau a altor mijloace de imobilizare enumerate în prezentul Regulament nu este permisă decât în situaţii</w:t>
      </w:r>
      <w:r w:rsidR="0068320B" w:rsidRPr="005D746A">
        <w:rPr>
          <w:rFonts w:ascii="Arial" w:hAnsi="Arial" w:cs="Arial"/>
          <w:b/>
          <w:sz w:val="24"/>
          <w:szCs w:val="24"/>
        </w:rPr>
        <w:t>le</w:t>
      </w:r>
      <w:r w:rsidRPr="005D746A">
        <w:rPr>
          <w:rFonts w:ascii="Arial" w:hAnsi="Arial" w:cs="Arial"/>
          <w:b/>
          <w:sz w:val="24"/>
          <w:szCs w:val="24"/>
        </w:rPr>
        <w:t xml:space="preserve"> în care alte măsuri de menţinere a ordinii şi disciplinei în rândul deţinuţilor nu au dat rezultate</w:t>
      </w:r>
      <w:r w:rsidR="0068320B" w:rsidRPr="005D746A">
        <w:rPr>
          <w:rFonts w:ascii="Arial" w:hAnsi="Arial" w:cs="Arial"/>
          <w:b/>
          <w:sz w:val="24"/>
          <w:szCs w:val="24"/>
        </w:rPr>
        <w:t>, în conformitate cu prevederile cap.2, alin.2.1.3 din</w:t>
      </w:r>
      <w:r w:rsidRPr="005D746A">
        <w:rPr>
          <w:rFonts w:ascii="Arial" w:hAnsi="Arial" w:cs="Arial"/>
          <w:b/>
          <w:sz w:val="24"/>
          <w:szCs w:val="24"/>
        </w:rPr>
        <w:t xml:space="preserve"> manualul prevăzut la art. 16 lit. r) </w:t>
      </w:r>
      <w:r w:rsidR="00A81F37" w:rsidRPr="005D746A">
        <w:rPr>
          <w:rFonts w:ascii="Arial" w:hAnsi="Arial" w:cs="Arial"/>
          <w:b/>
          <w:sz w:val="24"/>
          <w:szCs w:val="24"/>
        </w:rPr>
        <w:t xml:space="preserve">din </w:t>
      </w:r>
      <w:r w:rsidR="00A81F37" w:rsidRPr="00B75657">
        <w:rPr>
          <w:rFonts w:ascii="Arial" w:hAnsi="Arial" w:cs="Arial"/>
          <w:b/>
          <w:sz w:val="24"/>
          <w:szCs w:val="24"/>
        </w:rPr>
        <w:t>prezentul Regulament.</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(4) Procedurile de folosire a mijloacelor de imobilizare prevăzute la alin. (2) sunt stabilite în manualul prevăzut la art. 16 lit. r)</w:t>
      </w:r>
      <w:r w:rsidR="0097753F" w:rsidRPr="00B75657">
        <w:rPr>
          <w:rFonts w:ascii="Arial" w:hAnsi="Arial" w:cs="Arial"/>
          <w:sz w:val="24"/>
          <w:szCs w:val="24"/>
        </w:rPr>
        <w:t xml:space="preserve"> din prezentul Regulament</w:t>
      </w:r>
      <w:r w:rsidRPr="00B75657">
        <w:rPr>
          <w:rFonts w:ascii="Arial" w:hAnsi="Arial" w:cs="Arial"/>
          <w:sz w:val="24"/>
          <w:szCs w:val="24"/>
        </w:rPr>
        <w:t>.</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13</w:t>
      </w:r>
    </w:p>
    <w:p w:rsidR="00A22836" w:rsidRPr="00B75657" w:rsidRDefault="007B3BFA" w:rsidP="00A31CDD">
      <w:pPr>
        <w:spacing w:after="0" w:line="240" w:lineRule="auto"/>
        <w:ind w:firstLine="851"/>
        <w:jc w:val="both"/>
        <w:rPr>
          <w:rFonts w:ascii="Arial" w:hAnsi="Arial" w:cs="Arial"/>
          <w:sz w:val="24"/>
          <w:szCs w:val="24"/>
        </w:rPr>
      </w:pPr>
      <w:r w:rsidRPr="00B75657">
        <w:rPr>
          <w:rFonts w:ascii="Arial" w:hAnsi="Arial" w:cs="Arial"/>
          <w:sz w:val="24"/>
          <w:szCs w:val="24"/>
        </w:rPr>
        <w:t>(</w:t>
      </w:r>
      <w:r w:rsidR="00A22836" w:rsidRPr="00B75657">
        <w:rPr>
          <w:rFonts w:ascii="Arial" w:hAnsi="Arial" w:cs="Arial"/>
          <w:sz w:val="24"/>
          <w:szCs w:val="24"/>
        </w:rPr>
        <w:t xml:space="preserve">1) Pe durata cercetării disciplinare a persoanelor private de libertate poate fi luată măsura administrativă </w:t>
      </w:r>
      <w:r w:rsidR="0097753F" w:rsidRPr="00B75657">
        <w:rPr>
          <w:rFonts w:ascii="Arial" w:hAnsi="Arial" w:cs="Arial"/>
          <w:sz w:val="24"/>
          <w:szCs w:val="24"/>
        </w:rPr>
        <w:t xml:space="preserve">a cazării </w:t>
      </w:r>
      <w:r w:rsidR="00A22836" w:rsidRPr="00B75657">
        <w:rPr>
          <w:rFonts w:ascii="Arial" w:hAnsi="Arial" w:cs="Arial"/>
          <w:sz w:val="24"/>
          <w:szCs w:val="24"/>
        </w:rPr>
        <w:t>acestora într-o altă cameră sau sec</w:t>
      </w:r>
      <w:r w:rsidR="00A22836" w:rsidRPr="00B75657">
        <w:rPr>
          <w:rFonts w:ascii="Tahoma" w:hAnsi="Tahoma" w:cs="Arial"/>
          <w:sz w:val="24"/>
          <w:szCs w:val="24"/>
        </w:rPr>
        <w:t>ț</w:t>
      </w:r>
      <w:r w:rsidR="00A22836" w:rsidRPr="00B75657">
        <w:rPr>
          <w:rFonts w:ascii="Arial" w:hAnsi="Arial" w:cs="Arial"/>
          <w:sz w:val="24"/>
          <w:szCs w:val="24"/>
        </w:rPr>
        <w:t>ie de de</w:t>
      </w:r>
      <w:r w:rsidR="00A22836" w:rsidRPr="00B75657">
        <w:rPr>
          <w:rFonts w:ascii="Tahoma" w:hAnsi="Tahoma" w:cs="Arial"/>
          <w:sz w:val="24"/>
          <w:szCs w:val="24"/>
        </w:rPr>
        <w:t>ț</w:t>
      </w:r>
      <w:r w:rsidR="00A22836" w:rsidRPr="00B75657">
        <w:rPr>
          <w:rFonts w:ascii="Arial" w:hAnsi="Arial" w:cs="Arial"/>
          <w:sz w:val="24"/>
          <w:szCs w:val="24"/>
        </w:rPr>
        <w:t xml:space="preserve">inere, în conformitate cu prevederile art. 30 din Regulamentul de aplicare a Legii. </w:t>
      </w:r>
    </w:p>
    <w:p w:rsidR="00A22836" w:rsidRPr="005D746A" w:rsidRDefault="007B3BFA"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w:t>
      </w:r>
      <w:r w:rsidR="00A22836" w:rsidRPr="00B75657">
        <w:rPr>
          <w:rFonts w:ascii="Arial" w:hAnsi="Arial" w:cs="Arial"/>
          <w:sz w:val="24"/>
          <w:szCs w:val="24"/>
        </w:rPr>
        <w:t>2) Motivele de siguranţă care</w:t>
      </w:r>
      <w:r w:rsidR="00A22836" w:rsidRPr="005D746A">
        <w:rPr>
          <w:rFonts w:ascii="Arial" w:hAnsi="Arial" w:cs="Arial"/>
          <w:color w:val="000000"/>
          <w:sz w:val="24"/>
          <w:szCs w:val="24"/>
        </w:rPr>
        <w:t xml:space="preserve"> determină cazarea într-un alt spaţiu de deţinere a persoanei private de libertate sunt: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protejarea persoanelor private de libertate implicate în incidente sau acţiuni de  autovătămare ori pentru a preveni vătămarea altor persoane ori producerea de pagube;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w:t>
      </w:r>
      <w:r w:rsidRPr="005D746A">
        <w:rPr>
          <w:rFonts w:ascii="Arial" w:hAnsi="Arial" w:cs="Arial"/>
          <w:b/>
          <w:color w:val="000000"/>
          <w:sz w:val="24"/>
          <w:szCs w:val="24"/>
        </w:rPr>
        <w:t>există date că, după punerea în mişcare a cercetării preliminare împotriva sa, persoana privată de libertate ar putea să săvârşească o nouă abatere sau infracţiune sau că aceasta va exercita presiuni asupra persoanei vătămate sau asupra martorilor ori va încerca o înţelegere frauduloasă cu acestea;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w:t>
      </w:r>
      <w:r w:rsidR="003C0A97">
        <w:rPr>
          <w:rFonts w:ascii="Arial" w:hAnsi="Arial" w:cs="Arial"/>
          <w:b/>
          <w:color w:val="000000"/>
          <w:sz w:val="24"/>
          <w:szCs w:val="24"/>
        </w:rPr>
        <w:t>există date că</w:t>
      </w:r>
      <w:r w:rsidRPr="005D746A">
        <w:rPr>
          <w:rFonts w:ascii="Arial" w:hAnsi="Arial" w:cs="Arial"/>
          <w:b/>
          <w:color w:val="000000"/>
          <w:sz w:val="24"/>
          <w:szCs w:val="24"/>
        </w:rPr>
        <w:t xml:space="preserve"> persoana privată de libertate va încerca să instige un alt participant la comiterea altor abateri sau infracţiuni ori să influenţeze un martor să dea declaraţii mincinoase, să nu prezinte probe sau să distrugă, să altereze, să ascundă ori să sustragă mijloacele materiale de probe sau să determine o altă persoană să aibă un asemenea comportament;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transportul personalului, al persoanelor private de libertate şi al materialelor, fiecare loc de deţinere dispune de mijloace operative proprii.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Mijloacele operative de transport sunt autoturismele, autodubele, microdubele, autobuzele, autosanitarele, navele fluviale şi aeriene sau alte mijloace de transport, aflate în dotarea locului de deţinere. Pentru transportul persoanelor private de libertate care prezintă risc pentru siguranţa penitenciarului, ori în alte situaţii speciale, pot fi utilizate şi mijloace auto blindate.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Mijloacele de transport din grupa activită</w:t>
      </w:r>
      <w:r w:rsidRPr="005D746A">
        <w:rPr>
          <w:rFonts w:ascii="Tahoma" w:hAnsi="Tahoma" w:cs="Arial"/>
          <w:b/>
          <w:color w:val="000000"/>
          <w:sz w:val="24"/>
          <w:szCs w:val="24"/>
        </w:rPr>
        <w:t>ț</w:t>
      </w:r>
      <w:r w:rsidRPr="005D746A">
        <w:rPr>
          <w:rFonts w:ascii="Arial" w:hAnsi="Arial" w:cs="Arial"/>
          <w:b/>
          <w:color w:val="000000"/>
          <w:sz w:val="24"/>
          <w:szCs w:val="24"/>
        </w:rPr>
        <w:t>ii operative se dotează cu echipamente de monitorizare a pozi</w:t>
      </w:r>
      <w:r w:rsidRPr="005D746A">
        <w:rPr>
          <w:rFonts w:ascii="Tahoma" w:hAnsi="Tahoma" w:cs="Arial"/>
          <w:b/>
          <w:color w:val="000000"/>
          <w:sz w:val="24"/>
          <w:szCs w:val="24"/>
        </w:rPr>
        <w:t>ț</w:t>
      </w:r>
      <w:r w:rsidRPr="005D746A">
        <w:rPr>
          <w:rFonts w:ascii="Arial" w:hAnsi="Arial" w:cs="Arial"/>
          <w:b/>
          <w:color w:val="000000"/>
          <w:sz w:val="24"/>
          <w:szCs w:val="24"/>
        </w:rPr>
        <w:t>iei în traseu, echipamente speciale de radio-comunicaţie, de semnalizare, de avertizare luminoasă şi acustică şi de legătură între conducătorii acestora şi membrii escortei.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Mijloacele de transport operative pentru persoanele private de libertate se dotează, suplimentar fa</w:t>
      </w:r>
      <w:r w:rsidRPr="005D746A">
        <w:rPr>
          <w:rFonts w:ascii="Tahoma" w:hAnsi="Tahoma" w:cs="Arial"/>
          <w:b/>
          <w:color w:val="000000"/>
          <w:sz w:val="24"/>
          <w:szCs w:val="24"/>
        </w:rPr>
        <w:t>ț</w:t>
      </w:r>
      <w:r w:rsidRPr="005D746A">
        <w:rPr>
          <w:rFonts w:ascii="Arial" w:hAnsi="Arial" w:cs="Arial"/>
          <w:b/>
          <w:color w:val="000000"/>
          <w:sz w:val="24"/>
          <w:szCs w:val="24"/>
        </w:rPr>
        <w:t xml:space="preserve">ă de echipamentele prevăzute la alin.(3), cu camere </w:t>
      </w:r>
      <w:r w:rsidRPr="005D746A">
        <w:rPr>
          <w:rFonts w:ascii="Arial" w:hAnsi="Arial" w:cs="Arial"/>
          <w:b/>
          <w:color w:val="000000"/>
          <w:sz w:val="24"/>
          <w:szCs w:val="24"/>
        </w:rPr>
        <w:lastRenderedPageBreak/>
        <w:t>video şi monitoare, pentru supravegherea activităţii persoanelor private de libertate pe timpul deplasării, şi sunt compartimentate în modul arătat în anexele nr. 1a–1h.</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Mijloacele operative de transport sunt amenajate astfel încât să fie asigurată iluminarea naturală, aerisirea şi confortul termic, iar persoanele transportate să fie expuse cât mai puţin privirii publice.</w:t>
      </w:r>
    </w:p>
    <w:p w:rsidR="00A22836" w:rsidRPr="005D746A" w:rsidRDefault="00A22836" w:rsidP="00F71AB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(6) Directorul locului de deţinere, în situaţii temeinic justificate, poate aproba la solicitarea scrisă şi motivată a directorului adjunct siguranţa deţinerii şi regim penitenciar, transportul persoanelor private de libertate cu mijloace operative de transport persoane (altele decât cele anume destinate transportului persoanelor private de libertate), cu luarea măsurilor de siguranţa corespunzătoare </w:t>
      </w:r>
      <w:r w:rsidRPr="005D746A">
        <w:rPr>
          <w:rFonts w:ascii="Tahoma" w:hAnsi="Tahoma" w:cs="Arial"/>
          <w:b/>
          <w:color w:val="000000"/>
          <w:sz w:val="24"/>
          <w:szCs w:val="24"/>
        </w:rPr>
        <w:t>ș</w:t>
      </w:r>
      <w:r w:rsidRPr="005D746A">
        <w:rPr>
          <w:rFonts w:ascii="Arial" w:hAnsi="Arial" w:cs="Arial"/>
          <w:b/>
          <w:color w:val="000000"/>
          <w:sz w:val="24"/>
          <w:szCs w:val="24"/>
        </w:rPr>
        <w:t>i respectarea demnită</w:t>
      </w:r>
      <w:r w:rsidRPr="005D746A">
        <w:rPr>
          <w:rFonts w:ascii="Tahoma" w:hAnsi="Tahoma" w:cs="Arial"/>
          <w:b/>
          <w:color w:val="000000"/>
          <w:sz w:val="24"/>
          <w:szCs w:val="24"/>
        </w:rPr>
        <w:t>ț</w:t>
      </w:r>
      <w:r w:rsidR="00F71AB7" w:rsidRPr="005D746A">
        <w:rPr>
          <w:rFonts w:ascii="Arial" w:hAnsi="Arial" w:cs="Arial"/>
          <w:b/>
          <w:color w:val="000000"/>
          <w:sz w:val="24"/>
          <w:szCs w:val="24"/>
        </w:rPr>
        <w:t>ii umane.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 raport de anotimp, de misiunile încredinţate şi de prevederile normelor de înzestrare, cu aprobarea directorului locului de deţinere, se distribuie personalului echipament de serviciu/protecţie, care se utilizează în timpul serviciului şi este păstrat în spaţii situate în afara sectorului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900"/>
        <w:jc w:val="both"/>
        <w:rPr>
          <w:rFonts w:ascii="Arial" w:hAnsi="Arial" w:cs="Arial"/>
          <w:color w:val="000000"/>
          <w:sz w:val="24"/>
          <w:szCs w:val="24"/>
        </w:rPr>
      </w:pPr>
      <w:r w:rsidRPr="005D746A">
        <w:rPr>
          <w:rFonts w:ascii="Arial" w:hAnsi="Arial" w:cs="Arial"/>
          <w:color w:val="000000"/>
          <w:sz w:val="24"/>
          <w:szCs w:val="24"/>
        </w:rPr>
        <w:t>CAPITOLUL III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Documentele de planificare, organizare, conducere şi executare a misiunilor specifice de pază, escortare, însoţire, supraveghere şi intervenţie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Pentru planificarea, organizarea, conducerea şi executarea misiunilor de pază, escortare, însoţire, supraveghere şi intervenţie se folosesc următoarele documente: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planul de pază şi apărare a locului de deţinere </w:t>
      </w:r>
      <w:r w:rsidRPr="005D746A">
        <w:rPr>
          <w:rFonts w:ascii="Tahoma" w:hAnsi="Tahoma" w:cs="Arial"/>
          <w:b/>
          <w:color w:val="000000"/>
          <w:sz w:val="24"/>
          <w:szCs w:val="24"/>
        </w:rPr>
        <w:t>ș</w:t>
      </w:r>
      <w:r w:rsidRPr="005D746A">
        <w:rPr>
          <w:rFonts w:ascii="Arial" w:hAnsi="Arial" w:cs="Arial"/>
          <w:b/>
          <w:color w:val="000000"/>
          <w:sz w:val="24"/>
          <w:szCs w:val="24"/>
        </w:rPr>
        <w:t>i, după caz, al sec</w:t>
      </w:r>
      <w:r w:rsidRPr="005D746A">
        <w:rPr>
          <w:rFonts w:ascii="Tahoma" w:hAnsi="Tahoma" w:cs="Arial"/>
          <w:b/>
          <w:color w:val="000000"/>
          <w:sz w:val="24"/>
          <w:szCs w:val="24"/>
        </w:rPr>
        <w:t>ț</w:t>
      </w:r>
      <w:r w:rsidRPr="005D746A">
        <w:rPr>
          <w:rFonts w:ascii="Arial" w:hAnsi="Arial" w:cs="Arial"/>
          <w:b/>
          <w:color w:val="000000"/>
          <w:sz w:val="24"/>
          <w:szCs w:val="24"/>
        </w:rPr>
        <w:t>iei exterioare;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planul de alarmare a locului de deţinere </w:t>
      </w:r>
      <w:r w:rsidRPr="005D746A">
        <w:rPr>
          <w:rFonts w:ascii="Tahoma" w:hAnsi="Tahoma" w:cs="Arial"/>
          <w:b/>
          <w:color w:val="000000"/>
          <w:sz w:val="24"/>
          <w:szCs w:val="24"/>
        </w:rPr>
        <w:t>ș</w:t>
      </w:r>
      <w:r w:rsidRPr="005D746A">
        <w:rPr>
          <w:rFonts w:ascii="Arial" w:hAnsi="Arial" w:cs="Arial"/>
          <w:b/>
          <w:color w:val="000000"/>
          <w:sz w:val="24"/>
          <w:szCs w:val="24"/>
        </w:rPr>
        <w:t>i, după caz, al sec</w:t>
      </w:r>
      <w:r w:rsidRPr="005D746A">
        <w:rPr>
          <w:rFonts w:ascii="Tahoma" w:hAnsi="Tahoma" w:cs="Arial"/>
          <w:b/>
          <w:color w:val="000000"/>
          <w:sz w:val="24"/>
          <w:szCs w:val="24"/>
        </w:rPr>
        <w:t>ț</w:t>
      </w:r>
      <w:r w:rsidRPr="005D746A">
        <w:rPr>
          <w:rFonts w:ascii="Arial" w:hAnsi="Arial" w:cs="Arial"/>
          <w:b/>
          <w:color w:val="000000"/>
          <w:sz w:val="24"/>
          <w:szCs w:val="24"/>
        </w:rPr>
        <w:t>iei exterioare;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planul de cooperare regional </w:t>
      </w:r>
      <w:r w:rsidRPr="005D746A">
        <w:rPr>
          <w:rFonts w:ascii="Tahoma" w:hAnsi="Tahoma" w:cs="Arial"/>
          <w:b/>
          <w:color w:val="000000"/>
          <w:sz w:val="24"/>
          <w:szCs w:val="24"/>
        </w:rPr>
        <w:t>ș</w:t>
      </w:r>
      <w:r w:rsidRPr="005D746A">
        <w:rPr>
          <w:rFonts w:ascii="Arial" w:hAnsi="Arial" w:cs="Arial"/>
          <w:b/>
          <w:color w:val="000000"/>
          <w:sz w:val="24"/>
          <w:szCs w:val="24"/>
        </w:rPr>
        <w:t>i inter-regional;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planul de acţiune pentru îndeplinirea în comun a misiunilor cu unităţi subordonate Ministerului Afacerilor Interne;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mapa documentară a şefului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raportul de recunoaştere a punctului de lucru sau a locului de desfăşurare a demersurilor educative, de asisten</w:t>
      </w:r>
      <w:r w:rsidRPr="005D746A">
        <w:rPr>
          <w:rFonts w:ascii="Tahoma" w:hAnsi="Tahoma" w:cs="Arial"/>
          <w:b/>
          <w:color w:val="000000"/>
          <w:sz w:val="24"/>
          <w:szCs w:val="24"/>
        </w:rPr>
        <w:t>ț</w:t>
      </w:r>
      <w:r w:rsidRPr="005D746A">
        <w:rPr>
          <w:rFonts w:ascii="Arial" w:hAnsi="Arial" w:cs="Arial"/>
          <w:b/>
          <w:color w:val="000000"/>
          <w:sz w:val="24"/>
          <w:szCs w:val="24"/>
        </w:rPr>
        <w:t>ă psihologică şi asisten</w:t>
      </w:r>
      <w:r w:rsidRPr="005D746A">
        <w:rPr>
          <w:rFonts w:ascii="Tahoma" w:hAnsi="Tahoma" w:cs="Arial"/>
          <w:b/>
          <w:color w:val="000000"/>
          <w:sz w:val="24"/>
          <w:szCs w:val="24"/>
        </w:rPr>
        <w:t>ț</w:t>
      </w:r>
      <w:r w:rsidRPr="005D746A">
        <w:rPr>
          <w:rFonts w:ascii="Arial" w:hAnsi="Arial" w:cs="Arial"/>
          <w:b/>
          <w:color w:val="000000"/>
          <w:sz w:val="24"/>
          <w:szCs w:val="24"/>
        </w:rPr>
        <w:t>ă socială;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raportul de înfiinţare şi funcţionare a punctului de lucru sau a locului de desfăşurare a demersurilor educative, de asisten</w:t>
      </w:r>
      <w:r w:rsidRPr="005D746A">
        <w:rPr>
          <w:rFonts w:ascii="Tahoma" w:hAnsi="Tahoma" w:cs="Arial"/>
          <w:color w:val="000000"/>
          <w:sz w:val="24"/>
          <w:szCs w:val="24"/>
        </w:rPr>
        <w:t>ț</w:t>
      </w:r>
      <w:r w:rsidRPr="005D746A">
        <w:rPr>
          <w:rFonts w:ascii="Arial" w:hAnsi="Arial" w:cs="Arial"/>
          <w:color w:val="000000"/>
          <w:sz w:val="24"/>
          <w:szCs w:val="24"/>
        </w:rPr>
        <w:t>ă psihologică şi asisten</w:t>
      </w:r>
      <w:r w:rsidRPr="005D746A">
        <w:rPr>
          <w:rFonts w:ascii="Tahoma" w:hAnsi="Tahoma" w:cs="Arial"/>
          <w:color w:val="000000"/>
          <w:sz w:val="24"/>
          <w:szCs w:val="24"/>
        </w:rPr>
        <w:t>ț</w:t>
      </w:r>
      <w:r w:rsidRPr="005D746A">
        <w:rPr>
          <w:rFonts w:ascii="Arial" w:hAnsi="Arial" w:cs="Arial"/>
          <w:color w:val="000000"/>
          <w:sz w:val="24"/>
          <w:szCs w:val="24"/>
        </w:rPr>
        <w:t>ă socială;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registrul pentru planificarea personalului în serviciul de pază, însoţire şi supraveghere;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registrul pentru planificarea personalului în serviciul de escortare/însoţire;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j) registrul pentru evidenţa dotării personalului cu armament, muniţie, mijloace de imobilizare, mijloace de legătură </w:t>
      </w:r>
      <w:r w:rsidRPr="005D746A">
        <w:rPr>
          <w:rFonts w:ascii="Tahoma" w:hAnsi="Tahoma" w:cs="Arial"/>
          <w:b/>
          <w:color w:val="000000"/>
          <w:sz w:val="24"/>
          <w:szCs w:val="24"/>
        </w:rPr>
        <w:t>ș</w:t>
      </w:r>
      <w:r w:rsidRPr="005D746A">
        <w:rPr>
          <w:rFonts w:ascii="Arial" w:hAnsi="Arial" w:cs="Arial"/>
          <w:b/>
          <w:color w:val="000000"/>
          <w:sz w:val="24"/>
          <w:szCs w:val="24"/>
        </w:rPr>
        <w:t>i alarmare;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registrul de procese-verbale de apel;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registrul de procese-verbale pentru predarea şi primirea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fişa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carnetul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manualul de proceduri utilizat de negociatori în gestionarea incidentelor critice;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 manualul pentru gestionarea incidentelor;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r) manualul privind structurile asociate pentru măsuri de securitate specială, constrângere şi control precum şi pentru utilizarea mijloacelor şi tehnicilor de imobilizare;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s) planuri de prevenire şi reacţie la situaţii de urgenţă </w:t>
      </w:r>
      <w:r w:rsidRPr="005D746A">
        <w:rPr>
          <w:rFonts w:ascii="Tahoma" w:hAnsi="Tahoma" w:cs="Arial"/>
          <w:b/>
          <w:color w:val="000000"/>
          <w:sz w:val="24"/>
          <w:szCs w:val="24"/>
        </w:rPr>
        <w:t>ș</w:t>
      </w:r>
      <w:r w:rsidRPr="005D746A">
        <w:rPr>
          <w:rFonts w:ascii="Arial" w:hAnsi="Arial" w:cs="Arial"/>
          <w:b/>
          <w:color w:val="000000"/>
          <w:sz w:val="24"/>
          <w:szCs w:val="24"/>
        </w:rPr>
        <w:t>i planul electronic de cartografiere al locului de de</w:t>
      </w:r>
      <w:r w:rsidRPr="005D746A">
        <w:rPr>
          <w:rFonts w:ascii="Tahoma" w:hAnsi="Tahoma" w:cs="Arial"/>
          <w:b/>
          <w:color w:val="000000"/>
          <w:sz w:val="24"/>
          <w:szCs w:val="24"/>
        </w:rPr>
        <w:t>ț</w:t>
      </w:r>
      <w:r w:rsidRPr="005D746A">
        <w:rPr>
          <w:rFonts w:ascii="Arial" w:hAnsi="Arial" w:cs="Arial"/>
          <w:b/>
          <w:color w:val="000000"/>
          <w:sz w:val="24"/>
          <w:szCs w:val="24"/>
        </w:rPr>
        <w:t>inere cuprinzând codurile unice de identificare;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 documente privind informarea, autorizarea şi înregistrarea aplicării mijloacelor de imobilizare;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ţ) formularul privind istoricul escortării persoanei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u) carnetul de procese-verbale pentru misiuni în exterior;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v) registrul de evidenţă privind utilizarea mijloacelor de imobilizare constituit conform art. 106 alin. 1 lit. c din Lege;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w) alte documente stabilite prin ordine ale ministrului justiţiei ori decizii ale directorului general al Administraţiei Naţionale a Penitenciarelor sau ale directorului locului de deţinere, conform competenţelor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Planul de pază şi apărare a locului de deţinere şi al secţiilor exterioare ale acestuia se întocmeşte conform prevederilor anexei nr. 2 de către directorul adjunct pentru siguran</w:t>
      </w:r>
      <w:r w:rsidRPr="005D746A">
        <w:rPr>
          <w:rFonts w:ascii="Tahoma" w:hAnsi="Tahoma" w:cs="Arial"/>
          <w:b/>
          <w:color w:val="000000"/>
          <w:sz w:val="24"/>
          <w:szCs w:val="24"/>
        </w:rPr>
        <w:t>ț</w:t>
      </w:r>
      <w:r w:rsidRPr="005D746A">
        <w:rPr>
          <w:rFonts w:ascii="Arial" w:hAnsi="Arial" w:cs="Arial"/>
          <w:b/>
          <w:color w:val="000000"/>
          <w:sz w:val="24"/>
          <w:szCs w:val="24"/>
        </w:rPr>
        <w:t>a de</w:t>
      </w:r>
      <w:r w:rsidRPr="005D746A">
        <w:rPr>
          <w:rFonts w:ascii="Tahoma" w:hAnsi="Tahoma" w:cs="Arial"/>
          <w:b/>
          <w:color w:val="000000"/>
          <w:sz w:val="24"/>
          <w:szCs w:val="24"/>
        </w:rPr>
        <w:t>ț</w:t>
      </w:r>
      <w:r w:rsidRPr="005D746A">
        <w:rPr>
          <w:rFonts w:ascii="Arial" w:hAnsi="Arial" w:cs="Arial"/>
          <w:b/>
          <w:color w:val="000000"/>
          <w:sz w:val="24"/>
          <w:szCs w:val="24"/>
        </w:rPr>
        <w:t xml:space="preserve">inerii </w:t>
      </w:r>
      <w:r w:rsidRPr="005D746A">
        <w:rPr>
          <w:rFonts w:ascii="Tahoma" w:hAnsi="Tahoma" w:cs="Arial"/>
          <w:b/>
          <w:color w:val="000000"/>
          <w:sz w:val="24"/>
          <w:szCs w:val="24"/>
        </w:rPr>
        <w:t>ș</w:t>
      </w:r>
      <w:r w:rsidRPr="005D746A">
        <w:rPr>
          <w:rFonts w:ascii="Arial" w:hAnsi="Arial" w:cs="Arial"/>
          <w:b/>
          <w:color w:val="000000"/>
          <w:sz w:val="24"/>
          <w:szCs w:val="24"/>
        </w:rPr>
        <w:t>i regim penitenciar, se avizează de către directorul penitenciarului, directorul penitenciarului cu rol de coordonare zonală, directorul Direcţiei Siguranţa Deţinerii şi Regim Penitenciar şi se aprobă de către directorul general al Administraţiei Naţionale a Penitenciarelor. Acest document se întocmeşte în 4 exemplare în cazul tuturor locurilor de de</w:t>
      </w:r>
      <w:r w:rsidRPr="005D746A">
        <w:rPr>
          <w:rFonts w:ascii="Tahoma" w:hAnsi="Tahoma" w:cs="Arial"/>
          <w:b/>
          <w:color w:val="000000"/>
          <w:sz w:val="24"/>
          <w:szCs w:val="24"/>
        </w:rPr>
        <w:t>ț</w:t>
      </w:r>
      <w:r w:rsidRPr="005D746A">
        <w:rPr>
          <w:rFonts w:ascii="Arial" w:hAnsi="Arial" w:cs="Arial"/>
          <w:b/>
          <w:color w:val="000000"/>
          <w:sz w:val="24"/>
          <w:szCs w:val="24"/>
        </w:rPr>
        <w:t>inere şi în 6 exemplare în cazul secţiilor exterioare ale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Un exemplar al planului de pază şi apărare a locului de deţinere se păstrează la Direcţia Siguranţa Deţinerii şi Regim Penitenciar, un exemplar la directorul penitenciarului cu rol de coordonare zonală, un exemplar se păstrează la directorul adjunct pentru siguranţa deţinerii şi regim penitenciar, unul la şeful de tură, iar la secţiile exterioare, un exemplar la şeful acestora şi unul la şeful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În cazul în care intervin modificări referitoare la configuraţia locului de de</w:t>
      </w:r>
      <w:r w:rsidRPr="005D746A">
        <w:rPr>
          <w:rFonts w:ascii="Tahoma" w:hAnsi="Tahoma" w:cs="Arial"/>
          <w:b/>
          <w:color w:val="000000"/>
          <w:sz w:val="24"/>
          <w:szCs w:val="24"/>
        </w:rPr>
        <w:t>ț</w:t>
      </w:r>
      <w:r w:rsidRPr="005D746A">
        <w:rPr>
          <w:rFonts w:ascii="Arial" w:hAnsi="Arial" w:cs="Arial"/>
          <w:b/>
          <w:color w:val="000000"/>
          <w:sz w:val="24"/>
          <w:szCs w:val="24"/>
        </w:rPr>
        <w:t>inere, modificarea, suplimentarea, reducerea posturilor de pază şi supraveghere, directorul adjunct pentru siguran</w:t>
      </w:r>
      <w:r w:rsidRPr="005D746A">
        <w:rPr>
          <w:rFonts w:ascii="Tahoma" w:hAnsi="Tahoma" w:cs="Arial"/>
          <w:b/>
          <w:color w:val="000000"/>
          <w:sz w:val="24"/>
          <w:szCs w:val="24"/>
        </w:rPr>
        <w:t>ț</w:t>
      </w:r>
      <w:r w:rsidRPr="005D746A">
        <w:rPr>
          <w:rFonts w:ascii="Arial" w:hAnsi="Arial" w:cs="Arial"/>
          <w:b/>
          <w:color w:val="000000"/>
          <w:sz w:val="24"/>
          <w:szCs w:val="24"/>
        </w:rPr>
        <w:t>a de</w:t>
      </w:r>
      <w:r w:rsidRPr="005D746A">
        <w:rPr>
          <w:rFonts w:ascii="Tahoma" w:hAnsi="Tahoma" w:cs="Arial"/>
          <w:b/>
          <w:color w:val="000000"/>
          <w:sz w:val="24"/>
          <w:szCs w:val="24"/>
        </w:rPr>
        <w:t>ț</w:t>
      </w:r>
      <w:r w:rsidRPr="005D746A">
        <w:rPr>
          <w:rFonts w:ascii="Arial" w:hAnsi="Arial" w:cs="Arial"/>
          <w:b/>
          <w:color w:val="000000"/>
          <w:sz w:val="24"/>
          <w:szCs w:val="24"/>
        </w:rPr>
        <w:t xml:space="preserve">inerii </w:t>
      </w:r>
      <w:r w:rsidRPr="005D746A">
        <w:rPr>
          <w:rFonts w:ascii="Tahoma" w:hAnsi="Tahoma" w:cs="Arial"/>
          <w:b/>
          <w:color w:val="000000"/>
          <w:sz w:val="24"/>
          <w:szCs w:val="24"/>
        </w:rPr>
        <w:t>ș</w:t>
      </w:r>
      <w:r w:rsidRPr="005D746A">
        <w:rPr>
          <w:rFonts w:ascii="Arial" w:hAnsi="Arial" w:cs="Arial"/>
          <w:b/>
          <w:color w:val="000000"/>
          <w:sz w:val="24"/>
          <w:szCs w:val="24"/>
        </w:rPr>
        <w:t xml:space="preserve">i regim penitenciar actualizează planul de pază </w:t>
      </w:r>
      <w:r w:rsidRPr="005D746A">
        <w:rPr>
          <w:rFonts w:ascii="Tahoma" w:hAnsi="Tahoma" w:cs="Arial"/>
          <w:b/>
          <w:color w:val="000000"/>
          <w:sz w:val="24"/>
          <w:szCs w:val="24"/>
        </w:rPr>
        <w:t>ș</w:t>
      </w:r>
      <w:r w:rsidRPr="005D746A">
        <w:rPr>
          <w:rFonts w:ascii="Arial" w:hAnsi="Arial" w:cs="Arial"/>
          <w:b/>
          <w:color w:val="000000"/>
          <w:sz w:val="24"/>
          <w:szCs w:val="24"/>
        </w:rPr>
        <w:t xml:space="preserve">i apărare </w:t>
      </w:r>
      <w:r w:rsidRPr="005D746A">
        <w:rPr>
          <w:rFonts w:ascii="Tahoma" w:hAnsi="Tahoma" w:cs="Arial"/>
          <w:b/>
          <w:color w:val="000000"/>
          <w:sz w:val="24"/>
          <w:szCs w:val="24"/>
        </w:rPr>
        <w:t>ș</w:t>
      </w:r>
      <w:r w:rsidRPr="005D746A">
        <w:rPr>
          <w:rFonts w:ascii="Arial" w:hAnsi="Arial" w:cs="Arial"/>
          <w:b/>
          <w:color w:val="000000"/>
          <w:sz w:val="24"/>
          <w:szCs w:val="24"/>
        </w:rPr>
        <w:t xml:space="preserve">i îl înaintează pentru avizare </w:t>
      </w:r>
      <w:r w:rsidRPr="005D746A">
        <w:rPr>
          <w:rFonts w:ascii="Tahoma" w:hAnsi="Tahoma" w:cs="Arial"/>
          <w:b/>
          <w:color w:val="000000"/>
          <w:sz w:val="24"/>
          <w:szCs w:val="24"/>
        </w:rPr>
        <w:t>ș</w:t>
      </w:r>
      <w:r w:rsidRPr="005D746A">
        <w:rPr>
          <w:rFonts w:ascii="Arial" w:hAnsi="Arial" w:cs="Arial"/>
          <w:b/>
          <w:color w:val="000000"/>
          <w:sz w:val="24"/>
          <w:szCs w:val="24"/>
        </w:rPr>
        <w:t xml:space="preserve">i aprobare conform alin.1.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Personalul locului de deţinere are obligaţia de a cunoaşte prevederile planului de pază şi apărare, conform atribuţiilor generale şi specifice, potrivit principiului necesită</w:t>
      </w:r>
      <w:r w:rsidRPr="005D746A">
        <w:rPr>
          <w:rFonts w:ascii="Tahoma" w:hAnsi="Tahoma" w:cs="Arial"/>
          <w:b/>
          <w:color w:val="000000"/>
          <w:sz w:val="24"/>
          <w:szCs w:val="24"/>
        </w:rPr>
        <w:t>ț</w:t>
      </w:r>
      <w:r w:rsidRPr="005D746A">
        <w:rPr>
          <w:rFonts w:ascii="Arial" w:hAnsi="Arial" w:cs="Arial"/>
          <w:b/>
          <w:color w:val="000000"/>
          <w:sz w:val="24"/>
          <w:szCs w:val="24"/>
        </w:rPr>
        <w:t>ii de a cunoa</w:t>
      </w:r>
      <w:r w:rsidRPr="005D746A">
        <w:rPr>
          <w:rFonts w:ascii="Tahoma" w:hAnsi="Tahoma" w:cs="Arial"/>
          <w:b/>
          <w:color w:val="000000"/>
          <w:sz w:val="24"/>
          <w:szCs w:val="24"/>
        </w:rPr>
        <w:t>ș</w:t>
      </w:r>
      <w:r w:rsidRPr="005D746A">
        <w:rPr>
          <w:rFonts w:ascii="Arial" w:hAnsi="Arial" w:cs="Arial"/>
          <w:b/>
          <w:color w:val="000000"/>
          <w:sz w:val="24"/>
          <w:szCs w:val="24"/>
        </w:rPr>
        <w:t>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În scopul rezolvării unor situaţii deosebite, care impun prezenţa unui număr sporit de cadre, se întocmeşte planul de alarmare a locului de deţinere </w:t>
      </w:r>
      <w:r w:rsidRPr="005D746A">
        <w:rPr>
          <w:rFonts w:ascii="Tahoma" w:hAnsi="Tahoma" w:cs="Arial"/>
          <w:b/>
          <w:color w:val="000000"/>
          <w:sz w:val="24"/>
          <w:szCs w:val="24"/>
        </w:rPr>
        <w:t>ș</w:t>
      </w:r>
      <w:r w:rsidRPr="005D746A">
        <w:rPr>
          <w:rFonts w:ascii="Arial" w:hAnsi="Arial" w:cs="Arial"/>
          <w:b/>
          <w:color w:val="000000"/>
          <w:sz w:val="24"/>
          <w:szCs w:val="24"/>
        </w:rPr>
        <w:t>i, după caz, al sec</w:t>
      </w:r>
      <w:r w:rsidRPr="005D746A">
        <w:rPr>
          <w:rFonts w:ascii="Tahoma" w:hAnsi="Tahoma" w:cs="Arial"/>
          <w:b/>
          <w:color w:val="000000"/>
          <w:sz w:val="24"/>
          <w:szCs w:val="24"/>
        </w:rPr>
        <w:t>ț</w:t>
      </w:r>
      <w:r w:rsidRPr="005D746A">
        <w:rPr>
          <w:rFonts w:ascii="Arial" w:hAnsi="Arial" w:cs="Arial"/>
          <w:b/>
          <w:color w:val="000000"/>
          <w:sz w:val="24"/>
          <w:szCs w:val="24"/>
        </w:rPr>
        <w:t>iei exterioare, de către directorul adjunct pentru siguranţa deţinerii şi regim penitenciar şi se aprobă de către director.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Planul de alarmare a locului de deţinere </w:t>
      </w:r>
      <w:r w:rsidRPr="005D746A">
        <w:rPr>
          <w:rFonts w:ascii="Tahoma" w:hAnsi="Tahoma" w:cs="Arial"/>
          <w:b/>
          <w:color w:val="000000"/>
          <w:sz w:val="24"/>
          <w:szCs w:val="24"/>
        </w:rPr>
        <w:t>ș</w:t>
      </w:r>
      <w:r w:rsidRPr="005D746A">
        <w:rPr>
          <w:rFonts w:ascii="Arial" w:hAnsi="Arial" w:cs="Arial"/>
          <w:b/>
          <w:color w:val="000000"/>
          <w:sz w:val="24"/>
          <w:szCs w:val="24"/>
        </w:rPr>
        <w:t>i, după caz, al sec</w:t>
      </w:r>
      <w:r w:rsidRPr="005D746A">
        <w:rPr>
          <w:rFonts w:ascii="Tahoma" w:hAnsi="Tahoma" w:cs="Arial"/>
          <w:b/>
          <w:color w:val="000000"/>
          <w:sz w:val="24"/>
          <w:szCs w:val="24"/>
        </w:rPr>
        <w:t>ț</w:t>
      </w:r>
      <w:r w:rsidRPr="005D746A">
        <w:rPr>
          <w:rFonts w:ascii="Arial" w:hAnsi="Arial" w:cs="Arial"/>
          <w:b/>
          <w:color w:val="000000"/>
          <w:sz w:val="24"/>
          <w:szCs w:val="24"/>
        </w:rPr>
        <w:t>iei exterioare, se întocmeşte în două exemplare, din care unul se păstrează la directorul adjunct pentru siguranţa deţinerii şi regim penitenciar, iar celălalt la şeful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Pentru realizarea în comun a unor misiuni, la nivelul fiecărei regiuni se întocmesc planuri de cooperare zonale de către directorul </w:t>
      </w:r>
      <w:r w:rsidR="003E7190" w:rsidRPr="005D746A">
        <w:rPr>
          <w:rFonts w:ascii="Arial" w:hAnsi="Arial" w:cs="Arial"/>
          <w:b/>
          <w:color w:val="000000"/>
          <w:sz w:val="24"/>
          <w:szCs w:val="24"/>
        </w:rPr>
        <w:t>locului de deținere</w:t>
      </w:r>
      <w:r w:rsidR="003E7190" w:rsidRPr="005D746A">
        <w:rPr>
          <w:rFonts w:ascii="Arial" w:hAnsi="Arial" w:cs="Arial"/>
          <w:color w:val="000000"/>
          <w:sz w:val="24"/>
          <w:szCs w:val="24"/>
        </w:rPr>
        <w:t xml:space="preserve"> </w:t>
      </w:r>
      <w:r w:rsidRPr="005D746A">
        <w:rPr>
          <w:rFonts w:ascii="Arial" w:hAnsi="Arial" w:cs="Arial"/>
          <w:color w:val="000000"/>
          <w:sz w:val="24"/>
          <w:szCs w:val="24"/>
        </w:rPr>
        <w:t>cu rol de coordonare, se avizează de către directorul Direcţiei Siguranţa Deţinerii şi Regim Penitenciar şi se aprobă de către directorul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Realizarea în comun a unor misiuni specifice de către locuri de de</w:t>
      </w:r>
      <w:r w:rsidRPr="005D746A">
        <w:rPr>
          <w:rFonts w:ascii="Tahoma" w:hAnsi="Tahoma" w:cs="Arial"/>
          <w:color w:val="000000"/>
          <w:sz w:val="24"/>
          <w:szCs w:val="24"/>
        </w:rPr>
        <w:t>ț</w:t>
      </w:r>
      <w:r w:rsidRPr="005D746A">
        <w:rPr>
          <w:rFonts w:ascii="Arial" w:hAnsi="Arial" w:cs="Arial"/>
          <w:color w:val="000000"/>
          <w:sz w:val="24"/>
          <w:szCs w:val="24"/>
        </w:rPr>
        <w:t xml:space="preserve">inere situate în regiuni geografice diferite se face în baza planurilor de cooperare inter-regionale întocmite de către directorii </w:t>
      </w:r>
      <w:r w:rsidRPr="005D746A">
        <w:rPr>
          <w:rFonts w:ascii="Arial" w:hAnsi="Arial" w:cs="Arial"/>
          <w:b/>
          <w:sz w:val="24"/>
          <w:szCs w:val="24"/>
        </w:rPr>
        <w:t>locurilor de deţinere</w:t>
      </w:r>
      <w:r w:rsidRPr="005D746A">
        <w:rPr>
          <w:rFonts w:ascii="Arial" w:hAnsi="Arial" w:cs="Arial"/>
          <w:color w:val="000000"/>
          <w:sz w:val="24"/>
          <w:szCs w:val="24"/>
        </w:rPr>
        <w:t xml:space="preserve">, avizate de către directorii </w:t>
      </w:r>
      <w:r w:rsidR="003E7190" w:rsidRPr="005D746A">
        <w:rPr>
          <w:rFonts w:ascii="Arial" w:hAnsi="Arial" w:cs="Arial"/>
          <w:b/>
          <w:color w:val="000000"/>
          <w:sz w:val="24"/>
          <w:szCs w:val="24"/>
        </w:rPr>
        <w:t>locurilor de deținere</w:t>
      </w:r>
      <w:r w:rsidRPr="005D746A">
        <w:rPr>
          <w:rFonts w:ascii="Arial" w:hAnsi="Arial" w:cs="Arial"/>
          <w:color w:val="000000"/>
          <w:sz w:val="24"/>
          <w:szCs w:val="24"/>
        </w:rPr>
        <w:t xml:space="preserve"> cu rol de coordonare din regiunile respective şi directorul Direcţiei Siguranţa Deţinerii şi Regim Penitenciar şi se aprobă de către directorul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Periodic, se organizează şi desfăşoară exerciţii aplicative, frecvenţa acestora fiind stabilită în planurile prevăzute la alin. (1) - (2).</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20</w:t>
      </w:r>
    </w:p>
    <w:p w:rsidR="00A22836" w:rsidRPr="005D746A" w:rsidRDefault="00A22836" w:rsidP="00A31CDD">
      <w:pPr>
        <w:spacing w:after="0" w:line="240" w:lineRule="auto"/>
        <w:ind w:firstLine="851"/>
        <w:jc w:val="both"/>
        <w:rPr>
          <w:rFonts w:ascii="Arial" w:hAnsi="Arial" w:cs="Arial"/>
          <w:b/>
          <w:color w:val="000000"/>
          <w:sz w:val="24"/>
          <w:szCs w:val="24"/>
        </w:rPr>
      </w:pPr>
      <w:r w:rsidRPr="00B75657">
        <w:rPr>
          <w:rFonts w:ascii="Arial" w:hAnsi="Arial" w:cs="Arial"/>
          <w:b/>
          <w:sz w:val="24"/>
          <w:szCs w:val="24"/>
        </w:rPr>
        <w:t xml:space="preserve">(1) În vederea realizării unui schimb eficient de informaţii, asigurării siguranţei locului de deţinere şi executării în comun a unor acţiuni directe, destinate exclusiv asigurării pazei, escortării şi supravegherii persoanelor </w:t>
      </w:r>
      <w:r w:rsidR="00F342B8" w:rsidRPr="00B75657">
        <w:rPr>
          <w:rFonts w:ascii="Arial" w:hAnsi="Arial" w:cs="Arial"/>
          <w:b/>
          <w:sz w:val="24"/>
          <w:szCs w:val="24"/>
        </w:rPr>
        <w:t>private de libertate, menţinerii şi restabilirii</w:t>
      </w:r>
      <w:r w:rsidRPr="00B75657">
        <w:rPr>
          <w:rFonts w:ascii="Arial" w:hAnsi="Arial" w:cs="Arial"/>
          <w:b/>
          <w:sz w:val="24"/>
          <w:szCs w:val="24"/>
        </w:rPr>
        <w:t xml:space="preserve"> ordinii în rândul acestora, fiecare loc de deţinere încheie cu unităţile locale subordonate</w:t>
      </w:r>
      <w:r w:rsidRPr="005D746A">
        <w:rPr>
          <w:rFonts w:ascii="Arial" w:hAnsi="Arial" w:cs="Arial"/>
          <w:b/>
          <w:color w:val="000000"/>
          <w:sz w:val="24"/>
          <w:szCs w:val="24"/>
        </w:rPr>
        <w:t xml:space="preserve"> Ministerului Afacerilor Interne, planul de acţiune pentru </w:t>
      </w:r>
      <w:r w:rsidRPr="005D746A">
        <w:rPr>
          <w:rFonts w:ascii="Arial" w:hAnsi="Arial" w:cs="Arial"/>
          <w:b/>
          <w:color w:val="000000"/>
          <w:sz w:val="24"/>
          <w:szCs w:val="24"/>
        </w:rPr>
        <w:lastRenderedPageBreak/>
        <w:t>îndeplinirea în comun a misiunilor cu unităţi subordonate Ministerului Afacerilor Interne, document ce se păstrează la directorul locului de de</w:t>
      </w:r>
      <w:r w:rsidRPr="005D746A">
        <w:rPr>
          <w:rFonts w:ascii="Tahoma" w:hAnsi="Tahoma" w:cs="Arial"/>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Periodic, se organizează şi desfăşoară exerciţii aplicative, frecvenţa acestora fiind stabilită în planul prevăzut la alin.(1).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Mapa documentară a şefului de tură se întocmeşte într-un singur exemplar şi cuprinde: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w:t>
      </w:r>
      <w:r w:rsidRPr="005D746A">
        <w:rPr>
          <w:rFonts w:ascii="Arial" w:hAnsi="Arial" w:cs="Arial"/>
          <w:color w:val="000000"/>
          <w:sz w:val="24"/>
          <w:szCs w:val="24"/>
        </w:rPr>
        <w:tab/>
        <w:t>atribuţiile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w:t>
      </w:r>
      <w:r w:rsidRPr="005D746A">
        <w:rPr>
          <w:rFonts w:ascii="Arial" w:hAnsi="Arial" w:cs="Arial"/>
          <w:color w:val="000000"/>
          <w:sz w:val="24"/>
          <w:szCs w:val="24"/>
        </w:rPr>
        <w:tab/>
        <w:t>planul de măsuri pentru prevenirea incidentelor în locurile şi momentele vulnerabile;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w:t>
      </w:r>
      <w:r w:rsidRPr="005D746A">
        <w:rPr>
          <w:rFonts w:ascii="Arial" w:hAnsi="Arial" w:cs="Arial"/>
          <w:color w:val="000000"/>
          <w:sz w:val="24"/>
          <w:szCs w:val="24"/>
        </w:rPr>
        <w:tab/>
        <w:t>planul de măsuri pentru prevenirea introducerii de telefoane mobile şi alte obiecte ori bunuri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w:t>
      </w:r>
      <w:r w:rsidRPr="005D746A">
        <w:rPr>
          <w:rFonts w:ascii="Arial" w:hAnsi="Arial" w:cs="Arial"/>
          <w:color w:val="000000"/>
          <w:sz w:val="24"/>
          <w:szCs w:val="24"/>
        </w:rPr>
        <w:tab/>
        <w:t>planificarea structurilor de intervenţie, planul de instruire şi extras din decizia zilnică pe unitate cu privire la locurile şi momentele unde pot fi folosiţi membrii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w:t>
      </w:r>
      <w:r w:rsidRPr="005D746A">
        <w:rPr>
          <w:rFonts w:ascii="Arial" w:hAnsi="Arial" w:cs="Arial"/>
          <w:color w:val="000000"/>
          <w:sz w:val="24"/>
          <w:szCs w:val="24"/>
        </w:rPr>
        <w:tab/>
        <w:t>planificarea lunară în serviciu a personalului medical, educaţie şi asisten</w:t>
      </w:r>
      <w:r w:rsidRPr="005D746A">
        <w:rPr>
          <w:rFonts w:ascii="Tahoma" w:hAnsi="Tahoma" w:cs="Arial"/>
          <w:color w:val="000000"/>
          <w:sz w:val="24"/>
          <w:szCs w:val="24"/>
        </w:rPr>
        <w:t>ț</w:t>
      </w:r>
      <w:r w:rsidRPr="005D746A">
        <w:rPr>
          <w:rFonts w:ascii="Arial" w:hAnsi="Arial" w:cs="Arial"/>
          <w:color w:val="000000"/>
          <w:sz w:val="24"/>
          <w:szCs w:val="24"/>
        </w:rPr>
        <w:t>ă psihosocială, conducători auto şi al celui destinat asigurării bunei func</w:t>
      </w:r>
      <w:r w:rsidRPr="005D746A">
        <w:rPr>
          <w:rFonts w:ascii="Tahoma" w:hAnsi="Tahoma" w:cs="Arial"/>
          <w:color w:val="000000"/>
          <w:sz w:val="24"/>
          <w:szCs w:val="24"/>
        </w:rPr>
        <w:t>ț</w:t>
      </w:r>
      <w:r w:rsidRPr="005D746A">
        <w:rPr>
          <w:rFonts w:ascii="Arial" w:hAnsi="Arial" w:cs="Arial"/>
          <w:color w:val="000000"/>
          <w:sz w:val="24"/>
          <w:szCs w:val="24"/>
        </w:rPr>
        <w:t>ionări a echipamentelor şi instalaţiilor;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w:t>
      </w:r>
      <w:r w:rsidRPr="005D746A">
        <w:rPr>
          <w:rFonts w:ascii="Arial" w:hAnsi="Arial" w:cs="Arial"/>
          <w:color w:val="000000"/>
          <w:sz w:val="24"/>
          <w:szCs w:val="24"/>
        </w:rPr>
        <w:tab/>
        <w:t>graficul de deplasare a mijloacelor de transport destinate transferării persoanelor private de libertate de la un loc de deţinere la altul;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w:t>
      </w:r>
      <w:r w:rsidRPr="005D746A">
        <w:rPr>
          <w:rFonts w:ascii="Arial" w:hAnsi="Arial" w:cs="Arial"/>
          <w:color w:val="000000"/>
          <w:sz w:val="24"/>
          <w:szCs w:val="24"/>
        </w:rPr>
        <w:tab/>
        <w:t>programul zilnic al persoanelor private de libertate pentru fiecare categorie în parte;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h)</w:t>
      </w:r>
      <w:r w:rsidRPr="005D746A">
        <w:rPr>
          <w:rFonts w:ascii="Arial" w:hAnsi="Arial" w:cs="Arial"/>
          <w:b/>
          <w:color w:val="000000"/>
          <w:sz w:val="24"/>
          <w:szCs w:val="24"/>
        </w:rPr>
        <w:tab/>
        <w:t xml:space="preserve">planul de pază şi apărare al locului de deţinere, după caz al secţiilor exterioare de </w:t>
      </w:r>
      <w:r w:rsidRPr="005D746A">
        <w:rPr>
          <w:rFonts w:ascii="Arial" w:hAnsi="Arial" w:cs="Arial"/>
          <w:b/>
          <w:sz w:val="24"/>
          <w:szCs w:val="24"/>
        </w:rPr>
        <w:t>deţinere şi punctelor de lucru permanente;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i)</w:t>
      </w:r>
      <w:r w:rsidRPr="005D746A">
        <w:rPr>
          <w:rFonts w:ascii="Arial" w:hAnsi="Arial" w:cs="Arial"/>
          <w:b/>
          <w:sz w:val="24"/>
          <w:szCs w:val="24"/>
        </w:rPr>
        <w:tab/>
        <w:t>planul de alarmare al locului de deţinere şi, după caz, al secţiilor exterioare de deţinere şi punctelor de lucru permanente;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w:t>
      </w:r>
      <w:r w:rsidRPr="005D746A">
        <w:rPr>
          <w:rFonts w:ascii="Arial" w:hAnsi="Arial" w:cs="Arial"/>
          <w:b/>
          <w:color w:val="000000"/>
          <w:sz w:val="24"/>
          <w:szCs w:val="24"/>
        </w:rPr>
        <w:tab/>
        <w:t>manualul pentru gestionarea incidentelor: volumul I şi II - gestionarea incidentelor operaţionale şi critice.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w:t>
      </w:r>
      <w:r w:rsidRPr="005D746A">
        <w:rPr>
          <w:rFonts w:ascii="Arial" w:hAnsi="Arial" w:cs="Arial"/>
          <w:color w:val="000000"/>
          <w:sz w:val="24"/>
          <w:szCs w:val="24"/>
        </w:rPr>
        <w:tab/>
        <w:t>planurile de prevenire şi reacţie la situaţii de urgenţă;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w:t>
      </w:r>
      <w:r w:rsidRPr="005D746A">
        <w:rPr>
          <w:rFonts w:ascii="Arial" w:hAnsi="Arial" w:cs="Arial"/>
          <w:b/>
          <w:color w:val="000000"/>
          <w:sz w:val="24"/>
          <w:szCs w:val="24"/>
        </w:rPr>
        <w:tab/>
        <w:t xml:space="preserve">extras din protocoale de colaborare cu unităţile din subordinea Ministerului Afacerilor Interne;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w:t>
      </w:r>
      <w:r w:rsidRPr="005D746A">
        <w:rPr>
          <w:rFonts w:ascii="Arial" w:hAnsi="Arial" w:cs="Arial"/>
          <w:color w:val="000000"/>
          <w:sz w:val="24"/>
          <w:szCs w:val="24"/>
        </w:rPr>
        <w:tab/>
        <w:t>procedurile comune aferente protocoalelor de colaborare cu unită</w:t>
      </w:r>
      <w:r w:rsidRPr="005D746A">
        <w:rPr>
          <w:rFonts w:ascii="Tahoma" w:hAnsi="Tahoma" w:cs="Arial"/>
          <w:color w:val="000000"/>
          <w:sz w:val="24"/>
          <w:szCs w:val="24"/>
        </w:rPr>
        <w:t>ț</w:t>
      </w:r>
      <w:r w:rsidRPr="005D746A">
        <w:rPr>
          <w:rFonts w:ascii="Arial" w:hAnsi="Arial" w:cs="Arial"/>
          <w:color w:val="000000"/>
          <w:sz w:val="24"/>
          <w:szCs w:val="24"/>
        </w:rPr>
        <w:t xml:space="preserve">ile din subordinea Ministerului Afacerilor Interne;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n)</w:t>
      </w:r>
      <w:r w:rsidRPr="005D746A">
        <w:rPr>
          <w:rFonts w:ascii="Arial" w:hAnsi="Arial" w:cs="Arial"/>
          <w:b/>
          <w:color w:val="000000"/>
          <w:sz w:val="24"/>
          <w:szCs w:val="24"/>
        </w:rPr>
        <w:tab/>
        <w:t>alte documente cu aplicabilitate temporară din dispoziţia directorului locului de de</w:t>
      </w:r>
      <w:r w:rsidRPr="005D746A">
        <w:rPr>
          <w:rFonts w:ascii="Tahoma" w:hAnsi="Tahoma" w:cs="Arial"/>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o) registrul de evidenţă privind utilizarea mijloacelor de imobilizare;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Directorul adjunct pentru siguranţa deţinerii şi regim penitenciar ia măsuri ca mapa documentară a şefului de tură să fie în concordanţă cu situaţia reală din locul de deţinere, urmărind actualizarea acesteia ori de câte ori intervin modificări.</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22</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(1)</w:t>
      </w:r>
      <w:r w:rsidRPr="00B75657">
        <w:rPr>
          <w:rFonts w:ascii="Arial" w:hAnsi="Arial" w:cs="Arial"/>
          <w:sz w:val="24"/>
          <w:szCs w:val="24"/>
        </w:rPr>
        <w:tab/>
        <w:t>Rapoartele de recunoaştere şi de înfiinţare şi funcţionare a punctelor de lucru, prevăzute în anexele nr. 3 a şi 3 b, se întocmesc de către o comisie formată din şeful serviciului siguranţa deţinerii, reprezentant</w:t>
      </w:r>
      <w:r w:rsidR="000D1EA9" w:rsidRPr="00B75657">
        <w:rPr>
          <w:rFonts w:ascii="Arial" w:hAnsi="Arial" w:cs="Arial"/>
          <w:sz w:val="24"/>
          <w:szCs w:val="24"/>
        </w:rPr>
        <w:t xml:space="preserve">ul </w:t>
      </w:r>
      <w:r w:rsidRPr="00B75657">
        <w:rPr>
          <w:rFonts w:ascii="Arial" w:hAnsi="Arial" w:cs="Arial"/>
          <w:sz w:val="24"/>
          <w:szCs w:val="24"/>
        </w:rPr>
        <w:t>sectorului medical, responsabilul cu sănătatea şi securitatea în muncă din locul de deţinere şi reprezentantul beneficiarului for</w:t>
      </w:r>
      <w:r w:rsidRPr="00B75657">
        <w:rPr>
          <w:rFonts w:ascii="Tahoma" w:hAnsi="Tahoma" w:cs="Arial"/>
          <w:sz w:val="24"/>
          <w:szCs w:val="24"/>
        </w:rPr>
        <w:t>ț</w:t>
      </w:r>
      <w:r w:rsidRPr="00B75657">
        <w:rPr>
          <w:rFonts w:ascii="Arial" w:hAnsi="Arial" w:cs="Arial"/>
          <w:sz w:val="24"/>
          <w:szCs w:val="24"/>
        </w:rPr>
        <w:t>ei de muncă, separat pentru fiecare punct de lucru, pe baza datelor rezultate din recunoaşterea la faţa locului, se avizează de către directorul adjunct pentru siguranţa deţinerii şi regim penitenciar şi se aprobă de către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(2)</w:t>
      </w:r>
      <w:r w:rsidRPr="00B75657">
        <w:rPr>
          <w:rFonts w:ascii="Arial" w:hAnsi="Arial" w:cs="Arial"/>
          <w:sz w:val="24"/>
          <w:szCs w:val="24"/>
        </w:rPr>
        <w:tab/>
      </w:r>
      <w:r w:rsidR="000D1EA9" w:rsidRPr="00B75657">
        <w:rPr>
          <w:rFonts w:ascii="Arial" w:hAnsi="Arial" w:cs="Arial"/>
          <w:b/>
          <w:sz w:val="24"/>
          <w:szCs w:val="24"/>
        </w:rPr>
        <w:t>Rapoartele</w:t>
      </w:r>
      <w:r w:rsidRPr="00B75657">
        <w:rPr>
          <w:rFonts w:ascii="Arial" w:hAnsi="Arial" w:cs="Arial"/>
          <w:b/>
          <w:sz w:val="24"/>
          <w:szCs w:val="24"/>
        </w:rPr>
        <w:t xml:space="preserve"> de </w:t>
      </w:r>
      <w:r w:rsidR="000D1EA9" w:rsidRPr="00B75657">
        <w:rPr>
          <w:rFonts w:ascii="Arial" w:hAnsi="Arial" w:cs="Arial"/>
          <w:b/>
          <w:sz w:val="24"/>
          <w:szCs w:val="24"/>
        </w:rPr>
        <w:t xml:space="preserve">recunoaştere și </w:t>
      </w:r>
      <w:r w:rsidRPr="00B75657">
        <w:rPr>
          <w:rFonts w:ascii="Arial" w:hAnsi="Arial" w:cs="Arial"/>
          <w:b/>
          <w:sz w:val="24"/>
          <w:szCs w:val="24"/>
        </w:rPr>
        <w:t>de înfiinţare şi funcţionare a locului de desfăşurare a demersurilor educative, de asisten</w:t>
      </w:r>
      <w:r w:rsidRPr="00B75657">
        <w:rPr>
          <w:rFonts w:ascii="Tahoma" w:hAnsi="Tahoma" w:cs="Arial"/>
          <w:b/>
          <w:sz w:val="24"/>
          <w:szCs w:val="24"/>
        </w:rPr>
        <w:t>ț</w:t>
      </w:r>
      <w:r w:rsidRPr="00B75657">
        <w:rPr>
          <w:rFonts w:ascii="Arial" w:hAnsi="Arial" w:cs="Arial"/>
          <w:b/>
          <w:sz w:val="24"/>
          <w:szCs w:val="24"/>
        </w:rPr>
        <w:t>ă psihologică şi asisten</w:t>
      </w:r>
      <w:r w:rsidRPr="00B75657">
        <w:rPr>
          <w:rFonts w:ascii="Tahoma" w:hAnsi="Tahoma" w:cs="Arial"/>
          <w:b/>
          <w:sz w:val="24"/>
          <w:szCs w:val="24"/>
        </w:rPr>
        <w:t>ț</w:t>
      </w:r>
      <w:r w:rsidRPr="00B75657">
        <w:rPr>
          <w:rFonts w:ascii="Arial" w:hAnsi="Arial" w:cs="Arial"/>
          <w:b/>
          <w:sz w:val="24"/>
          <w:szCs w:val="24"/>
        </w:rPr>
        <w:t>ă socială care se derulează atât în exteriorul sectorului de de</w:t>
      </w:r>
      <w:r w:rsidRPr="00B75657">
        <w:rPr>
          <w:rFonts w:ascii="Tahoma" w:hAnsi="Tahoma" w:cs="Arial"/>
          <w:b/>
          <w:sz w:val="24"/>
          <w:szCs w:val="24"/>
        </w:rPr>
        <w:t>ț</w:t>
      </w:r>
      <w:r w:rsidRPr="00B75657">
        <w:rPr>
          <w:rFonts w:ascii="Arial" w:hAnsi="Arial" w:cs="Arial"/>
          <w:b/>
          <w:sz w:val="24"/>
          <w:szCs w:val="24"/>
        </w:rPr>
        <w:t xml:space="preserve">inere, cât </w:t>
      </w:r>
      <w:r w:rsidRPr="00B75657">
        <w:rPr>
          <w:rFonts w:ascii="Tahoma" w:hAnsi="Tahoma" w:cs="Arial"/>
          <w:b/>
          <w:sz w:val="24"/>
          <w:szCs w:val="24"/>
        </w:rPr>
        <w:t>ș</w:t>
      </w:r>
      <w:r w:rsidRPr="00B75657">
        <w:rPr>
          <w:rFonts w:ascii="Arial" w:hAnsi="Arial" w:cs="Arial"/>
          <w:b/>
          <w:sz w:val="24"/>
          <w:szCs w:val="24"/>
        </w:rPr>
        <w:t>i în comunitate, prevăzute în anexele nr. 4 a şi 4 b, se  întocmesc de către o comisie formată din  şeful serviciului siguranţa de</w:t>
      </w:r>
      <w:r w:rsidRPr="00B75657">
        <w:rPr>
          <w:rFonts w:ascii="Tahoma" w:hAnsi="Tahoma" w:cs="Arial"/>
          <w:b/>
          <w:sz w:val="24"/>
          <w:szCs w:val="24"/>
        </w:rPr>
        <w:t>ț</w:t>
      </w:r>
      <w:r w:rsidRPr="00B75657">
        <w:rPr>
          <w:rFonts w:ascii="Arial" w:hAnsi="Arial" w:cs="Arial"/>
          <w:b/>
          <w:sz w:val="24"/>
          <w:szCs w:val="24"/>
        </w:rPr>
        <w:t xml:space="preserve">inerii, reprezentantul sectorului medical, </w:t>
      </w:r>
      <w:r w:rsidRPr="00B75657">
        <w:rPr>
          <w:rFonts w:ascii="Tahoma" w:hAnsi="Tahoma" w:cs="Arial"/>
          <w:b/>
          <w:sz w:val="24"/>
          <w:szCs w:val="24"/>
        </w:rPr>
        <w:t>ș</w:t>
      </w:r>
      <w:r w:rsidRPr="00B75657">
        <w:rPr>
          <w:rFonts w:ascii="Arial" w:hAnsi="Arial" w:cs="Arial"/>
          <w:b/>
          <w:sz w:val="24"/>
          <w:szCs w:val="24"/>
        </w:rPr>
        <w:t>ef</w:t>
      </w:r>
      <w:r w:rsidR="000D1EA9" w:rsidRPr="00B75657">
        <w:rPr>
          <w:rFonts w:ascii="Arial" w:hAnsi="Arial" w:cs="Arial"/>
          <w:b/>
          <w:sz w:val="24"/>
          <w:szCs w:val="24"/>
        </w:rPr>
        <w:t>ul</w:t>
      </w:r>
      <w:r w:rsidRPr="00B75657">
        <w:rPr>
          <w:rFonts w:ascii="Arial" w:hAnsi="Arial" w:cs="Arial"/>
          <w:b/>
          <w:sz w:val="24"/>
          <w:szCs w:val="24"/>
        </w:rPr>
        <w:t xml:space="preserve">  sectorului educa</w:t>
      </w:r>
      <w:r w:rsidRPr="00B75657">
        <w:rPr>
          <w:rFonts w:ascii="Tahoma" w:hAnsi="Tahoma" w:cs="Arial"/>
          <w:b/>
          <w:sz w:val="24"/>
          <w:szCs w:val="24"/>
        </w:rPr>
        <w:t>ț</w:t>
      </w:r>
      <w:r w:rsidRPr="00B75657">
        <w:rPr>
          <w:rFonts w:ascii="Arial" w:hAnsi="Arial" w:cs="Arial"/>
          <w:b/>
          <w:sz w:val="24"/>
          <w:szCs w:val="24"/>
        </w:rPr>
        <w:t>ie/asisten</w:t>
      </w:r>
      <w:r w:rsidRPr="00B75657">
        <w:rPr>
          <w:rFonts w:ascii="Tahoma" w:hAnsi="Tahoma" w:cs="Arial"/>
          <w:b/>
          <w:sz w:val="24"/>
          <w:szCs w:val="24"/>
        </w:rPr>
        <w:t>ț</w:t>
      </w:r>
      <w:r w:rsidRPr="00B75657">
        <w:rPr>
          <w:rFonts w:ascii="Arial" w:hAnsi="Arial" w:cs="Arial"/>
          <w:b/>
          <w:sz w:val="24"/>
          <w:szCs w:val="24"/>
        </w:rPr>
        <w:t>ă psihosocială şi reprezentantul locului de desfăşurare a activită</w:t>
      </w:r>
      <w:r w:rsidRPr="00B75657">
        <w:rPr>
          <w:rFonts w:ascii="Tahoma" w:hAnsi="Tahoma" w:cs="Arial"/>
          <w:b/>
          <w:sz w:val="24"/>
          <w:szCs w:val="24"/>
        </w:rPr>
        <w:t>ț</w:t>
      </w:r>
      <w:r w:rsidRPr="00B75657">
        <w:rPr>
          <w:rFonts w:ascii="Arial" w:hAnsi="Arial" w:cs="Arial"/>
          <w:b/>
          <w:sz w:val="24"/>
          <w:szCs w:val="24"/>
        </w:rPr>
        <w:t>ii, pe baza datelor rezultate din recunoaşterea la faţa locului, separat pentru fiecare locaţie, se avizează de către directorul adjunct pentru</w:t>
      </w:r>
      <w:r w:rsidRPr="005D746A">
        <w:rPr>
          <w:rFonts w:ascii="Arial" w:hAnsi="Arial" w:cs="Arial"/>
          <w:b/>
          <w:color w:val="000000"/>
          <w:sz w:val="24"/>
          <w:szCs w:val="24"/>
        </w:rPr>
        <w:t xml:space="preserve"> siguranţa </w:t>
      </w:r>
      <w:r w:rsidRPr="005D746A">
        <w:rPr>
          <w:rFonts w:ascii="Arial" w:hAnsi="Arial" w:cs="Arial"/>
          <w:b/>
          <w:color w:val="000000"/>
          <w:sz w:val="24"/>
          <w:szCs w:val="24"/>
        </w:rPr>
        <w:lastRenderedPageBreak/>
        <w:t>deţinerii şi regim penitenciar şi se aprobă de către directorul locului de deţinere cu excep</w:t>
      </w:r>
      <w:r w:rsidRPr="005D746A">
        <w:rPr>
          <w:rFonts w:ascii="Tahoma" w:hAnsi="Tahoma" w:cs="Arial"/>
          <w:b/>
          <w:color w:val="000000"/>
          <w:sz w:val="24"/>
          <w:szCs w:val="24"/>
        </w:rPr>
        <w:t>ț</w:t>
      </w:r>
      <w:r w:rsidRPr="005D746A">
        <w:rPr>
          <w:rFonts w:ascii="Arial" w:hAnsi="Arial" w:cs="Arial"/>
          <w:b/>
          <w:color w:val="000000"/>
          <w:sz w:val="24"/>
          <w:szCs w:val="24"/>
        </w:rPr>
        <w:t>ia situa</w:t>
      </w:r>
      <w:r w:rsidRPr="005D746A">
        <w:rPr>
          <w:rFonts w:ascii="Tahoma" w:hAnsi="Tahoma" w:cs="Arial"/>
          <w:b/>
          <w:color w:val="000000"/>
          <w:sz w:val="24"/>
          <w:szCs w:val="24"/>
        </w:rPr>
        <w:t>ț</w:t>
      </w:r>
      <w:r w:rsidR="000D1EA9">
        <w:rPr>
          <w:rFonts w:ascii="Arial" w:hAnsi="Arial" w:cs="Arial"/>
          <w:b/>
          <w:color w:val="000000"/>
          <w:sz w:val="24"/>
          <w:szCs w:val="24"/>
        </w:rPr>
        <w:t>iilor î</w:t>
      </w:r>
      <w:r w:rsidRPr="005D746A">
        <w:rPr>
          <w:rFonts w:ascii="Arial" w:hAnsi="Arial" w:cs="Arial"/>
          <w:b/>
          <w:color w:val="000000"/>
          <w:sz w:val="24"/>
          <w:szCs w:val="24"/>
        </w:rPr>
        <w:t>n care activită</w:t>
      </w:r>
      <w:r w:rsidRPr="005D746A">
        <w:rPr>
          <w:rFonts w:ascii="Tahoma" w:hAnsi="Tahoma" w:cs="Arial"/>
          <w:b/>
          <w:color w:val="000000"/>
          <w:sz w:val="24"/>
          <w:szCs w:val="24"/>
        </w:rPr>
        <w:t>ț</w:t>
      </w:r>
      <w:r w:rsidRPr="005D746A">
        <w:rPr>
          <w:rFonts w:ascii="Arial" w:hAnsi="Arial" w:cs="Arial"/>
          <w:b/>
          <w:color w:val="000000"/>
          <w:sz w:val="24"/>
          <w:szCs w:val="24"/>
        </w:rPr>
        <w:t>ile men</w:t>
      </w:r>
      <w:r w:rsidRPr="005D746A">
        <w:rPr>
          <w:rFonts w:ascii="Arial" w:eastAsia="Times New Roman" w:hAnsi="Tahoma" w:cs="Arial"/>
          <w:b/>
          <w:color w:val="000000"/>
          <w:sz w:val="24"/>
          <w:szCs w:val="24"/>
        </w:rPr>
        <w:t>ț</w:t>
      </w:r>
      <w:r w:rsidRPr="005D746A">
        <w:rPr>
          <w:rFonts w:ascii="Arial" w:hAnsi="Arial" w:cs="Arial"/>
          <w:b/>
          <w:color w:val="000000"/>
          <w:sz w:val="24"/>
          <w:szCs w:val="24"/>
        </w:rPr>
        <w:t>ionate se desfă</w:t>
      </w:r>
      <w:r w:rsidRPr="005D746A">
        <w:rPr>
          <w:rFonts w:ascii="Arial" w:eastAsia="Times New Roman" w:hAnsi="Tahoma" w:cs="Arial"/>
          <w:b/>
          <w:color w:val="000000"/>
          <w:sz w:val="24"/>
          <w:szCs w:val="24"/>
        </w:rPr>
        <w:t>ș</w:t>
      </w:r>
      <w:r w:rsidRPr="005D746A">
        <w:rPr>
          <w:rFonts w:ascii="Arial" w:hAnsi="Arial" w:cs="Arial"/>
          <w:b/>
          <w:color w:val="000000"/>
          <w:sz w:val="24"/>
          <w:szCs w:val="24"/>
        </w:rPr>
        <w:t>oară intr-o loca</w:t>
      </w:r>
      <w:r w:rsidRPr="005D746A">
        <w:rPr>
          <w:rFonts w:ascii="Arial" w:eastAsia="Times New Roman" w:hAnsi="Tahoma" w:cs="Arial"/>
          <w:b/>
          <w:color w:val="000000"/>
          <w:sz w:val="24"/>
          <w:szCs w:val="24"/>
        </w:rPr>
        <w:t>ț</w:t>
      </w:r>
      <w:r w:rsidRPr="005D746A">
        <w:rPr>
          <w:rFonts w:ascii="Arial" w:hAnsi="Arial" w:cs="Arial"/>
          <w:b/>
          <w:color w:val="000000"/>
          <w:sz w:val="24"/>
          <w:szCs w:val="24"/>
        </w:rPr>
        <w:t>ie cuprinsa in Pl</w:t>
      </w:r>
      <w:r w:rsidR="003E7190" w:rsidRPr="005D746A">
        <w:rPr>
          <w:rFonts w:ascii="Arial" w:hAnsi="Arial" w:cs="Arial"/>
          <w:b/>
          <w:color w:val="000000"/>
          <w:sz w:val="24"/>
          <w:szCs w:val="24"/>
        </w:rPr>
        <w:t>anul de prevenire si reacț</w:t>
      </w:r>
      <w:r w:rsidRPr="005D746A">
        <w:rPr>
          <w:rFonts w:ascii="Arial" w:hAnsi="Arial" w:cs="Arial"/>
          <w:b/>
          <w:color w:val="000000"/>
          <w:sz w:val="24"/>
          <w:szCs w:val="24"/>
        </w:rPr>
        <w:t>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w:t>
      </w:r>
    </w:p>
    <w:p w:rsidR="00A22836" w:rsidRPr="005D746A" w:rsidRDefault="00A22836" w:rsidP="00A31CDD">
      <w:pPr>
        <w:pStyle w:val="ListParagraph"/>
        <w:numPr>
          <w:ilvl w:val="0"/>
          <w:numId w:val="36"/>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Registrul pentru planificarea personalului în serviciul de pază, însoţire şi supraveghere, prevăzut în anexa nr. 5 se completează de şefii de servicii/birouri - siguranţa deţinerii şi regim penitenciar ori de către un alt ofi</w:t>
      </w:r>
      <w:r w:rsidRPr="005D746A">
        <w:rPr>
          <w:rFonts w:ascii="Arial" w:eastAsia="Times New Roman" w:hAnsi="Tahoma" w:cs="Arial"/>
          <w:b/>
          <w:color w:val="000000"/>
          <w:sz w:val="24"/>
          <w:szCs w:val="24"/>
        </w:rPr>
        <w:t>ț</w:t>
      </w:r>
      <w:r w:rsidRPr="005D746A">
        <w:rPr>
          <w:rFonts w:ascii="Arial" w:hAnsi="Arial" w:cs="Arial"/>
          <w:b/>
          <w:color w:val="000000"/>
          <w:sz w:val="24"/>
          <w:szCs w:val="24"/>
        </w:rPr>
        <w:t>er desemnat de directorul locului de deţinere</w:t>
      </w:r>
      <w:r w:rsidR="00B815D7">
        <w:rPr>
          <w:rFonts w:ascii="Arial" w:hAnsi="Arial" w:cs="Arial"/>
          <w:b/>
          <w:color w:val="000000"/>
          <w:sz w:val="24"/>
          <w:szCs w:val="24"/>
        </w:rPr>
        <w:t>, caz î</w:t>
      </w:r>
      <w:r w:rsidRPr="005D746A">
        <w:rPr>
          <w:rFonts w:ascii="Arial" w:hAnsi="Arial" w:cs="Arial"/>
          <w:b/>
          <w:color w:val="000000"/>
          <w:sz w:val="24"/>
          <w:szCs w:val="24"/>
        </w:rPr>
        <w:t>n care se avizează de şefii de servicii/birouri – siguranţa deţinerii şi regim penitenciar - cu cel puţin 24 de ore înainte de intrarea în serviciu şi se aprobă de directorul adjunct pentru siguranţa deţinerii şi regim penitenciar. Planificarea se poate întocmi şi în format electronic, în aplicaţia special constituită, caz în care se listează în vederea aprobării şi arhivării.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w:t>
      </w:r>
      <w:r w:rsidRPr="005D746A">
        <w:rPr>
          <w:rFonts w:ascii="Arial" w:hAnsi="Arial" w:cs="Arial"/>
          <w:b/>
          <w:color w:val="000000"/>
          <w:sz w:val="24"/>
          <w:szCs w:val="24"/>
        </w:rPr>
        <w:tab/>
        <w:t>În cazul secţiilor exterioare, registrul prevăzut la alin. (1) este completat de către şeful de tură al secţiei exterioare sau alte persoane anume desemnate şi se aprobă de şeful secţiei .</w:t>
      </w:r>
    </w:p>
    <w:p w:rsidR="00A22836" w:rsidRPr="00B75657" w:rsidRDefault="00A22836" w:rsidP="006F4E5C">
      <w:pPr>
        <w:spacing w:after="0" w:line="240" w:lineRule="auto"/>
        <w:ind w:firstLine="851"/>
        <w:jc w:val="both"/>
        <w:rPr>
          <w:rFonts w:ascii="Arial" w:hAnsi="Arial" w:cs="Arial"/>
          <w:sz w:val="24"/>
          <w:szCs w:val="24"/>
        </w:rPr>
      </w:pPr>
      <w:r w:rsidRPr="005D746A">
        <w:rPr>
          <w:rFonts w:ascii="Arial" w:hAnsi="Arial" w:cs="Arial"/>
          <w:color w:val="000000"/>
          <w:sz w:val="24"/>
          <w:szCs w:val="24"/>
        </w:rPr>
        <w:t>(3)</w:t>
      </w:r>
      <w:r w:rsidRPr="005D746A">
        <w:rPr>
          <w:rFonts w:ascii="Arial" w:hAnsi="Arial" w:cs="Arial"/>
          <w:color w:val="000000"/>
          <w:sz w:val="24"/>
          <w:szCs w:val="24"/>
        </w:rPr>
        <w:tab/>
        <w:t xml:space="preserve">În registrul prevăzut la alin. (1) se consemnează şi rezultatele controalelor </w:t>
      </w:r>
      <w:r w:rsidRPr="00B75657">
        <w:rPr>
          <w:rFonts w:ascii="Arial" w:hAnsi="Arial" w:cs="Arial"/>
          <w:sz w:val="24"/>
          <w:szCs w:val="24"/>
        </w:rPr>
        <w:t>efectuate pe timpul executării serviciului.</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(4)</w:t>
      </w:r>
      <w:r w:rsidRPr="00B75657">
        <w:rPr>
          <w:rFonts w:ascii="Arial" w:hAnsi="Arial" w:cs="Arial"/>
          <w:b/>
          <w:sz w:val="24"/>
          <w:szCs w:val="24"/>
        </w:rPr>
        <w:tab/>
        <w:t>Func</w:t>
      </w:r>
      <w:r w:rsidRPr="00B75657">
        <w:rPr>
          <w:rFonts w:ascii="Tahoma" w:hAnsi="Tahoma" w:cs="Tahoma"/>
          <w:b/>
          <w:sz w:val="24"/>
          <w:szCs w:val="24"/>
        </w:rPr>
        <w:t>ț</w:t>
      </w:r>
      <w:r w:rsidRPr="00B75657">
        <w:rPr>
          <w:rFonts w:ascii="Arial" w:hAnsi="Arial" w:cs="Arial"/>
          <w:b/>
          <w:sz w:val="24"/>
          <w:szCs w:val="24"/>
        </w:rPr>
        <w:t xml:space="preserve">ionarii </w:t>
      </w:r>
      <w:r w:rsidR="00B815D7" w:rsidRPr="00B75657">
        <w:rPr>
          <w:rFonts w:ascii="Arial" w:hAnsi="Arial" w:cs="Arial"/>
          <w:b/>
          <w:sz w:val="24"/>
          <w:szCs w:val="24"/>
        </w:rPr>
        <w:t xml:space="preserve">publici </w:t>
      </w:r>
      <w:r w:rsidRPr="00B75657">
        <w:rPr>
          <w:rFonts w:ascii="Arial" w:hAnsi="Arial" w:cs="Arial"/>
          <w:b/>
          <w:sz w:val="24"/>
          <w:szCs w:val="24"/>
        </w:rPr>
        <w:t>cu statut special au obliga</w:t>
      </w:r>
      <w:r w:rsidRPr="00B75657">
        <w:rPr>
          <w:rFonts w:ascii="Tahoma" w:hAnsi="Tahoma" w:cs="Tahoma"/>
          <w:b/>
          <w:sz w:val="24"/>
          <w:szCs w:val="24"/>
        </w:rPr>
        <w:t>ț</w:t>
      </w:r>
      <w:r w:rsidRPr="00B75657">
        <w:rPr>
          <w:rFonts w:ascii="Arial" w:hAnsi="Arial" w:cs="Arial"/>
          <w:b/>
          <w:sz w:val="24"/>
          <w:szCs w:val="24"/>
        </w:rPr>
        <w:t>ia de a se informa cu privire la planificarea în serviciu iar modificările în structura planificării, ulterioare aprobării, se aduc la cunoştinţa celor interesaţi prin grija celor care le-au dispus, în timp util.</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24</w:t>
      </w:r>
    </w:p>
    <w:p w:rsidR="00A22836" w:rsidRPr="005D746A" w:rsidRDefault="00A22836" w:rsidP="00FC42A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Registrul pentru planificarea personalului în serviciul de escortare prevăzut în anexa nr. 6, se completează zilnic de către şeful serviciului siguranţa deţinerii ori de către un alt ofi</w:t>
      </w:r>
      <w:r w:rsidRPr="005D746A">
        <w:rPr>
          <w:rFonts w:ascii="Arial" w:eastAsia="Times New Roman" w:hAnsi="Tahoma" w:cs="Arial"/>
          <w:b/>
          <w:color w:val="000000"/>
          <w:sz w:val="24"/>
          <w:szCs w:val="24"/>
        </w:rPr>
        <w:t>ț</w:t>
      </w:r>
      <w:r w:rsidRPr="005D746A">
        <w:rPr>
          <w:rFonts w:ascii="Arial" w:hAnsi="Arial" w:cs="Arial"/>
          <w:b/>
          <w:color w:val="000000"/>
          <w:sz w:val="24"/>
          <w:szCs w:val="24"/>
        </w:rPr>
        <w:t xml:space="preserve">er desemnat de directorul locului de deţinere, caz în care se avizează de către şeful serviciului siguranţa deţinerii şi se aprobă de directorul adjunct pentru siguranţa deţinerii şi regim penitenciar sau, după caz, de şeful secţiei exterioare. În registrul prevăzut în anexa nr. 6 va fi planificat </w:t>
      </w:r>
      <w:r w:rsidRPr="005D746A">
        <w:rPr>
          <w:rFonts w:ascii="Arial" w:eastAsia="Times New Roman" w:hAnsi="Tahoma" w:cs="Arial"/>
          <w:b/>
          <w:color w:val="000000"/>
          <w:sz w:val="24"/>
          <w:szCs w:val="24"/>
        </w:rPr>
        <w:t>ș</w:t>
      </w:r>
      <w:r w:rsidRPr="005D746A">
        <w:rPr>
          <w:rFonts w:ascii="Arial" w:hAnsi="Arial" w:cs="Arial"/>
          <w:b/>
          <w:color w:val="000000"/>
          <w:sz w:val="24"/>
          <w:szCs w:val="24"/>
        </w:rPr>
        <w:t>i personalul necesar pentru înso</w:t>
      </w:r>
      <w:r w:rsidRPr="005D746A">
        <w:rPr>
          <w:rFonts w:ascii="Arial" w:eastAsia="Times New Roman" w:hAnsi="Tahoma" w:cs="Arial"/>
          <w:b/>
          <w:color w:val="000000"/>
          <w:sz w:val="24"/>
          <w:szCs w:val="24"/>
        </w:rPr>
        <w:t>ț</w:t>
      </w:r>
      <w:r w:rsidRPr="005D746A">
        <w:rPr>
          <w:rFonts w:ascii="Arial" w:hAnsi="Arial" w:cs="Arial"/>
          <w:b/>
          <w:color w:val="000000"/>
          <w:sz w:val="24"/>
          <w:szCs w:val="24"/>
        </w:rPr>
        <w:t xml:space="preserve">irea </w:t>
      </w:r>
      <w:r w:rsidRPr="005D746A">
        <w:rPr>
          <w:rFonts w:ascii="Arial" w:eastAsia="Times New Roman" w:hAnsi="Tahoma" w:cs="Arial"/>
          <w:b/>
          <w:color w:val="000000"/>
          <w:sz w:val="24"/>
          <w:szCs w:val="24"/>
        </w:rPr>
        <w:t>ș</w:t>
      </w:r>
      <w:r w:rsidRPr="005D746A">
        <w:rPr>
          <w:rFonts w:ascii="Arial" w:hAnsi="Arial" w:cs="Arial"/>
          <w:b/>
          <w:color w:val="000000"/>
          <w:sz w:val="24"/>
          <w:szCs w:val="24"/>
        </w:rPr>
        <w:t xml:space="preserve">i supravegherea persoanelor private de libertate repartizate la puncte de lucru interioare </w:t>
      </w:r>
      <w:r w:rsidRPr="005D746A">
        <w:rPr>
          <w:rFonts w:ascii="Arial" w:eastAsia="Times New Roman" w:hAnsi="Tahoma" w:cs="Arial"/>
          <w:b/>
          <w:color w:val="000000"/>
          <w:sz w:val="24"/>
          <w:szCs w:val="24"/>
        </w:rPr>
        <w:t>ș</w:t>
      </w:r>
      <w:r w:rsidRPr="005D746A">
        <w:rPr>
          <w:rFonts w:ascii="Arial" w:hAnsi="Arial" w:cs="Arial"/>
          <w:b/>
          <w:color w:val="000000"/>
          <w:sz w:val="24"/>
          <w:szCs w:val="24"/>
        </w:rPr>
        <w:t>i exterioare.</w:t>
      </w:r>
    </w:p>
    <w:p w:rsidR="00A22836" w:rsidRPr="00B75657" w:rsidRDefault="00A22836" w:rsidP="00FC42AD">
      <w:pPr>
        <w:spacing w:after="0" w:line="240" w:lineRule="auto"/>
        <w:ind w:firstLine="851"/>
        <w:jc w:val="both"/>
        <w:rPr>
          <w:rFonts w:ascii="Arial" w:hAnsi="Arial" w:cs="Arial"/>
          <w:b/>
          <w:sz w:val="24"/>
          <w:szCs w:val="24"/>
        </w:rPr>
      </w:pPr>
      <w:r w:rsidRPr="00B75657">
        <w:rPr>
          <w:rFonts w:ascii="Arial" w:hAnsi="Arial" w:cs="Arial"/>
          <w:b/>
          <w:sz w:val="24"/>
          <w:szCs w:val="24"/>
        </w:rPr>
        <w:t>(2)Planificarea forma</w:t>
      </w:r>
      <w:r w:rsidRPr="00B75657">
        <w:rPr>
          <w:rFonts w:ascii="Arial" w:eastAsia="Times New Roman" w:hAnsi="Tahoma" w:cs="Arial"/>
          <w:b/>
          <w:sz w:val="24"/>
          <w:szCs w:val="24"/>
        </w:rPr>
        <w:t>ţ</w:t>
      </w:r>
      <w:r w:rsidRPr="00B75657">
        <w:rPr>
          <w:rFonts w:ascii="Arial" w:hAnsi="Arial" w:cs="Arial"/>
          <w:b/>
          <w:sz w:val="24"/>
          <w:szCs w:val="24"/>
        </w:rPr>
        <w:t>iunii de înso</w:t>
      </w:r>
      <w:r w:rsidRPr="00B75657">
        <w:rPr>
          <w:rFonts w:ascii="Arial" w:eastAsia="Times New Roman" w:hAnsi="Tahoma" w:cs="Arial"/>
          <w:b/>
          <w:sz w:val="24"/>
          <w:szCs w:val="24"/>
        </w:rPr>
        <w:t>ţ</w:t>
      </w:r>
      <w:r w:rsidRPr="00B75657">
        <w:rPr>
          <w:rFonts w:ascii="Arial" w:hAnsi="Arial" w:cs="Arial"/>
          <w:b/>
          <w:sz w:val="24"/>
          <w:szCs w:val="24"/>
        </w:rPr>
        <w:t>ire în interiorul locului de de</w:t>
      </w:r>
      <w:r w:rsidRPr="00B75657">
        <w:rPr>
          <w:rFonts w:ascii="Arial" w:eastAsia="Times New Roman" w:hAnsi="Tahoma" w:cs="Arial"/>
          <w:b/>
          <w:sz w:val="24"/>
          <w:szCs w:val="24"/>
        </w:rPr>
        <w:t>ţ</w:t>
      </w:r>
      <w:r w:rsidRPr="00B75657">
        <w:rPr>
          <w:rFonts w:ascii="Arial" w:hAnsi="Arial" w:cs="Arial"/>
          <w:b/>
          <w:sz w:val="24"/>
          <w:szCs w:val="24"/>
        </w:rPr>
        <w:t>inere si a celei care desfă</w:t>
      </w:r>
      <w:r w:rsidRPr="00B75657">
        <w:rPr>
          <w:rFonts w:ascii="Arial" w:eastAsia="Times New Roman" w:hAnsi="Tahoma" w:cs="Arial"/>
          <w:b/>
          <w:sz w:val="24"/>
          <w:szCs w:val="24"/>
        </w:rPr>
        <w:t>ş</w:t>
      </w:r>
      <w:r w:rsidRPr="00B75657">
        <w:rPr>
          <w:rFonts w:ascii="Arial" w:hAnsi="Arial" w:cs="Arial"/>
          <w:b/>
          <w:sz w:val="24"/>
          <w:szCs w:val="24"/>
        </w:rPr>
        <w:t xml:space="preserve">oară activitatea pentru asigurarea dreptului persoanelor private de libertate la pachet, vizită, corespondenţă, cumpărături </w:t>
      </w:r>
      <w:r w:rsidRPr="00B75657">
        <w:rPr>
          <w:rFonts w:ascii="Arial" w:eastAsia="Times New Roman" w:hAnsi="Tahoma" w:cs="Arial"/>
          <w:b/>
          <w:sz w:val="24"/>
          <w:szCs w:val="24"/>
        </w:rPr>
        <w:t>ş</w:t>
      </w:r>
      <w:r w:rsidRPr="00B75657">
        <w:rPr>
          <w:rFonts w:ascii="Arial" w:hAnsi="Arial" w:cs="Arial"/>
          <w:b/>
          <w:sz w:val="24"/>
          <w:szCs w:val="24"/>
        </w:rPr>
        <w:t>i comunicări on-line se întocme</w:t>
      </w:r>
      <w:r w:rsidRPr="00B75657">
        <w:rPr>
          <w:rFonts w:ascii="Arial" w:eastAsia="Times New Roman" w:hAnsi="Tahoma" w:cs="Arial"/>
          <w:b/>
          <w:sz w:val="24"/>
          <w:szCs w:val="24"/>
        </w:rPr>
        <w:t>ş</w:t>
      </w:r>
      <w:r w:rsidRPr="00B75657">
        <w:rPr>
          <w:rFonts w:ascii="Arial" w:hAnsi="Arial" w:cs="Arial"/>
          <w:b/>
          <w:sz w:val="24"/>
          <w:szCs w:val="24"/>
        </w:rPr>
        <w:t>te cu cel puţin 24 de ore înainte de intrarea în serviciu, în registrul prevăzut la anexa nr. 5, de către şeful serviciului aplicare regim penitenciar ori de către un alt ofiţer desemnat de directorul locului de deţinere, caz în care se avizează de către şeful serviciului aplicarea regim</w:t>
      </w:r>
      <w:r w:rsidR="00B815D7" w:rsidRPr="00B75657">
        <w:rPr>
          <w:rFonts w:ascii="Arial" w:hAnsi="Arial" w:cs="Arial"/>
          <w:b/>
          <w:sz w:val="24"/>
          <w:szCs w:val="24"/>
        </w:rPr>
        <w:t>ului</w:t>
      </w:r>
      <w:r w:rsidRPr="00B75657">
        <w:rPr>
          <w:rFonts w:ascii="Arial" w:hAnsi="Arial" w:cs="Arial"/>
          <w:b/>
          <w:sz w:val="24"/>
          <w:szCs w:val="24"/>
        </w:rPr>
        <w:t xml:space="preserve"> penitenciar şi se aprobă de directorul adjunct pentru siguranţa deţinerii şi regim penitenciar sau, după caz, de şeful secţiei exterioare.</w:t>
      </w:r>
    </w:p>
    <w:p w:rsidR="00A22836" w:rsidRPr="00B75657" w:rsidRDefault="00A22836" w:rsidP="00FC42AD">
      <w:pPr>
        <w:spacing w:after="0" w:line="240" w:lineRule="auto"/>
        <w:ind w:firstLine="851"/>
        <w:jc w:val="both"/>
        <w:rPr>
          <w:rFonts w:ascii="Arial" w:hAnsi="Arial" w:cs="Arial"/>
          <w:b/>
          <w:sz w:val="24"/>
          <w:szCs w:val="24"/>
        </w:rPr>
      </w:pPr>
      <w:r w:rsidRPr="00B75657">
        <w:rPr>
          <w:rFonts w:ascii="Arial" w:hAnsi="Arial" w:cs="Arial"/>
          <w:b/>
          <w:sz w:val="24"/>
          <w:szCs w:val="24"/>
        </w:rPr>
        <w:t xml:space="preserve">(3) Planificarea în serviciu a membrilor structurilor asociate pentru măsuri de securitate specială, constrângere şi control se realizează în conformitate cu </w:t>
      </w:r>
      <w:r w:rsidR="00B815D7" w:rsidRPr="00B75657">
        <w:rPr>
          <w:rFonts w:ascii="Arial" w:hAnsi="Arial" w:cs="Arial"/>
          <w:b/>
          <w:sz w:val="24"/>
          <w:szCs w:val="24"/>
        </w:rPr>
        <w:t>Manualul</w:t>
      </w:r>
      <w:r w:rsidRPr="00B75657">
        <w:rPr>
          <w:rFonts w:ascii="Arial" w:hAnsi="Arial" w:cs="Arial"/>
          <w:b/>
          <w:sz w:val="24"/>
          <w:szCs w:val="24"/>
        </w:rPr>
        <w:t xml:space="preserve"> privind structurile asociate pentru măsuri de securitate specială, constrângere şi control, precum şi pentru utilizarea mijloacelor şi tehnicilor de imobilizare, volumul II – Intervenţia structurilor specializate. </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25</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t xml:space="preserve">(1) Dotarea personalului din serviciu cu armament, muniţie, mijloace de imobilizare, alarmare, legătură şi intervenţie se realizează în funcţie de misiunea/postul încredinţat, pe baza registrelor special instituite.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registrul pentru evidenţa dotării personalului din serviciu cu armament, muniţie, mijloace de imobilizare, de alarmare, de legătură şi de intervenţie, prevăzut în anexa nr. 7, se consemnează primirea şi predarea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Dotarea standard a personalului sectorului operativ este prevăzută la anexa nr. 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lastRenderedPageBreak/>
        <w:t>(1) Registrul de procese-verbale de apel şi predare-primire serviciu, prevăzut în anexa nr. 9 a.1 şi anexa nr. 9 a.2, existent la nivelul secţiilor de deţinere se completează de către agentul supraveghetor cu ocazia predării - primirii serviciului, după efectuarea apelului.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În registrul de procese-verbale de apel şi predare/primire serviciu se consemnează atât apelul deţinuţilor cât şi documentele şi materialele aflate în inventarul postului, sarcinile de executat, aspectele relevante care privesc activitatea sectorului, incidentele şi dispoziţiile date de şefii ierarhici.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w:t>
      </w:r>
    </w:p>
    <w:p w:rsidR="00A22836" w:rsidRPr="005D746A" w:rsidRDefault="00A22836" w:rsidP="00AF1D47">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Registrul de procese-verbale de apel existent la nivelul locului de deţinere reprezintă un document centralizator, prevăzut în anexa nr. 9 b,  şi se completează de către şeful de tură cu ocazia predării - primirii serviciului, după efectuarea apelului întregului efectiv din locul de deţinere, pe baza informaţiilor primite de la agenţii </w:t>
      </w:r>
      <w:r w:rsidRPr="005D746A">
        <w:rPr>
          <w:rFonts w:ascii="Arial" w:hAnsi="Arial" w:cs="Arial"/>
          <w:b/>
          <w:sz w:val="24"/>
          <w:szCs w:val="24"/>
        </w:rPr>
        <w:t xml:space="preserve">supraveghetori, după caz şi a şefului de tură de la secţiile exterioare şi se avizează de către directorul adjunct pentru siguranţa locului de deţinere, se aprobă de directorul locului de deţinere. </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Fişa postului este principalul document de organizare structurală şi formală a atribuţiilor ce revin personalului locului de deţinere şi cuprinde sarcini, interdicţii, funcţia, relaţii de subordonare, de colaborare şi competenţe de reprezentare pentru fiecare funcţie existentă în statul de organizare al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Pentru personalul destinat pazei, supravegherii, escortării şi intervenţiei în situaţii deosebite, atribuţiile, sarcinile şi interdicţiile se completează cu cele din documentele specifice de organizare, planificare şi executare a misiunilor.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situaţii temeinic justificate, la solicitarea scrisă şi motivată a directorului adjunct pentru siguranţa deţinerii şi regim penitenciar, directorul locului de deţinere poate dispune ca dispozitivele de escortare, pază, însoţire şi supraveghere să fie completate, cu personal din alte sectoare de activitate. C</w:t>
      </w:r>
      <w:bookmarkStart w:id="0" w:name="_GoBack"/>
      <w:bookmarkEnd w:id="0"/>
      <w:r w:rsidRPr="005D746A">
        <w:rPr>
          <w:rFonts w:ascii="Arial" w:hAnsi="Arial" w:cs="Arial"/>
          <w:color w:val="000000"/>
          <w:sz w:val="24"/>
          <w:szCs w:val="24"/>
        </w:rPr>
        <w:t xml:space="preserve">ompletarea dispozitivului cu personalul desemnat se face după instruirea acestuia cu privire la atribuţiile specifice misiunii încredinţate.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Carnetul postului este documentul care conţine atribuţii, obligaţii, sarcini specifice, precum şi anumite interdicţii ale personalului. Acesta se întocmeşte pentru:</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puncte de lucru;</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posturi de supraveghere în secţiile de deţinere;</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bloc alimentar, popotă, spălătorie şi ateliere; </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curţi de plimbare;</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w:t>
      </w:r>
      <w:r w:rsidRPr="005D746A">
        <w:rPr>
          <w:rFonts w:ascii="Arial" w:hAnsi="Arial" w:cs="Arial"/>
          <w:sz w:val="24"/>
          <w:szCs w:val="24"/>
        </w:rPr>
        <w:t xml:space="preserve">) </w:t>
      </w:r>
      <w:r w:rsidR="007838A0" w:rsidRPr="005D746A">
        <w:rPr>
          <w:rFonts w:ascii="Arial" w:hAnsi="Arial" w:cs="Arial"/>
          <w:sz w:val="24"/>
          <w:szCs w:val="24"/>
        </w:rPr>
        <w:t>unități sanitare</w:t>
      </w:r>
      <w:r w:rsidR="007838A0" w:rsidRPr="005D746A">
        <w:rPr>
          <w:rFonts w:ascii="Arial" w:hAnsi="Arial" w:cs="Arial"/>
          <w:color w:val="FF0000"/>
          <w:sz w:val="24"/>
          <w:szCs w:val="24"/>
        </w:rPr>
        <w:t xml:space="preserve"> </w:t>
      </w:r>
      <w:r w:rsidRPr="005D746A">
        <w:rPr>
          <w:rFonts w:ascii="Arial" w:hAnsi="Arial" w:cs="Arial"/>
          <w:color w:val="000000"/>
          <w:sz w:val="24"/>
          <w:szCs w:val="24"/>
        </w:rPr>
        <w:t>din afara sistemului penitenciar şi laboratoare de medicină legală;</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transferarea persoanelor private de libertate între locurile de deţinere efectuată de locuri de deţinere care nu au atribuţii în transferul persoanelor private de libertate la nivel naţional;</w:t>
      </w:r>
    </w:p>
    <w:p w:rsidR="00A22836" w:rsidRPr="005D746A" w:rsidRDefault="00A22836" w:rsidP="00FC42AD">
      <w:pPr>
        <w:adjustRightInd w:val="0"/>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alte locuri unde se desfăşoară activităţi cu persoanele private de libertate, în afara sectorului de deţinere ori care nu sunt cuprinse în planul de prevenire şi reacţie.</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Carnetul postului cuprinde următoarele:</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îndatoririle generale şi specifice ale postului;</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dispozitivul elementelor aflate în serviciu;</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numărul şi categoria persoanelor private de libertate încredinţate pentru pază, escortare, însoţire şi supraveghere;</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situaţia nominală a persoanelor private de libertate care prezintă risc pentru siguranţa penitenciarului;</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adnotări cu privire la problemele deosebite apărute în timpul executării serviciului;</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constatările şi măsurile stabilite de organele de control;</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g) consemnarea predării şi primirii armamentului între personalul din compunerea escortei sau, după caz, dispozitivului de pază;</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locuri şi momente vulnerabile;</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uzul de armă atunci când personalul este dotat cu armament.</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Carnetul postului se întocmeşte de şeful serviciului în subordinea căruia funcţionează postul respectiv, este avizat de directorul adjunct pentru siguranţa deţinerii şi regim penitenciar şi aprobat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w:t>
      </w:r>
    </w:p>
    <w:p w:rsidR="00A22836"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Manualul de proceduri utilizat de negociatori în gestionarea incidentelor critice se aprobă prin ordin al ministrului justiţiei în scopul de a fi utilizat exclusiv de membrii personalului special instruiţi ca negociatori pentru incidentele critice. Acesta prezintă politici şi proceduri care vor fi urmate de negociatori şi de structuril</w:t>
      </w:r>
      <w:r w:rsidR="00F71AB7" w:rsidRPr="005D746A">
        <w:rPr>
          <w:rFonts w:ascii="Arial" w:hAnsi="Arial" w:cs="Arial"/>
          <w:color w:val="000000"/>
          <w:sz w:val="24"/>
          <w:szCs w:val="24"/>
        </w:rPr>
        <w:t>e în care funcţionează aceştia.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Manualul pentru gestionarea incidentelor se aprobă prin ordin al ministrului justiţiei şi reglementează: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gestionarea incidentelor operaţionale, care oferă cadrul legal general în temeiul căruia conducerea fiecărui loc de deţinere elaborează propriile instrucţiuni privind implementarea sa de către personalul din subordine;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gestionarea incidentelor critice, care conţine reguli specifice Administraţiei Naţionale a Penitenciarelor, referitoare la structurile şi rolurile necesare gestionării incidentelor critice, precum şi instrucţiuni de intervenţie standardizate.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Manualul privind structurile asociate pentru măsuri de securitate specială, constrângere şi control precum şi pentru utilizarea mijloacelor şi tehnicilor de imobilizare se aprobă prin decizie 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Structurile asociate pentru măsuri de securitate specială, constrângere şi control sunt: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detaşamentele de intervenţie;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grupele operative;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echipe operative.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Planul de prevenire şi reacţie este documentul care conţine atribuţii, obligaţii, sarcini specifice, interdicţii ale personalului, schiţe şi particularităţi ale locului în care este desfăşurată misiunea, precum şi îndatoriri ale personalului care îndeplineşte roluri în gestionarea incidentelor operaţionale şi critice.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Planul de prevenire şi reacţie la situaţiile de urgenţă ce se pot produce la organe judiciare şi locuri unde se desfăşoară în mod frecvent demersuri educative este întocmit şi actualizat de către şeful serviciului siguranţa deţinerii, avizat de directorul adjunct pentru siguranţa deţinerii şi regim penitenciar şi este aprobat de directorul locului de deţinere conform Manualului pentru gestionarea incidentelor.  Planul se păstrează la şeful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Pentru activitatea de transferare a persoanelor private de libertate între locurile de deţinere prin cursele desfăşurate de Serviciul de Pază şi Escortare Deţinuţi Transferaţi, denumită în continuare S.P.E.D.T, şi celelalte locuri de deţinere cu atribuţii în transferul persoanelor private de libertate la nivel naţional, planul de prevenire şi reacţie la incidente ce se pot produce pe timpul transferării persoanelor private de libertate se întocmeşte şi se gestionează de către şeful S.P.E.D.T., se avizează de directorul Direcţiei Siguranţa Deţinerii şi Regim penitenciar şi se aprobă de către directorul general al Administraţiei Naţionale a Penitenciarelor.</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 xml:space="preserve"> (4) Şeful serviciului siguranţa deţinerii este obligat să aducă la cunoştinţa personalului din subordine conţinutul planului de prevenire şi reacţie la situaţiile de urgenţă ce se pot produce la organe judiciare şi locuri unde se desfăşoară în mod frecvent demersuri educative, după cum urmează: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a) lunar, întregului personal din cadrul formaţiunii de escortare, cu privire la tot conţinutul planului de prevenire şi reacţie la situaţiile de urgenţă ce se pot produce la organe judiciare şi locuri unde se desfăşoară în mod frecvent demersuri educative;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ori de câte ori apar modificări în cuprinsul planului de prevenire şi reacţie la situaţiile de urgenţă ce se pot produce la organe judiciare şi locuri unde se desfăşoară în mod frecvent demersuri educative, întregului personal din cadrul formaţiunii de escortare;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membrilor formaţiunii escorte care nu au participat la instruirea lunară generală.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(5)  Şeful serviciului siguranţa deţinerii sau un ofiţer instructor desemnat este obligat să aducă, zilnic, la cunoştinţa personalului care urmează să execute o misiune la organele judiciare sau la locurile unde se desfăşoară în mod frecvent demersuri educative în afara locului de deţinere, prevederile fişelor anexe din conţinutul planului de prevenire şi reacţie la situaţiile de urgenţă ce se pot produce la organe judiciare şi locuri unde se desfăşoară în mod frecvent demersuri educative, referitoare la locaţia unde urmează să se deplaseze. În afara programului normal de lucru instruirea cu privire la prevederile planului de prevenire şi reacţie este realizată de şeful de tură.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(6) În toate situaţiile, despre luarea la cunoştinţă a prevederilor planului de prevenire şi reacţie la situaţiile de urgenţă ce se pot produce la organe judiciare şi locuri unde se desfăşoară în mod frecvent demersuri educative, se va consemna în registrul de instruire a personalului planificat în serviciul de escortare, prevăzut în anexa nr. 9 c, gestionat de către şeful serviciului siguranţă sau după caz şeful de tură.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 Şeful de tură, în locul stabilit de directorul locului de deţinere, asigură fiecărui membru al personalului planificat în serviciul de pază, supraveghere, însoţire şi escortare, condiţiile necesare studierii planurilor de prevenire şi reacţie.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(8) Şeful de tură gestionează condicile de predare-primire a planului şi registrul de instruire a personalului planificat în serviciul de pază, supraveghere, însoţire şi escortare.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(9) Condica de predare-primire conţine rubricaţia prevăzută de Standardele naţionale de protecţie a informaţiilor clasificate în România.</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 xml:space="preserve">ART. 34 </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 xml:space="preserve">(1) Carnetul de procese-verbale pentru misiuni exterioare este utilizat de către personalul care execută misiuni de escortare la organe judiciare şi locuri unde se desfăşoară în mod frecvent demersuri educative care sunt cuprinse în planul de prevenire şi reacţie şi conţine rubricile prevăzute de art. 29 alin.(2), lit. c </w:t>
      </w:r>
      <w:r w:rsidR="00D65153" w:rsidRPr="00B75657">
        <w:rPr>
          <w:rFonts w:ascii="Arial" w:hAnsi="Arial" w:cs="Arial"/>
          <w:b/>
          <w:sz w:val="24"/>
          <w:szCs w:val="24"/>
        </w:rPr>
        <w:t>–</w:t>
      </w:r>
      <w:r w:rsidRPr="00B75657">
        <w:rPr>
          <w:rFonts w:ascii="Arial" w:hAnsi="Arial" w:cs="Arial"/>
          <w:b/>
          <w:sz w:val="24"/>
          <w:szCs w:val="24"/>
        </w:rPr>
        <w:t xml:space="preserve"> i</w:t>
      </w:r>
      <w:r w:rsidR="00D65153" w:rsidRPr="00B75657">
        <w:rPr>
          <w:rFonts w:ascii="Arial" w:hAnsi="Arial" w:cs="Arial"/>
          <w:b/>
          <w:sz w:val="24"/>
          <w:szCs w:val="24"/>
        </w:rPr>
        <w:t>, din prezentul regulament</w:t>
      </w:r>
      <w:r w:rsidRPr="00B75657">
        <w:rPr>
          <w:rFonts w:ascii="Arial" w:hAnsi="Arial" w:cs="Arial"/>
          <w:b/>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Formularul privind istoricul escortării persoanelor private de libertate, prevăzut în anexa nr. 10 reprezintă un instrument de cunoaştere a persoanei private de libertate din punct de vedere al siguranţei, util personalului în vederea cunoaşterii persoanei escortate, generat de structura de evidenţă în ziua înregistrării datelor în aplicaţia informatizată, document care însoţeşte persoana privată de libertate pe tot parcursul executării pedepsei, fiind clasat la dosarul de penitenciar cu ocazia punerii în libertate sau decesului.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Formularul conţine patru capitole, astfel: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date de identificare ale persoanelor private de libertate;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indicatori de risc;</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măsuri de siguranţă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d) istoricul şi înregistrările privind evenimentele negative produse în perioada detenţiei şi escortării.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(3)</w:t>
      </w:r>
      <w:r w:rsidRPr="005D746A">
        <w:rPr>
          <w:rFonts w:ascii="Arial" w:hAnsi="Arial" w:cs="Arial"/>
          <w:b/>
          <w:color w:val="000000"/>
          <w:sz w:val="24"/>
          <w:szCs w:val="24"/>
        </w:rPr>
        <w:tab/>
        <w:t>Formularul se gestionează pe întreaga perioadă a executării pedepsei de cătr</w:t>
      </w:r>
      <w:r w:rsidR="00D65153">
        <w:rPr>
          <w:rFonts w:ascii="Arial" w:hAnsi="Arial" w:cs="Arial"/>
          <w:b/>
          <w:color w:val="000000"/>
          <w:sz w:val="24"/>
          <w:szCs w:val="24"/>
        </w:rPr>
        <w:t xml:space="preserve">e ofiţerul instructor siguranţa deținerii </w:t>
      </w:r>
      <w:r w:rsidRPr="005D746A">
        <w:rPr>
          <w:rFonts w:ascii="Arial" w:hAnsi="Arial" w:cs="Arial"/>
          <w:b/>
          <w:color w:val="000000"/>
          <w:sz w:val="24"/>
          <w:szCs w:val="24"/>
        </w:rPr>
        <w:t xml:space="preserve">sau persoana desemnată de către directorul locului de deţinere.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w:t>
      </w:r>
      <w:r w:rsidRPr="005D746A">
        <w:rPr>
          <w:rFonts w:ascii="Arial" w:hAnsi="Arial" w:cs="Arial"/>
          <w:b/>
          <w:color w:val="000000"/>
          <w:sz w:val="24"/>
          <w:szCs w:val="24"/>
        </w:rPr>
        <w:tab/>
        <w:t>Formularul este completat de către o comisie formată din ofiţer instructor siguranţa deţiner</w:t>
      </w:r>
      <w:r w:rsidR="00D65153">
        <w:rPr>
          <w:rFonts w:ascii="Arial" w:hAnsi="Arial" w:cs="Arial"/>
          <w:b/>
          <w:color w:val="000000"/>
          <w:sz w:val="24"/>
          <w:szCs w:val="24"/>
        </w:rPr>
        <w:t>ii, care gestionează Formularele</w:t>
      </w:r>
      <w:r w:rsidRPr="005D746A">
        <w:rPr>
          <w:rFonts w:ascii="Arial" w:hAnsi="Arial" w:cs="Arial"/>
          <w:b/>
          <w:color w:val="000000"/>
          <w:sz w:val="24"/>
          <w:szCs w:val="24"/>
        </w:rPr>
        <w:t xml:space="preserve"> în calitate de preşedinte</w:t>
      </w:r>
      <w:r w:rsidR="00D65153">
        <w:rPr>
          <w:rFonts w:ascii="Arial" w:hAnsi="Arial" w:cs="Arial"/>
          <w:b/>
          <w:color w:val="000000"/>
          <w:sz w:val="24"/>
          <w:szCs w:val="24"/>
        </w:rPr>
        <w:t>,</w:t>
      </w:r>
      <w:r w:rsidRPr="005D746A">
        <w:rPr>
          <w:rFonts w:ascii="Arial" w:hAnsi="Arial" w:cs="Arial"/>
          <w:b/>
          <w:color w:val="000000"/>
          <w:sz w:val="24"/>
          <w:szCs w:val="24"/>
        </w:rPr>
        <w:t xml:space="preserve"> şi câte un reprezentant din sectorul reintegrare socială, prevenirea criminalităţii şi terorismului, compartimentul medical, în calitate de membri.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w:t>
      </w:r>
      <w:r w:rsidRPr="005D746A">
        <w:rPr>
          <w:rFonts w:ascii="Arial" w:hAnsi="Arial" w:cs="Arial"/>
          <w:b/>
          <w:color w:val="000000"/>
          <w:sz w:val="24"/>
          <w:szCs w:val="24"/>
        </w:rPr>
        <w:tab/>
        <w:t>Formularul este completat la rubricile corespunzătoare fiecărui serviciu în parte, la capitolul 1 - Date de identificare ale persoanelor private de libertate şi la capitolul 2 – Indicatori de risc.</w:t>
      </w:r>
    </w:p>
    <w:p w:rsidR="00A22836" w:rsidRPr="00B75657"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(6) Completarea rubricii destinată  vizitelor („VIZITAT”) se face semestrial sau ori de câte ori directorul adjunct pentru siguranţa deţinerii va considera necesar.  </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(7) Măsurile de siguranţă  prevăzute la capitolul 3 din anexa nr. 10 sunt propuse spre avizare directorului adjunct pentru siguranţa deţinerii şi regim penitenciar, de c</w:t>
      </w:r>
      <w:r w:rsidR="00A14404" w:rsidRPr="00B75657">
        <w:rPr>
          <w:rFonts w:ascii="Arial" w:hAnsi="Arial" w:cs="Arial"/>
          <w:b/>
          <w:sz w:val="24"/>
          <w:szCs w:val="24"/>
        </w:rPr>
        <w:t>ătre şeful serviciului siguranţa</w:t>
      </w:r>
      <w:r w:rsidRPr="00B75657">
        <w:rPr>
          <w:rFonts w:ascii="Arial" w:hAnsi="Arial" w:cs="Arial"/>
          <w:b/>
          <w:sz w:val="24"/>
          <w:szCs w:val="24"/>
        </w:rPr>
        <w:t xml:space="preserve"> deţinerii iar după completarea Formularului sunt înaintate spre aprobare directorului penitenciarului.</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(8) Ofiţerul instructor siguranţă analizează, cu o zi înainte de începerea misiunii, Formularele persoanelor private de libertate care urmează a fi escortate şi propune şefului serviciului siguranţă penitenciară încetarea, menţinerea sau completarea şi modificarea măsurilor de siguranţă în vigoare (se consemnează şi alte măsuri decât aplicarea mijloacelor de imobilizare).</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 xml:space="preserve"> (9) Şeful serviciului siguranţă prezintă directorului adjunct pentru siguranţa deţinerii şi regim penitenciar spre avizare măsurile de siguranţă care au suferit modificări şi completări.</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 xml:space="preserve">(10) Ofiţerul instructor siguranţă se îngrijeşte ca Formularele să ajungă în punctul primire persoane private de libertate sau în alt loc stabilit </w:t>
      </w:r>
      <w:r w:rsidR="00C15847" w:rsidRPr="00B75657">
        <w:rPr>
          <w:rFonts w:ascii="Arial" w:hAnsi="Arial" w:cs="Arial"/>
          <w:b/>
          <w:sz w:val="24"/>
          <w:szCs w:val="24"/>
        </w:rPr>
        <w:t xml:space="preserve">de </w:t>
      </w:r>
      <w:r w:rsidRPr="00B75657">
        <w:rPr>
          <w:rFonts w:ascii="Arial" w:hAnsi="Arial" w:cs="Arial"/>
          <w:b/>
          <w:sz w:val="24"/>
          <w:szCs w:val="24"/>
        </w:rPr>
        <w:t xml:space="preserve">directorul locului de deţinere în condiţii de siguranţă, fiind depozitate în dulap sau fişet asigurat şi sigilat, în ordine alfabetică şi în mape de plastic. </w:t>
      </w:r>
      <w:r w:rsidRPr="00B75657">
        <w:rPr>
          <w:rFonts w:ascii="Arial" w:hAnsi="Arial" w:cs="Arial"/>
          <w:b/>
          <w:sz w:val="24"/>
          <w:szCs w:val="24"/>
        </w:rPr>
        <w:tab/>
      </w:r>
    </w:p>
    <w:p w:rsidR="00A22836" w:rsidRPr="005D746A" w:rsidRDefault="00A22836" w:rsidP="00A31CDD">
      <w:pPr>
        <w:spacing w:after="0" w:line="240" w:lineRule="auto"/>
        <w:ind w:firstLine="851"/>
        <w:jc w:val="both"/>
        <w:rPr>
          <w:rFonts w:ascii="Arial" w:hAnsi="Arial" w:cs="Arial"/>
          <w:b/>
          <w:color w:val="000000"/>
          <w:sz w:val="24"/>
          <w:szCs w:val="24"/>
        </w:rPr>
      </w:pPr>
      <w:r w:rsidRPr="00B75657">
        <w:rPr>
          <w:rFonts w:ascii="Arial" w:hAnsi="Arial" w:cs="Arial"/>
          <w:b/>
          <w:sz w:val="24"/>
          <w:szCs w:val="24"/>
        </w:rPr>
        <w:t>(11) Toate datele de interes prevăzute de Formular, apărute ulterior, precum şi propunerile/informaţiile formulate de către şeful secţiei sau alte persoane care desfăşoară activităţi directe cu deţinuţii, se remit de către şefii compartimentelor, de îndată, şefului serviciu</w:t>
      </w:r>
      <w:r w:rsidR="00C62BA9" w:rsidRPr="00B75657">
        <w:rPr>
          <w:rFonts w:ascii="Arial" w:hAnsi="Arial" w:cs="Arial"/>
          <w:b/>
          <w:sz w:val="24"/>
          <w:szCs w:val="24"/>
        </w:rPr>
        <w:t>lui</w:t>
      </w:r>
      <w:r w:rsidRPr="00B75657">
        <w:rPr>
          <w:rFonts w:ascii="Arial" w:hAnsi="Arial" w:cs="Arial"/>
          <w:b/>
          <w:sz w:val="24"/>
          <w:szCs w:val="24"/>
        </w:rPr>
        <w:t xml:space="preserve"> siguranţa deţinerii sau ofiţerului instructor siguranţă responsabil, care vor avea obligaţia de a le supune analizei comisiei în vederea completării corespunzătoare a Formularului. Preşedintele are obligaţia de a convoca Comisia pentru completarea Formularului</w:t>
      </w:r>
      <w:r w:rsidRPr="005D746A">
        <w:rPr>
          <w:rFonts w:ascii="Arial" w:hAnsi="Arial" w:cs="Arial"/>
          <w:b/>
          <w:color w:val="000000"/>
          <w:sz w:val="24"/>
          <w:szCs w:val="24"/>
        </w:rPr>
        <w:t>, la depunerea persoanei private de libertate sau ori de câte ori situaţia o impune.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(12) Ofiţerul instructor/şeful de escortă consemnează în formular, la capitolul 4 – Istoricul şi înregistrările privind evenimentele pe perioada detenţiei şi escortării, incidentele operaţionale, incidentele critice, situaţiile care atrag întocmirea unui raport de incident, precum şi alte aspecte de interes care ar trebui luate în considerare pentru îndeplinirea corespunzătoare a misiunilor ulterioare realizate în exteriorul locului de deţinere.</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(13) Şeful de escortă se informează cu privire la comportamentul cunoscut al persoanelor private de libertate care urmează a fi escortate prevăzut în Formular, pe care îl aduce la cunoştinţa membrilor escortei în următoarele situaţii:</w:t>
      </w:r>
    </w:p>
    <w:p w:rsidR="00A22836" w:rsidRPr="00B75657" w:rsidRDefault="00C62BA9" w:rsidP="00A31CDD">
      <w:pPr>
        <w:spacing w:after="0" w:line="240" w:lineRule="auto"/>
        <w:ind w:firstLine="851"/>
        <w:jc w:val="both"/>
        <w:rPr>
          <w:rFonts w:ascii="Arial" w:hAnsi="Arial" w:cs="Arial"/>
          <w:b/>
          <w:sz w:val="24"/>
          <w:szCs w:val="24"/>
        </w:rPr>
      </w:pPr>
      <w:r w:rsidRPr="00B75657">
        <w:rPr>
          <w:rFonts w:ascii="Arial" w:hAnsi="Arial" w:cs="Arial"/>
          <w:b/>
          <w:sz w:val="24"/>
          <w:szCs w:val="24"/>
        </w:rPr>
        <w:t>a) p</w:t>
      </w:r>
      <w:r w:rsidR="00A22836" w:rsidRPr="00B75657">
        <w:rPr>
          <w:rFonts w:ascii="Arial" w:hAnsi="Arial" w:cs="Arial"/>
          <w:b/>
          <w:sz w:val="24"/>
          <w:szCs w:val="24"/>
        </w:rPr>
        <w:t>rezentarea persoanei private de libertate la organele judiciare sau în alte locuri dispuse de directorul locului de deţinere;</w:t>
      </w:r>
    </w:p>
    <w:p w:rsidR="00A22836" w:rsidRPr="00B75657" w:rsidRDefault="00C62BA9" w:rsidP="00A31CDD">
      <w:pPr>
        <w:spacing w:after="0" w:line="240" w:lineRule="auto"/>
        <w:ind w:firstLine="851"/>
        <w:jc w:val="both"/>
        <w:rPr>
          <w:rFonts w:ascii="Arial" w:hAnsi="Arial" w:cs="Arial"/>
          <w:b/>
          <w:sz w:val="24"/>
          <w:szCs w:val="24"/>
        </w:rPr>
      </w:pPr>
      <w:r w:rsidRPr="00B75657">
        <w:rPr>
          <w:rFonts w:ascii="Arial" w:hAnsi="Arial" w:cs="Arial"/>
          <w:b/>
          <w:sz w:val="24"/>
          <w:szCs w:val="24"/>
        </w:rPr>
        <w:t>b) p</w:t>
      </w:r>
      <w:r w:rsidR="00A22836" w:rsidRPr="00B75657">
        <w:rPr>
          <w:rFonts w:ascii="Arial" w:hAnsi="Arial" w:cs="Arial"/>
          <w:b/>
          <w:sz w:val="24"/>
          <w:szCs w:val="24"/>
        </w:rPr>
        <w:t xml:space="preserve">rezentarea şi/sau internarea persoanei private de libertate la </w:t>
      </w:r>
      <w:r w:rsidR="007838A0" w:rsidRPr="00B75657">
        <w:rPr>
          <w:rFonts w:ascii="Arial" w:hAnsi="Arial" w:cs="Arial"/>
          <w:b/>
          <w:sz w:val="24"/>
          <w:szCs w:val="24"/>
        </w:rPr>
        <w:t xml:space="preserve">unități sanitare </w:t>
      </w:r>
      <w:r w:rsidR="00A22836" w:rsidRPr="00B75657">
        <w:rPr>
          <w:rFonts w:ascii="Arial" w:hAnsi="Arial" w:cs="Arial"/>
          <w:b/>
          <w:sz w:val="24"/>
          <w:szCs w:val="24"/>
        </w:rPr>
        <w:t>din afara sistemului penitenciar, cabinete medicale, laboratoare de medicină legală;</w:t>
      </w:r>
    </w:p>
    <w:p w:rsidR="00A22836" w:rsidRPr="00B75657" w:rsidRDefault="00C62BA9" w:rsidP="00A31CDD">
      <w:pPr>
        <w:spacing w:after="0" w:line="240" w:lineRule="auto"/>
        <w:ind w:firstLine="851"/>
        <w:jc w:val="both"/>
        <w:rPr>
          <w:rFonts w:ascii="Arial" w:hAnsi="Arial" w:cs="Arial"/>
          <w:b/>
          <w:sz w:val="24"/>
          <w:szCs w:val="24"/>
        </w:rPr>
      </w:pPr>
      <w:r w:rsidRPr="00B75657">
        <w:rPr>
          <w:rFonts w:ascii="Arial" w:hAnsi="Arial" w:cs="Arial"/>
          <w:b/>
          <w:sz w:val="24"/>
          <w:szCs w:val="24"/>
        </w:rPr>
        <w:t>c) t</w:t>
      </w:r>
      <w:r w:rsidR="00A22836" w:rsidRPr="00B75657">
        <w:rPr>
          <w:rFonts w:ascii="Arial" w:hAnsi="Arial" w:cs="Arial"/>
          <w:b/>
          <w:sz w:val="24"/>
          <w:szCs w:val="24"/>
        </w:rPr>
        <w:t>ransferul între locurile de deţinere subordonate Administraţiei Naţionale a Penitenciarelor sau între acestea şi centrele de reţinere şi arestare preventivă ale Ministerului Afacerilor Interne;</w:t>
      </w:r>
    </w:p>
    <w:p w:rsidR="00A22836" w:rsidRPr="005D746A" w:rsidRDefault="00A22836" w:rsidP="00A31CDD">
      <w:pPr>
        <w:spacing w:after="0" w:line="240" w:lineRule="auto"/>
        <w:ind w:firstLine="851"/>
        <w:jc w:val="both"/>
        <w:rPr>
          <w:rFonts w:ascii="Arial" w:hAnsi="Arial" w:cs="Arial"/>
          <w:b/>
          <w:color w:val="000000"/>
          <w:sz w:val="24"/>
          <w:szCs w:val="24"/>
        </w:rPr>
      </w:pPr>
      <w:r w:rsidRPr="00B75657">
        <w:rPr>
          <w:rFonts w:ascii="Arial" w:hAnsi="Arial" w:cs="Arial"/>
          <w:b/>
          <w:sz w:val="24"/>
          <w:szCs w:val="24"/>
        </w:rPr>
        <w:lastRenderedPageBreak/>
        <w:t xml:space="preserve">d) </w:t>
      </w:r>
      <w:r w:rsidR="00C62BA9" w:rsidRPr="00B75657">
        <w:rPr>
          <w:rFonts w:ascii="Arial" w:hAnsi="Arial" w:cs="Arial"/>
          <w:b/>
          <w:sz w:val="24"/>
          <w:szCs w:val="24"/>
        </w:rPr>
        <w:t>t</w:t>
      </w:r>
      <w:r w:rsidRPr="00B75657">
        <w:rPr>
          <w:rFonts w:ascii="Arial" w:hAnsi="Arial" w:cs="Arial"/>
          <w:b/>
          <w:sz w:val="24"/>
          <w:szCs w:val="24"/>
        </w:rPr>
        <w:t xml:space="preserve">ransferul temporar pentru </w:t>
      </w:r>
      <w:r w:rsidR="00C62BA9" w:rsidRPr="00B75657">
        <w:rPr>
          <w:rFonts w:ascii="Arial" w:hAnsi="Arial" w:cs="Arial"/>
          <w:b/>
          <w:sz w:val="24"/>
          <w:szCs w:val="24"/>
        </w:rPr>
        <w:t>punerea la dispoziția instanțelor de judecată</w:t>
      </w:r>
      <w:r w:rsidRPr="00B75657">
        <w:rPr>
          <w:rFonts w:ascii="Arial" w:hAnsi="Arial" w:cs="Arial"/>
          <w:b/>
          <w:sz w:val="24"/>
          <w:szCs w:val="24"/>
        </w:rPr>
        <w:t xml:space="preserve"> (tranzit), între locurile de deţinere subordonate Administraţiei Naţionale a Penitenciarelor</w:t>
      </w:r>
      <w:r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(14) Înainte de plecarea în misiune, şeful de escortă ia în primire numeric pe bază de semnătură, în registrul special întocmit, prevăzut în anexa nr. 11, formularele persoanelor private de libertate ce urmează a fi escortate, de la ofiţerul instructor siguranţă sau după caz, de la şeful de tură. Predarea se va face imediat după întoarcerea din misiune în aceleaşi condiţii ca la primirea 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(15) După consultarea formularelor şi informarea conform alin. </w:t>
      </w:r>
      <w:r w:rsidR="006A704F">
        <w:rPr>
          <w:rFonts w:ascii="Arial" w:hAnsi="Arial" w:cs="Arial"/>
          <w:b/>
          <w:color w:val="000000"/>
          <w:sz w:val="24"/>
          <w:szCs w:val="24"/>
        </w:rPr>
        <w:t>(</w:t>
      </w:r>
      <w:r w:rsidRPr="005D746A">
        <w:rPr>
          <w:rFonts w:ascii="Arial" w:hAnsi="Arial" w:cs="Arial"/>
          <w:b/>
          <w:color w:val="000000"/>
          <w:sz w:val="24"/>
          <w:szCs w:val="24"/>
        </w:rPr>
        <w:t>13</w:t>
      </w:r>
      <w:r w:rsidR="006A704F">
        <w:rPr>
          <w:rFonts w:ascii="Arial" w:hAnsi="Arial" w:cs="Arial"/>
          <w:b/>
          <w:color w:val="000000"/>
          <w:sz w:val="24"/>
          <w:szCs w:val="24"/>
        </w:rPr>
        <w:t>)</w:t>
      </w:r>
      <w:r w:rsidRPr="005D746A">
        <w:rPr>
          <w:rFonts w:ascii="Arial" w:hAnsi="Arial" w:cs="Arial"/>
          <w:b/>
          <w:color w:val="000000"/>
          <w:sz w:val="24"/>
          <w:szCs w:val="24"/>
        </w:rPr>
        <w:t>, şeful de escortă va instrui personalul din compunerea escortei, cu privire la măsurile concrete ce vor fi adoptate.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(16) Ofiţerul instructor siguranţă verifică lunar, existenţa formularelor şi a menţiunilor obligatorii, consemnând despre acestea în rubrica special destinată din registrul prevăzut în anexa nr. 11.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(17) La primirea în locul de deţinere a persoanei private de libertate, formularul se analizează de către şeful serviciului siguranţa deţinerii, care va face propuneri în funcţie de </w:t>
      </w:r>
      <w:r w:rsidR="006A704F">
        <w:rPr>
          <w:rFonts w:ascii="Arial" w:hAnsi="Arial" w:cs="Arial"/>
          <w:b/>
          <w:color w:val="000000"/>
          <w:sz w:val="24"/>
          <w:szCs w:val="24"/>
        </w:rPr>
        <w:t>concluziile rezultate în urma analizării datelor consemnate în</w:t>
      </w:r>
      <w:r w:rsidR="00DB54E1">
        <w:rPr>
          <w:rFonts w:ascii="Arial" w:hAnsi="Arial" w:cs="Arial"/>
          <w:b/>
          <w:color w:val="000000"/>
          <w:sz w:val="24"/>
          <w:szCs w:val="24"/>
        </w:rPr>
        <w:t xml:space="preserve"> </w:t>
      </w:r>
      <w:r w:rsidRPr="005D746A">
        <w:rPr>
          <w:rFonts w:ascii="Arial" w:hAnsi="Arial" w:cs="Arial"/>
          <w:b/>
          <w:color w:val="000000"/>
          <w:sz w:val="24"/>
          <w:szCs w:val="24"/>
        </w:rPr>
        <w:t>Formular.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(18) La punerea în libertate a persoanei private de libertate, formularul se clasează  la documentarul penal.</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IV</w:t>
      </w:r>
    </w:p>
    <w:p w:rsidR="00A22836" w:rsidRPr="005D746A" w:rsidRDefault="00A22836" w:rsidP="00797821">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w:t>
      </w:r>
      <w:r w:rsidR="00797821" w:rsidRPr="005D746A">
        <w:rPr>
          <w:rFonts w:ascii="Arial" w:hAnsi="Arial" w:cs="Arial"/>
          <w:color w:val="000000"/>
          <w:sz w:val="24"/>
          <w:szCs w:val="24"/>
        </w:rPr>
        <w:t>fiinţarea locurilor de deţinere</w:t>
      </w:r>
    </w:p>
    <w:p w:rsidR="00797821" w:rsidRPr="005D746A" w:rsidRDefault="00797821" w:rsidP="00797821">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36</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Pentru înfiinţarea unui loc de deţinere sau a unei secţii exterioare se execută, în prealabil, recunoaşterea în teren de către specialişti din Administraţia Naţională a Penitenciarelor şi, după caz, din locurile de deţinere subordonate, pentru a stabili: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amplasarea locului de deţinere sau secţiei exterioare nou înfiinţate;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perimetrul şi împrejmuirile necesare;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numărul şi amplasarea posturilor de control, pază şi supraveghere, însoţire şi zona de responsabilitate a fiecăruia;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dispozitivul de pază;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 locul construcţiilor şi instalaţiilor necesare;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necesarul de mijloace de legătură şi alarmare, intervenţie, precum şi de echipamente tehnice ajutătoare destinate asigurării pazei, escortării, însoţirii şi supravegherii;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numărul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regimul de executare;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condiţiile şi spaţiile de cazare a efectivelor;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condiţiile de asigurare logistică şi medicală;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k) măsuri pentru protecţia mediului înconjurător;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 necesarul de personal;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m) alte măsuri, în raport de condiţiile concrete de la faţa locului.</w:t>
      </w:r>
    </w:p>
    <w:p w:rsidR="00797821" w:rsidRPr="005D746A" w:rsidRDefault="00A22836" w:rsidP="00F71AB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Recunoaşterea în teren se finalizează prin întocmirea unui referat care se înaintează după caz, ministrului justiţiei, pentru efectuarea demersurilor specifice înfiinţării locurilor de deţinere sau directorului general al Administraţiei Naţionale a Penitenciarelor pentru înfiinţarea secţiilor exterioare, care va dispune în conf</w:t>
      </w:r>
      <w:r w:rsidR="00F71AB7" w:rsidRPr="005D746A">
        <w:rPr>
          <w:rFonts w:ascii="Arial" w:hAnsi="Arial" w:cs="Arial"/>
          <w:b/>
          <w:color w:val="000000"/>
          <w:sz w:val="24"/>
          <w:szCs w:val="24"/>
        </w:rPr>
        <w:t>ormitate cu dispoziţiile legii.</w:t>
      </w:r>
    </w:p>
    <w:p w:rsidR="00797821" w:rsidRPr="005D746A" w:rsidRDefault="00797821"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Primirea persoanelor private de libertate în locurile de deţinere</w:t>
      </w:r>
    </w:p>
    <w:p w:rsidR="00A22836" w:rsidRDefault="00A22836" w:rsidP="00A31CDD">
      <w:pPr>
        <w:spacing w:after="0" w:line="240" w:lineRule="auto"/>
        <w:ind w:firstLine="851"/>
        <w:jc w:val="both"/>
        <w:rPr>
          <w:rFonts w:ascii="Arial" w:hAnsi="Arial" w:cs="Arial"/>
          <w:color w:val="000000"/>
          <w:sz w:val="24"/>
          <w:szCs w:val="24"/>
        </w:rPr>
      </w:pPr>
    </w:p>
    <w:p w:rsidR="00860AE2" w:rsidRPr="005D746A" w:rsidRDefault="00860AE2"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CAPITOLUL 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Organizarea primirii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Activitatea de primire a persoanelor private de libertate în locurile de deţinere se organizează în spaţii anume destinate care să permită realizarea tuturor activităţilor necesare.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Spaţiul destinat primirii persoanelor private de libertate, denumit punct de primire, trebuie să cuprindă: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spaţii de aşteptare pentru persoanele private de libertate, cu acces la grup sanitar şi apă potabilă;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un spaţiu pentru identificarea persoanelor private de libertate şi verificarea documentelor;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un spaţiu pentru fotografierea şi amprentarea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un spaţiu pentru îmbăierea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un spaţiu pentru percheziţionarea persoanelor private de libertate şi controlul bagajelor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un spaţiu pentru efectuarea vizitei medicale sumare şi prelevarea de probe biologice;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spaţii pentru echipare;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birouri şi spaţii de depozitare;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frizerie;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cameră pentru deparazitarea bagajelor personale.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Punctul de primire persoane private de libertate se amenajează şi se dotează cu mobilierul şi echipamentele necesare bunei desfăşurări a activităţii de primire a persoanelor private de libertate, conform anexei nr. 12.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ART. 39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Primirea persoanelor private de libertate se asigură cu personal instruit, în număr suficient pentru identificarea şi înregistrarea acestora, pentru realizarea activităţilor prevăzute la art. 40 - 47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Activităţi ocazionate de primirea persoanelor private de libertate în locurile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w:t>
      </w:r>
      <w:r w:rsidRPr="005D746A">
        <w:rPr>
          <w:rFonts w:ascii="Arial" w:hAnsi="Arial" w:cs="Arial"/>
          <w:color w:val="000000"/>
          <w:sz w:val="24"/>
          <w:szCs w:val="24"/>
        </w:rPr>
        <w:tab/>
        <w:t>Verificarea legalităţii primirii de la organele de politie a persoanelor private de libertate se efectuează în conformitate cu prevederile ordinului ministrului justiţiei referitor la evidenţa nominală şi statistică determinată de punerea în executare a pedepselor şi măsurilor privative de libertate în locurile de deţinere din subordinea Administraţiei Naţionale a Penitenciarelor.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w:t>
      </w:r>
      <w:r w:rsidRPr="005D746A">
        <w:rPr>
          <w:rFonts w:ascii="Arial" w:hAnsi="Arial" w:cs="Arial"/>
          <w:b/>
          <w:color w:val="000000"/>
          <w:sz w:val="24"/>
          <w:szCs w:val="24"/>
        </w:rPr>
        <w:tab/>
        <w:t>Activitatea prevăzută la alin.(1) se realizează de către personalul din cadrul sectoarelor implicate, prin verificarea documentelor prevăzute la art. 97 din Regulamentul de aplicare a Legii, sub aspectul valabilităţii, autenticităţii, corectitudinii şi realităţii datelor înscrise în cuprinsul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În cazul în care se constată că nu există impedimente la primire, mandatul de executare a pedepsei închisorii, mandatul de arestare preventivă sau hotărârea judecătorească prin care s-a dispus măsura </w:t>
      </w:r>
      <w:r w:rsidR="0082749C" w:rsidRPr="0082749C">
        <w:rPr>
          <w:rFonts w:ascii="Arial" w:hAnsi="Arial" w:cs="Arial"/>
          <w:b/>
          <w:color w:val="FF0000"/>
          <w:sz w:val="24"/>
          <w:szCs w:val="24"/>
        </w:rPr>
        <w:t>educativă a</w:t>
      </w:r>
      <w:r w:rsidR="0082749C">
        <w:rPr>
          <w:rFonts w:ascii="Arial" w:hAnsi="Arial" w:cs="Arial"/>
          <w:b/>
          <w:color w:val="000000"/>
          <w:sz w:val="24"/>
          <w:szCs w:val="24"/>
        </w:rPr>
        <w:t xml:space="preserve"> </w:t>
      </w:r>
      <w:r w:rsidRPr="005D746A">
        <w:rPr>
          <w:rFonts w:ascii="Arial" w:hAnsi="Arial" w:cs="Arial"/>
          <w:b/>
          <w:color w:val="000000"/>
          <w:sz w:val="24"/>
          <w:szCs w:val="24"/>
        </w:rPr>
        <w:t>internării într-un centru de detenţie sau educativ, care constituie temeiul primirii persoanei private de libertate, este înregistrat la secretariat sau, în afara orelor de program, la dispeceratul locului de deţinere.</w:t>
      </w:r>
    </w:p>
    <w:p w:rsidR="00A22836" w:rsidRPr="00B75657"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 (2) Ulterior, şeful serviciului/biroului evidenţa şi organizarea muncii, personal medical şi şeful de tură, în timpul orelor de program întocmesc un proces-</w:t>
      </w:r>
      <w:r w:rsidRPr="00B75657">
        <w:rPr>
          <w:rFonts w:ascii="Arial" w:hAnsi="Arial" w:cs="Arial"/>
          <w:b/>
          <w:sz w:val="24"/>
          <w:szCs w:val="24"/>
        </w:rPr>
        <w:lastRenderedPageBreak/>
        <w:t xml:space="preserve">verbal, în care se fac menţiuni cu privire la identitatea persoanei private de libertate, actele legale de deţinere, durata pedepsei, infracţiunea comisă, sumele de bani şi obiectele de valoare găsite asupra acesteia, starea sănătăţii, precum şi alte date de interes. În afara orelor de program procesul verbal este întocmit şi semnat de şeful de tură şi </w:t>
      </w:r>
      <w:r w:rsidR="0082749C" w:rsidRPr="00B75657">
        <w:rPr>
          <w:rFonts w:ascii="Arial" w:hAnsi="Arial" w:cs="Arial"/>
          <w:b/>
          <w:sz w:val="24"/>
          <w:szCs w:val="24"/>
        </w:rPr>
        <w:t xml:space="preserve">reprezentantul sectorului </w:t>
      </w:r>
      <w:r w:rsidRPr="00B75657">
        <w:rPr>
          <w:rFonts w:ascii="Arial" w:hAnsi="Arial" w:cs="Arial"/>
          <w:b/>
          <w:sz w:val="24"/>
          <w:szCs w:val="24"/>
        </w:rPr>
        <w:t>medical.</w:t>
      </w:r>
    </w:p>
    <w:p w:rsidR="00A22836" w:rsidRPr="00B75657" w:rsidRDefault="00A22836" w:rsidP="00A31CDD">
      <w:pPr>
        <w:spacing w:after="0" w:line="240" w:lineRule="auto"/>
        <w:ind w:firstLine="851"/>
        <w:jc w:val="both"/>
        <w:rPr>
          <w:rFonts w:ascii="Arial" w:hAnsi="Arial" w:cs="Arial"/>
          <w:b/>
          <w:sz w:val="24"/>
          <w:szCs w:val="24"/>
        </w:rPr>
      </w:pPr>
      <w:r w:rsidRPr="00B75657">
        <w:rPr>
          <w:rFonts w:ascii="Arial" w:hAnsi="Arial" w:cs="Arial"/>
          <w:b/>
          <w:sz w:val="24"/>
          <w:szCs w:val="24"/>
        </w:rPr>
        <w:t xml:space="preserve">(3) În situaţia refuzului de primire în locul de deţinere se întocmeşte un proces-verbal de către şeful serviciului/biroului evidenţa şi organizarea muncii, </w:t>
      </w:r>
      <w:r w:rsidR="0082749C" w:rsidRPr="00B75657">
        <w:rPr>
          <w:rFonts w:ascii="Arial" w:hAnsi="Arial" w:cs="Arial"/>
          <w:b/>
          <w:sz w:val="24"/>
          <w:szCs w:val="24"/>
        </w:rPr>
        <w:t xml:space="preserve">reprezentantul sectorului </w:t>
      </w:r>
      <w:r w:rsidRPr="00B75657">
        <w:rPr>
          <w:rFonts w:ascii="Arial" w:hAnsi="Arial" w:cs="Arial"/>
          <w:b/>
          <w:sz w:val="24"/>
          <w:szCs w:val="24"/>
        </w:rPr>
        <w:t>medical şi şeful de tură, în timpul orelor de program în care sunt consemnate motivele ce au determinat refuzul. În afara orelor de program procesul verbal este întocmit şi semnat de şeful de tură şi personalul medical.</w:t>
      </w:r>
    </w:p>
    <w:p w:rsidR="00A22836" w:rsidRPr="005D746A" w:rsidRDefault="00A22836" w:rsidP="00A31CDD">
      <w:pPr>
        <w:spacing w:after="0" w:line="240" w:lineRule="auto"/>
        <w:ind w:firstLine="851"/>
        <w:jc w:val="both"/>
        <w:rPr>
          <w:rFonts w:ascii="Arial" w:hAnsi="Arial" w:cs="Arial"/>
          <w:b/>
          <w:color w:val="000000"/>
          <w:sz w:val="24"/>
          <w:szCs w:val="24"/>
        </w:rPr>
      </w:pPr>
      <w:r w:rsidRPr="00B75657">
        <w:rPr>
          <w:rFonts w:ascii="Arial" w:hAnsi="Arial" w:cs="Arial"/>
          <w:b/>
          <w:sz w:val="24"/>
          <w:szCs w:val="24"/>
        </w:rPr>
        <w:t>(4) Modelul proceselor-verbale prevăzute la alin. (2) şi (3) sunt stabilite prin</w:t>
      </w:r>
      <w:r w:rsidRPr="005D746A">
        <w:rPr>
          <w:rFonts w:ascii="Arial" w:hAnsi="Arial" w:cs="Arial"/>
          <w:b/>
          <w:color w:val="000000"/>
          <w:sz w:val="24"/>
          <w:szCs w:val="24"/>
        </w:rPr>
        <w:t xml:space="preserve">  decizia directorului general al Administraţiei Naţionale a Penitenciarelor.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Cu ocazia primirii se au în vedere prevederile art. 43 din Lege şi prevederile art. 96-105 din Regulamentul de aplicare a Legii.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Cu ocazia primirii persoanelor private de libertate se desfăşoară următoarele activităţi, sub coordonarea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verificarea identităţii persoanei private de libertate se realizează prin confruntarea datelor declarate de aceasta cu cele cuprinse în documentul de identitate sau procesul verbal de identificare ori fişa tip de evidenţă a persoanelor şi în celelalte documente din dosarul întocmit de organele de poliţie, precum şi prin verificarea semnalmentelor, tatuajelor, semnelor particulare şi a corespondenţei acestora cu  fizionomia persoanei primite;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verificarea valabilităţii, autenticităţii, corectitudinii şi realităţii documentelor - se realizează de către şeful serviciului evidenţă şi organizarea muncii, în timpul orelor de program şi şeful de tură în afara orelor de program;</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efectuarea vizitei medicale sumare - se realizează de către personalul medical;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efectuarea fotografierii faţă-profil, cu mijloace tehnice corespunzătoare, fotografiile să fie clare, luminoase, la o dimensiune de ¾ cm cu bandă albă de 7 mm în partea de jos pe suport de hârtie;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efectuarea amprentării şi completarea fişei dactiloscopice prin preluarea tuturor impresiunilor papilare şi impresiunii palmare, la primire, respectiv prin preluarea impresiunilor papilare ale degetelor arătătoare, la punerea în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prelevarea de probe biologice, pentru persoanele condamnate pentru care s-a dispus astfel prin hotărârea definitivă de condamnare, de către personalul medical, utilizând kit-uri anume destinate;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fotografierea tatuajelor ori a semnelor particulare;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completarea coperţii documentarului penal;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efectuarea percheziţiei corporale amănunţite,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asigurarea îmbăierii şi a unor măsuri igienico sanitare adecvate pentru intrarea în colectivitate;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completarea fişei individuale de cazare şi a fişei de evidenţă a sancţiunilor disciplinare, recompenselor şi drepturilor acordate;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reţinerea şi înregistrarea sumelor de bani şi a bunurilor şi obiectelor de valoare;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depunerea surplusului de bagaje la magazie.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Înregistrarea persoanelor private de libertate şi aducerea la cunoştinţa acestora a informaţiilor şi documentelor prevăzute de reglementările legale, se efectuează de către şeful de tură şi implică desfăşurarea următoarelor activităţi: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informarea persoanei private de libertate cu privire la dreptul acestuia de a încunoştinţa sau de a solicita administraţiei locului de deţinere să încunoştinţeze un membru al familiei sau o altă persoană desemnată de aceasta, despre locul de deţinere în care se află, şi consemnarea  modalităţii de realizare a acestei activităţi în procesul-verbal prevăzut de art. 43 din Lege;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b) consemnarea primirii în registrul de evidenţă a primirii persoanelor condamnate, în registrul de evidenţă a primirii persoanelor arestate preventiv sau după caz, în cel de evidenţă a primirii persoanelor sancţionate cu o măsură educativă;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aducerea la cunoştinţa persoanelor private de libertate, sub semnătură, a drepturilor, obligaţiilor şi interdicţiilor pe care le au, a recompenselor care pot fi acordate şi sancţiunilor disciplinare care pot fi aplicate, precum şi a faptelor ce constituie abateri disciplinare;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aducerea la cunoştinţa persoanelor private de libertate, sub semnătură, a posibilităţii administraţiei</w:t>
      </w:r>
      <w:r w:rsidRPr="005D746A">
        <w:rPr>
          <w:rFonts w:ascii="Arial" w:hAnsi="Arial" w:cs="Arial"/>
          <w:b/>
          <w:color w:val="000000"/>
          <w:sz w:val="24"/>
          <w:szCs w:val="24"/>
        </w:rPr>
        <w:t xml:space="preserve"> </w:t>
      </w:r>
      <w:r w:rsidR="00D90C37" w:rsidRPr="005D746A">
        <w:rPr>
          <w:rFonts w:ascii="Arial" w:hAnsi="Arial" w:cs="Arial"/>
          <w:b/>
          <w:color w:val="000000"/>
          <w:sz w:val="24"/>
          <w:szCs w:val="24"/>
        </w:rPr>
        <w:t>locului de deținere</w:t>
      </w:r>
      <w:r w:rsidRPr="005D746A">
        <w:rPr>
          <w:rFonts w:ascii="Arial" w:hAnsi="Arial" w:cs="Arial"/>
          <w:b/>
          <w:color w:val="000000"/>
          <w:sz w:val="24"/>
          <w:szCs w:val="24"/>
        </w:rPr>
        <w:t xml:space="preserve"> </w:t>
      </w:r>
      <w:r w:rsidRPr="005D746A">
        <w:rPr>
          <w:rFonts w:ascii="Arial" w:hAnsi="Arial" w:cs="Arial"/>
          <w:color w:val="000000"/>
          <w:sz w:val="24"/>
          <w:szCs w:val="24"/>
        </w:rPr>
        <w:t>de folosire a mijloacelor de constrângere şi imobilizare în situaţia în care aceştia nu se supun ordinelor.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În cazul în care persoana privată de libertate nu înţelege sau nu se poate exprima, aducerea la cunoştinţă se realizează prin interpreţi, inclusiv din rândul persoanelor private de libertate care pot transmite informaţiile necesare, prin exprimarea limbajului mimico-gestual sau a limbajului specific persoanei cu surditate sau cecitate.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Persoanelor private de libertate de altă cetăţenie li se înmânează un document care să cuprindă informaţiile prevăzute la alin. (1) lit. a, c, d redactat în limba pe care o cunosc </w:t>
      </w:r>
      <w:r w:rsidRPr="005D746A">
        <w:rPr>
          <w:rFonts w:ascii="Arial" w:hAnsi="Arial" w:cs="Arial"/>
          <w:b/>
          <w:sz w:val="24"/>
          <w:szCs w:val="24"/>
        </w:rPr>
        <w:t>sau o limbă de circulaţie internaţională</w:t>
      </w:r>
      <w:r w:rsidRPr="005D746A">
        <w:rPr>
          <w:rFonts w:ascii="Arial" w:hAnsi="Arial" w:cs="Arial"/>
          <w:b/>
          <w:color w:val="000000"/>
          <w:sz w:val="24"/>
          <w:szCs w:val="24"/>
        </w:rPr>
        <w:t xml:space="preser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Activităţile prevăzute la alin. (1)-(3), se consemnează într-un proces verbal semnat de către persoana privată de libertate, care se depune la documentarul penal al acesteia.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Percheziţia persoanelor private de libertate şi controlul bagajelor se realizează sub coordonarea şefului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Şeful de tură, înainte de efectuarea percheziţiei, aduce la cunoştinţa persoanelor private de libertate bunurile permise a fi păstrate, bunurile care sunt interzise şi consecinţele care decurg din nedeclararea şi păstrarea lor în ascuns.</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Cu ocazia primirii în locul de deţinere asupra persoanelor private de libertate se efectuează percheziţie corporală amănunţită, conform prevederilor art. 300 – 304 din prezentul Regulament.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Bunurile şi obiectele de valoare declarate şi ridicate de la persoanele private de liberate se inventariază, se consemnează în bonul de primire în păstrare şi se păstrează prin grija administraţiei locului de deţinere sau, la cererea scrisă a acestora, sunt predate familiei ori depuse la instituţii autorizate să le păstreze. Sumele de bani în lei sau valută declarate şi ridicate de la persoanele private de libertate cu ocazia primirii se consemnează în borderoul de încasare şi fişa contabilă nominală şi sunt folosite în condiţiile Legii.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(5) Pentru obiectele de valoare, pentru aparatura radio-TV şi echipamentele informatice, pentru medicamente şi dispozitive medicale, se emit, separat, bonuri de primire în păstrare.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Bonul de primire în păstrare se întocmeşte în 3 exemplare şi se semnează de primitor, gestionar şi persoana privată de libertate, fiecare păstrând câte un exemplar.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 Bunurile aflate asupra persoanelor private de libertate, a căror cantitate depăşeşte limita drepturilor legale sau care, prin natura lor, nu pot fi păstrate de acestea pe timpul detenţiei, sunt depuse în păstrare la magazia locului de deţinere pe bază de bon de primire în păstrare şi se restituie posesorilor la punerea în libertate sau, dacă există posibilitatea şi acordul persoanelor private de libertate, se predau familiilor acestora sau altor persoane.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(8) În bonul de primire în păstrare se înscriu şi bunurile lăsate în folosinţa persoanelor private de libertate. Pentru toate bunurile înscrise în bonul de primire în păstrare se menţionează denumirea lor exactă, cantitatea, starea şi caracteristicile specifice.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(9) Seria, numărul bonului de primire în păstrare şi bunurile aflate asupra persoanelor private de libertate cu ocazia primirii în locul de deţinere, cele primite </w:t>
      </w:r>
      <w:r w:rsidRPr="005D746A">
        <w:rPr>
          <w:rFonts w:ascii="Arial" w:hAnsi="Arial" w:cs="Arial"/>
          <w:b/>
          <w:color w:val="000000"/>
          <w:sz w:val="24"/>
          <w:szCs w:val="24"/>
        </w:rPr>
        <w:lastRenderedPageBreak/>
        <w:t>sau achiziţionate pe perioada detenţiei se înscriu şi în aplicaţia informatizată de evidenţă, în modulul special destinat.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(10) Banii, valorile şi înscrisurilor de valoare aflate asupra persoanelor private de libertate nou primite se păstrează la casieria locului de deţinere. </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45</w:t>
      </w:r>
    </w:p>
    <w:p w:rsidR="00A22836" w:rsidRPr="00B75657" w:rsidRDefault="00A22836" w:rsidP="00A31CDD">
      <w:pPr>
        <w:spacing w:after="0" w:line="240" w:lineRule="auto"/>
        <w:ind w:firstLine="851"/>
        <w:jc w:val="both"/>
        <w:rPr>
          <w:rFonts w:ascii="Arial" w:hAnsi="Arial" w:cs="Arial"/>
          <w:b/>
          <w:strike/>
          <w:sz w:val="24"/>
          <w:szCs w:val="24"/>
        </w:rPr>
      </w:pPr>
      <w:r w:rsidRPr="00B75657">
        <w:rPr>
          <w:rFonts w:ascii="Arial" w:hAnsi="Arial" w:cs="Arial"/>
          <w:b/>
          <w:sz w:val="24"/>
          <w:szCs w:val="24"/>
        </w:rPr>
        <w:t xml:space="preserve">Fotografierea şi amprentarea </w:t>
      </w:r>
      <w:r w:rsidR="00E57C53" w:rsidRPr="00B75657">
        <w:rPr>
          <w:rFonts w:ascii="Arial" w:hAnsi="Arial" w:cs="Arial"/>
          <w:b/>
          <w:sz w:val="24"/>
          <w:szCs w:val="24"/>
        </w:rPr>
        <w:t>persoanelor private de libertate</w:t>
      </w:r>
      <w:r w:rsidRPr="00B75657">
        <w:rPr>
          <w:rFonts w:ascii="Arial" w:hAnsi="Arial" w:cs="Arial"/>
          <w:b/>
          <w:sz w:val="24"/>
          <w:szCs w:val="24"/>
        </w:rPr>
        <w:t xml:space="preserve"> precum şi completarea documentelor specifice locului de deţinere se realizează sub coordonarea şefului de tură, de către personalul desemnat de directorul unităţii.</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46</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(1) Asigurarea măsurilor de igienă stabilite de medic/personal</w:t>
      </w:r>
      <w:r w:rsidR="00CA0224" w:rsidRPr="00B75657">
        <w:rPr>
          <w:rFonts w:ascii="Arial" w:hAnsi="Arial" w:cs="Arial"/>
          <w:sz w:val="24"/>
          <w:szCs w:val="24"/>
        </w:rPr>
        <w:t>ul</w:t>
      </w:r>
      <w:r w:rsidRPr="00B75657">
        <w:rPr>
          <w:rFonts w:ascii="Arial" w:hAnsi="Arial" w:cs="Arial"/>
          <w:sz w:val="24"/>
          <w:szCs w:val="24"/>
        </w:rPr>
        <w:t xml:space="preserve"> medical se realizează sub coordonarea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(2) Cu ocazia primirii în locurile de de</w:t>
      </w:r>
      <w:r w:rsidRPr="005D746A">
        <w:rPr>
          <w:rFonts w:ascii="Arial" w:hAnsi="Arial" w:cs="Arial"/>
          <w:color w:val="000000"/>
          <w:sz w:val="24"/>
          <w:szCs w:val="24"/>
        </w:rPr>
        <w:t>ţinere persoanele private de libertate sunt supuse îmbăierii şi, după caz, măsurilor de tuns şi deparazitare.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Persoanelor private de libertate care nu dispun de ţinută proprie, în stare bună sau adecvată sezonului, şi nici de mijloace financiare suficiente li se asigură ţinută civilă prin grija administraţiei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Cu ocazia primirii în locul de deţinere, fiecare persoană privată de libertate primeşte, pe bază de semnătură, cazarmamentul şi lenjeria de pat necesare, obiectele de veselă pe care le predă la expirarea perioadei de carantină, precum şi un set de produse igienico-sanitare.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secţiei de deţinere sau şeful de tură în afara orelor de program, ia măsuri de repartizare a persoanelor private de libertate, în camerele de carantină şi observare, ţinând seama de sexul, vârsta şi categoria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(2) Şeful de tură este obligat să anunţe imediat conducerea locului de deţinere despre orice situaţie deosebită, ivită cu ocazia primirii persoanelor private de libertate în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termen de maxim 2 zile lucrătoare de la înregistrarea persoanei private de libertate în sistemul informatic de evidenţă se va înmâna acesteia un card individual de identificare, conform modelului din anexa nr. 13.</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III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Paza locurilor de deţinere şi accesul în locurile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Paza perimetrelor locurilor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Scop şi organizare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Paza locurilor de deţinere se realizează în scopul prevenirii sustragerii de la executarea pedepselor, a măsurii arestării preventive ori a unei măsuri educative privative de libertate, a pătrunderii fără drept a persoanelor neautorizate în interiorul locurilor de deţinere şi a introducerii de obiecte sau substanţe interzise în</w:t>
      </w:r>
      <w:r w:rsidRPr="005D746A">
        <w:rPr>
          <w:rFonts w:ascii="Arial" w:hAnsi="Arial" w:cs="Arial"/>
          <w:b/>
          <w:color w:val="000000"/>
          <w:sz w:val="24"/>
          <w:szCs w:val="24"/>
        </w:rPr>
        <w:t xml:space="preserve"> </w:t>
      </w:r>
      <w:r w:rsidR="000A7BEC" w:rsidRPr="005D746A">
        <w:rPr>
          <w:rFonts w:ascii="Arial" w:hAnsi="Arial" w:cs="Arial"/>
          <w:b/>
          <w:color w:val="000000"/>
          <w:sz w:val="24"/>
          <w:szCs w:val="24"/>
        </w:rPr>
        <w:t>locul de deținere</w:t>
      </w:r>
      <w:r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Paza locurilor de deţinere se face cu personal specializat sau personal specializat şi sisteme tehnice de supraveghere şi alarmare.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Delimitarea perimetrelor locurilor de deţinere trebuie realizată în mod vizibil, prin împrejmuiri.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(4) Dispozitivul de pază se stabileşte prin Planul de pază şi apărare al locului de deţinere şi se realizează, în funcţie de profilul locului de deţinere, numărul, categoria, regimul de executare şi riscul pe care îl prezintă persoanele private de libertate pentru siguranţa locului de deţinere, mărimea perimetrului, </w:t>
      </w:r>
      <w:r w:rsidRPr="005D746A">
        <w:rPr>
          <w:rFonts w:ascii="Arial" w:hAnsi="Arial" w:cs="Arial"/>
          <w:b/>
          <w:sz w:val="24"/>
          <w:szCs w:val="24"/>
        </w:rPr>
        <w:t>dotarea cu sisteme tehnice de supraveghere şi alarmare,</w:t>
      </w:r>
      <w:r w:rsidRPr="005D746A">
        <w:rPr>
          <w:rFonts w:ascii="Arial" w:hAnsi="Arial" w:cs="Arial"/>
          <w:b/>
          <w:color w:val="000000"/>
          <w:sz w:val="24"/>
          <w:szCs w:val="24"/>
        </w:rPr>
        <w:t xml:space="preserve"> natura şi compartimentarea </w:t>
      </w:r>
      <w:r w:rsidRPr="005D746A">
        <w:rPr>
          <w:rFonts w:ascii="Arial" w:hAnsi="Arial" w:cs="Arial"/>
          <w:b/>
          <w:color w:val="000000"/>
          <w:sz w:val="24"/>
          <w:szCs w:val="24"/>
        </w:rPr>
        <w:lastRenderedPageBreak/>
        <w:t>construcţiilor locului de deţinere şi caracteristicile terenului înconjurător, situaţia operativă, forţele şi mijloacele avute la dispoziţie şi dispunerea obiectivului.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Dispozitivul de pază trebuie să împiedice sustragerea de la executarea pedepsei, a măsurii arestării preventive ori a unei măsuri educative privative de libertate, luarea de legături ilegale cu alte persoane, prevenirea introducerii de obiecte/substanţe interzise, pre</w:t>
      </w:r>
      <w:r w:rsidR="00CA0224">
        <w:rPr>
          <w:rFonts w:ascii="Arial" w:hAnsi="Arial" w:cs="Arial"/>
          <w:color w:val="000000"/>
          <w:sz w:val="24"/>
          <w:szCs w:val="24"/>
        </w:rPr>
        <w:t>cum şi pătrunderea neautorizată</w:t>
      </w:r>
      <w:r w:rsidRPr="005D746A">
        <w:rPr>
          <w:rFonts w:ascii="Arial" w:hAnsi="Arial" w:cs="Arial"/>
          <w:color w:val="000000"/>
          <w:sz w:val="24"/>
          <w:szCs w:val="24"/>
        </w:rPr>
        <w:t xml:space="preserve"> în interiorul locului de deţinere, prin:</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asigurarea continuităţii pazei şi apărării în timp şi spaţiu, supravegherea locului de deţinere, a căilor de acces şi a terenului înconjurător;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realizarea unei densităţi de forţe şi mijloace suficiente, pe direcţiile şi în punctele vulnerabile;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menţinerea unei legături permanente de </w:t>
      </w:r>
      <w:r w:rsidRPr="005D746A">
        <w:rPr>
          <w:rFonts w:ascii="Arial" w:hAnsi="Arial" w:cs="Arial"/>
          <w:sz w:val="24"/>
          <w:szCs w:val="24"/>
        </w:rPr>
        <w:t>vedere şi, după caz, de foc</w:t>
      </w:r>
      <w:r w:rsidRPr="005D746A">
        <w:rPr>
          <w:rFonts w:ascii="Arial" w:hAnsi="Arial" w:cs="Arial"/>
          <w:color w:val="000000"/>
          <w:sz w:val="24"/>
          <w:szCs w:val="24"/>
        </w:rPr>
        <w:t xml:space="preserve"> între posturile de pază de pe perimetrul locului de deţinere şi între acestea şi patrule, cu accent deosebit pe direcţiile şi locurile vulnerabile</w:t>
      </w:r>
      <w:r w:rsidR="007A56F7" w:rsidRPr="005D746A">
        <w:rPr>
          <w:rFonts w:ascii="Arial" w:hAnsi="Arial" w:cs="Arial"/>
          <w:color w:val="000000"/>
          <w:sz w:val="24"/>
          <w:szCs w:val="24"/>
        </w:rPr>
        <w:t xml:space="preserve"> prin intermediul sisteme</w:t>
      </w:r>
      <w:r w:rsidRPr="005D746A">
        <w:rPr>
          <w:rFonts w:ascii="Arial" w:hAnsi="Arial" w:cs="Arial"/>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trecerea rapidă de la dispozitivul de pază la dispozitivul de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coordonarea eficientă a activităţilor personalului care asigură paza şi apărarea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cooperarea cu alte forţe care participă la paza şi apărarea locului de deţinere în situaţii deosebite;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monitorizarea permanentă a datelor primite prin intermediul sistemelor de supraveghere şi alarmare.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În sensul prezentului Regulament, există legătură de vedere când între două posturi de pază fixe, consecutive, vizibilitatea directă nu este afectată de diverse obstacole.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(7) Legătura de vedere poate fi realizată şi prin intermediul mijloacelor de supraveghere electronică, acolo unde este afectată vizibilitatea directă.</w:t>
      </w:r>
    </w:p>
    <w:p w:rsidR="00A22836" w:rsidRPr="005D746A" w:rsidRDefault="00A22836" w:rsidP="00797821">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(8) În sensul prezentului Regulament, există legătură de foc când distanţa dintre două elemente de pază înarmate, consecutive, este mai mică decât distanţa până la care armamentul din </w:t>
      </w:r>
      <w:r w:rsidR="00797821" w:rsidRPr="005D746A">
        <w:rPr>
          <w:rFonts w:ascii="Arial" w:hAnsi="Arial" w:cs="Arial"/>
          <w:color w:val="000000"/>
          <w:sz w:val="24"/>
          <w:szCs w:val="24"/>
        </w:rPr>
        <w:t>dotarea postului are eficienţă.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49</w:t>
      </w:r>
    </w:p>
    <w:p w:rsidR="00A22836" w:rsidRPr="00B75657" w:rsidRDefault="00A22836" w:rsidP="00A31CDD">
      <w:pPr>
        <w:spacing w:after="0" w:line="240" w:lineRule="auto"/>
        <w:ind w:firstLine="851"/>
        <w:jc w:val="both"/>
        <w:rPr>
          <w:rFonts w:ascii="Arial" w:hAnsi="Arial" w:cs="Arial"/>
          <w:sz w:val="24"/>
          <w:szCs w:val="24"/>
        </w:rPr>
      </w:pPr>
      <w:r w:rsidRPr="005D746A">
        <w:rPr>
          <w:rFonts w:ascii="Arial" w:hAnsi="Arial" w:cs="Arial"/>
          <w:color w:val="000000"/>
          <w:sz w:val="24"/>
          <w:szCs w:val="24"/>
        </w:rPr>
        <w:t xml:space="preserve">Paza locului de deţinere se realizează prin posturi de pază, posturi de control al accesului, </w:t>
      </w:r>
      <w:r w:rsidRPr="00B75657">
        <w:rPr>
          <w:rFonts w:ascii="Arial" w:hAnsi="Arial" w:cs="Arial"/>
          <w:sz w:val="24"/>
          <w:szCs w:val="24"/>
        </w:rPr>
        <w:t>posturi de observare şi patrule, câini de serviciu, sisteme tehnice de supraveghere şi alarmare, prevăzute în Planul de pază şi apărare a locului de deţinere.</w:t>
      </w:r>
    </w:p>
    <w:p w:rsidR="00FC42AD" w:rsidRPr="00B75657" w:rsidRDefault="00FC42AD" w:rsidP="00FC42AD">
      <w:pPr>
        <w:spacing w:after="0" w:line="240" w:lineRule="auto"/>
        <w:ind w:firstLine="851"/>
        <w:jc w:val="both"/>
        <w:rPr>
          <w:rFonts w:ascii="Arial" w:hAnsi="Arial" w:cs="Arial"/>
          <w:sz w:val="24"/>
          <w:szCs w:val="24"/>
        </w:rPr>
      </w:pPr>
      <w:r w:rsidRPr="00B75657">
        <w:rPr>
          <w:rFonts w:ascii="Arial" w:hAnsi="Arial" w:cs="Arial"/>
          <w:sz w:val="24"/>
          <w:szCs w:val="24"/>
        </w:rPr>
        <w:t>Art. 50</w:t>
      </w:r>
    </w:p>
    <w:p w:rsidR="00A22836" w:rsidRPr="00B75657" w:rsidRDefault="00A22836" w:rsidP="00E337A5">
      <w:pPr>
        <w:spacing w:after="0" w:line="240" w:lineRule="auto"/>
        <w:ind w:firstLine="851"/>
        <w:jc w:val="both"/>
        <w:rPr>
          <w:rFonts w:ascii="Arial" w:hAnsi="Arial" w:cs="Arial"/>
          <w:sz w:val="24"/>
          <w:szCs w:val="24"/>
        </w:rPr>
      </w:pPr>
      <w:r w:rsidRPr="00B75657">
        <w:rPr>
          <w:rFonts w:ascii="Arial" w:hAnsi="Arial" w:cs="Arial"/>
          <w:sz w:val="24"/>
          <w:szCs w:val="24"/>
        </w:rPr>
        <w:t>Paza centrelor educative</w:t>
      </w:r>
      <w:r w:rsidR="00744193" w:rsidRPr="00B75657">
        <w:rPr>
          <w:rFonts w:ascii="Arial" w:hAnsi="Arial" w:cs="Arial"/>
          <w:sz w:val="24"/>
          <w:szCs w:val="24"/>
        </w:rPr>
        <w:t xml:space="preserve"> și de detenție</w:t>
      </w:r>
      <w:r w:rsidRPr="00B75657">
        <w:rPr>
          <w:rFonts w:ascii="Arial" w:hAnsi="Arial" w:cs="Arial"/>
          <w:sz w:val="24"/>
          <w:szCs w:val="24"/>
        </w:rPr>
        <w:t>, care sunt delimitate cu garduri împrejmuitoare conform anexelor nr.</w:t>
      </w:r>
      <w:r w:rsidR="00FC42AD" w:rsidRPr="00B75657">
        <w:rPr>
          <w:rFonts w:ascii="Arial" w:hAnsi="Arial" w:cs="Arial"/>
          <w:sz w:val="24"/>
          <w:szCs w:val="24"/>
        </w:rPr>
        <w:t xml:space="preserve"> </w:t>
      </w:r>
      <w:r w:rsidRPr="00B75657">
        <w:rPr>
          <w:rFonts w:ascii="Arial" w:hAnsi="Arial" w:cs="Arial"/>
          <w:sz w:val="24"/>
          <w:szCs w:val="24"/>
        </w:rPr>
        <w:t>14 şi 15 se realizează prin posturi de control al accesului, posturi de observare, posturi de pază sau patrule şi sisteme tehnice de supraveghere şi alarmare, prevăzute în Planul de pază şi apărare a locului de deţinere.</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ART. 51</w:t>
      </w:r>
    </w:p>
    <w:p w:rsidR="00A22836" w:rsidRPr="00B75657" w:rsidRDefault="00A22836" w:rsidP="00A31CDD">
      <w:pPr>
        <w:spacing w:after="0" w:line="240" w:lineRule="auto"/>
        <w:ind w:firstLine="851"/>
        <w:jc w:val="both"/>
        <w:rPr>
          <w:rFonts w:ascii="Arial" w:hAnsi="Arial" w:cs="Arial"/>
          <w:sz w:val="24"/>
          <w:szCs w:val="24"/>
        </w:rPr>
      </w:pPr>
      <w:r w:rsidRPr="00B75657">
        <w:rPr>
          <w:rFonts w:ascii="Arial" w:hAnsi="Arial" w:cs="Arial"/>
          <w:sz w:val="24"/>
          <w:szCs w:val="24"/>
        </w:rPr>
        <w:t>(1) Postul de pază constituie parte a dispozitivului de pază şi poate fi fix sau mobil, permanent sau temporar, în funcţie de modul de executare a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B75657">
        <w:rPr>
          <w:rFonts w:ascii="Arial" w:hAnsi="Arial" w:cs="Arial"/>
          <w:sz w:val="24"/>
          <w:szCs w:val="24"/>
        </w:rPr>
        <w:t>(2) Prin post de pază se înţelege locul sau porţiunea de teren în care un membru al personalului execută serviciul de pază şi apărare</w:t>
      </w:r>
      <w:r w:rsidRPr="005D746A">
        <w:rPr>
          <w:rFonts w:ascii="Arial" w:hAnsi="Arial" w:cs="Arial"/>
          <w:color w:val="000000"/>
          <w:sz w:val="24"/>
          <w:szCs w:val="24"/>
        </w:rPr>
        <w:t xml:space="preserve"> a locului de deţinere, precum şi responsabilităţile încredinţate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Postul de pază instalat în foişor sau la sol, în care personalul execută serviciul prin observare şi ascultare, fără a se deplasa mai mult de 5 metri, se numeşte post fix.</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Postul de pază în care personalul execută serviciul prin observare, ascultare şi deplasare pe o distanţă mai mare de 5 metri, în porţiunea de teren stabilită prin îndatoririle specifice, se numeşte post mobil.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Postul de pază în care serviciul se execută neîntrerupt, se numeşte post permanent, iar cel în care serviciul se execută numai în anumite intervale de timp, se numeşte post temporar.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Persoana care execută serviciul în postul de pază îndeplineşte izolat o misiune, cu atribuţii specifice pentru paza şi apărarea postului încredinţat, după cum urmează: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(a) la locurile de deţinere, profilate pe deţinerea persoanelor private de libertate arestate preventiv,din regimurile de maximă siguranţă/închis, la centrele de detenţie precum şi la penitenciarele-spital, personalul care execută serviciul în posturile de pază este dotat cu armament şi muniţie letală, conform planului de pază şi apărare;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la locurile de deţinere, profilate pe deţinerea persoanelor private de libertate din regimurile semideschis/deschis, precum şi la punctele de lucru permanente – din exteriorul </w:t>
      </w:r>
      <w:r w:rsidR="00900993" w:rsidRPr="005D746A">
        <w:rPr>
          <w:rFonts w:ascii="Arial" w:hAnsi="Arial" w:cs="Arial"/>
          <w:b/>
          <w:color w:val="000000"/>
          <w:sz w:val="24"/>
          <w:szCs w:val="24"/>
        </w:rPr>
        <w:t>locurilor de deținere</w:t>
      </w:r>
      <w:r w:rsidRPr="005D746A">
        <w:rPr>
          <w:rFonts w:ascii="Arial" w:hAnsi="Arial" w:cs="Arial"/>
          <w:b/>
          <w:color w:val="000000"/>
          <w:sz w:val="24"/>
          <w:szCs w:val="24"/>
        </w:rPr>
        <w:t>, personalul care execută serviciul în posturile de pază, este dotat cu armament şi muniţie letală sau neletală ori este neînarmat, conform planului de pază şi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la centrele educative personalul care execută serviciul în posturile de pază, este dotat cu armament şi muniţie neletală;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la locurile de deţinere, profilate pe deţinerea persoanelor private de libertate din mai multe regimuri de executare, personalul care execută serviciul în posturile de pază, este dotat cu armament şi muniţie, conform prevederilor de mai sus, corespunzător regimului de executare cel mai sever.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(7) Persoana care execută serviciul în postul de pază se bucură de protecţia legală a drepturilor şi demnităţii sale, se subordonează unui număr strict limitat de persoane şi are dreptul de a purta şi folosi armamentul din dotare în condiţiile stricte prevăzute de lege.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52</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Patrula este un element mobil al dispozitivului de pază, destinat să asigure paza şi apărarea perimetrului locului de deţinere, spaţiilor exterioare locului de deţinere destinate cazării condamnaţilor din regimul deschis, a punctelor de lucru, a camerelor de arest de la instanţele de judecată şi de la organele de urmărire penală, paza persoanelor private de libertate internate în </w:t>
      </w:r>
      <w:r w:rsidR="007838A0" w:rsidRPr="005D746A">
        <w:rPr>
          <w:rFonts w:ascii="Arial" w:hAnsi="Arial" w:cs="Arial"/>
          <w:b/>
          <w:sz w:val="24"/>
          <w:szCs w:val="24"/>
        </w:rPr>
        <w:t>unitățile sanitare din afara sistemului penitenciar</w:t>
      </w:r>
      <w:r w:rsidR="007838A0" w:rsidRPr="005D746A">
        <w:rPr>
          <w:rFonts w:ascii="Arial" w:hAnsi="Arial" w:cs="Arial"/>
          <w:b/>
          <w:color w:val="000000"/>
          <w:sz w:val="24"/>
          <w:szCs w:val="24"/>
        </w:rPr>
        <w:t xml:space="preserve"> </w:t>
      </w:r>
      <w:r w:rsidRPr="005D746A">
        <w:rPr>
          <w:rFonts w:ascii="Arial" w:hAnsi="Arial" w:cs="Arial"/>
          <w:b/>
          <w:color w:val="000000"/>
          <w:sz w:val="24"/>
          <w:szCs w:val="24"/>
        </w:rPr>
        <w:t>ori legătura între două sau mai multe posturi de pază.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Penitenciarele/centrele de detenţie</w:t>
      </w:r>
      <w:r w:rsidRPr="005D746A">
        <w:rPr>
          <w:rFonts w:ascii="Arial" w:hAnsi="Arial" w:cs="Arial"/>
          <w:b/>
          <w:sz w:val="24"/>
          <w:szCs w:val="24"/>
        </w:rPr>
        <w:t xml:space="preserve">/spitalele penitenciar </w:t>
      </w:r>
      <w:r w:rsidRPr="005D746A">
        <w:rPr>
          <w:rFonts w:ascii="Arial" w:hAnsi="Arial" w:cs="Arial"/>
          <w:b/>
          <w:color w:val="000000"/>
          <w:sz w:val="24"/>
          <w:szCs w:val="24"/>
        </w:rPr>
        <w:t>a căror pază pe perimetru se realizează cu sisteme tehnice de supraveghere şi alarmare în condiţiile art. 55 alin. 2,3, după caz, folosesc patrule, stabilite prin Planul de pază şi apărare.</w:t>
      </w:r>
    </w:p>
    <w:p w:rsidR="00A22836" w:rsidRPr="005D746A" w:rsidRDefault="00A22836" w:rsidP="007C482E">
      <w:pPr>
        <w:spacing w:after="0" w:line="240" w:lineRule="auto"/>
        <w:ind w:firstLine="851"/>
        <w:jc w:val="both"/>
        <w:rPr>
          <w:rFonts w:ascii="Arial" w:hAnsi="Arial" w:cs="Arial"/>
          <w:b/>
          <w:sz w:val="24"/>
          <w:szCs w:val="24"/>
        </w:rPr>
      </w:pPr>
      <w:r w:rsidRPr="005D746A">
        <w:rPr>
          <w:rFonts w:ascii="Arial" w:hAnsi="Arial" w:cs="Arial"/>
          <w:b/>
          <w:sz w:val="24"/>
          <w:szCs w:val="24"/>
        </w:rPr>
        <w:t>(3) Penitenciarele/centrele de detenţie</w:t>
      </w:r>
      <w:r w:rsidR="00A8016B" w:rsidRPr="005D746A">
        <w:rPr>
          <w:rFonts w:ascii="Arial" w:hAnsi="Arial" w:cs="Arial"/>
          <w:b/>
          <w:sz w:val="24"/>
          <w:szCs w:val="24"/>
        </w:rPr>
        <w:t xml:space="preserve">/spitalele penitenciar </w:t>
      </w:r>
      <w:r w:rsidRPr="005D746A">
        <w:rPr>
          <w:rFonts w:ascii="Arial" w:hAnsi="Arial" w:cs="Arial"/>
          <w:b/>
          <w:sz w:val="24"/>
          <w:szCs w:val="24"/>
        </w:rPr>
        <w:t xml:space="preserve">folosesc patrula pentru paza locului de deţinere sau menţinerea legăturii între două sau mai multe posturi de pază </w:t>
      </w:r>
      <w:r w:rsidRPr="005D746A">
        <w:rPr>
          <w:rFonts w:ascii="Tahoma" w:hAnsi="Tahoma" w:cs="Tahoma"/>
          <w:b/>
          <w:sz w:val="24"/>
          <w:szCs w:val="24"/>
        </w:rPr>
        <w:t>ș</w:t>
      </w:r>
      <w:r w:rsidRPr="005D746A">
        <w:rPr>
          <w:rFonts w:ascii="Arial" w:hAnsi="Arial" w:cs="Arial"/>
          <w:b/>
          <w:sz w:val="24"/>
          <w:szCs w:val="24"/>
        </w:rPr>
        <w:t>i pe timp de noapte, ceaţă, ploaie, ninsoare şi în alte situaţii stabilite prin Planul de pază şi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La centrele educative pot fi folosite patrule, stabilite prin Planul de pază şi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Patrula se deplasează pe itinerarul stabilit şi execută serviciul prin observare şi ascultare din mers, făcând scurte opriri. Punctele obligatorii de observare, ascultare şi durata opririi în acestea se prevăd în îndatoririle cuprinse în documentele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Patrula se deplasează în interiorul perimetrului obiectivului sau în afara acestuia, în raport de situaţie, teren şi condiţii de vizibilitate.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(7) Persoana care execută serviciul de patrulare poate fi înarmată cu armament letal/neletal sau neînarmată, în funcţie de natura misiunii încredinţate.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53</w:t>
      </w:r>
    </w:p>
    <w:p w:rsidR="00A22836" w:rsidRPr="005D746A" w:rsidRDefault="00A22836" w:rsidP="00A31CDD">
      <w:pPr>
        <w:spacing w:after="0" w:line="240" w:lineRule="auto"/>
        <w:ind w:firstLine="851"/>
        <w:jc w:val="both"/>
        <w:rPr>
          <w:ins w:id="1" w:author="Emil Rancu" w:date="2016-09-27T13:41:00Z"/>
          <w:rFonts w:ascii="Arial" w:hAnsi="Arial" w:cs="Arial"/>
          <w:color w:val="000000"/>
          <w:sz w:val="24"/>
          <w:szCs w:val="24"/>
        </w:rPr>
      </w:pPr>
      <w:r w:rsidRPr="005D746A">
        <w:rPr>
          <w:rFonts w:ascii="Arial" w:hAnsi="Arial" w:cs="Arial"/>
          <w:color w:val="000000"/>
          <w:sz w:val="24"/>
          <w:szCs w:val="24"/>
        </w:rPr>
        <w:t xml:space="preserve">(1) Postul de observare, fix sau mobil, are caracter temporar şi este locul sau porţiunea de teren în care două sau mai multe persoane se dispun, astfel încât să nu poată fi observate, pe cât posibil grupate într-o zonă favorabilă observării, cu următoarele misiuni: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verificarea siguranţei unor obiective, misiuni sau activităţi şi prevenirea incidentelor;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prevenirea evadării, a părăsirii fără drept a centrului educativ ori a centrului de detenţie sau atacului asupra dispozitivelor de pază şi escortare;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capturarea deţinuţilor evadaţi sau a persoanelor care au părăsit fără drept centrul educativ sau centrul de detenţie;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prevenirea introducerii obiectelor interzise în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Postul de observare are caracter temporar, durata serviciului fiind stabilită de către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Persoanele care execută serviciul în posturile de observare pot fi înarmate sau neînarmate, în funcţie de natura misiunii încredinţate.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 timpul executării serviciului, personalul poartă armamentul din dotare, astfel: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pistolul în toc, permanent asupra sa;</w:t>
      </w:r>
    </w:p>
    <w:p w:rsidR="00A22836" w:rsidRPr="005D746A" w:rsidRDefault="00A22836" w:rsidP="00A31CDD">
      <w:pPr>
        <w:pStyle w:val="ListParagraph"/>
        <w:spacing w:after="0" w:line="240" w:lineRule="auto"/>
        <w:ind w:left="0" w:firstLine="851"/>
        <w:jc w:val="both"/>
        <w:rPr>
          <w:rFonts w:ascii="Arial" w:hAnsi="Arial" w:cs="Arial"/>
          <w:color w:val="000000"/>
          <w:sz w:val="24"/>
          <w:szCs w:val="24"/>
        </w:rPr>
      </w:pPr>
      <w:r w:rsidRPr="005D746A">
        <w:rPr>
          <w:rFonts w:ascii="Arial" w:hAnsi="Arial" w:cs="Arial"/>
          <w:color w:val="000000"/>
          <w:sz w:val="24"/>
          <w:szCs w:val="24"/>
        </w:rPr>
        <w:t>b) pistolul mitralieră, în poziţia la umăr;</w:t>
      </w:r>
    </w:p>
    <w:p w:rsidR="00A22836" w:rsidRPr="005D746A" w:rsidRDefault="00A22836" w:rsidP="00A31CDD">
      <w:pPr>
        <w:pStyle w:val="ListParagraph"/>
        <w:spacing w:after="0" w:line="240" w:lineRule="auto"/>
        <w:ind w:left="0" w:firstLine="851"/>
        <w:jc w:val="both"/>
        <w:rPr>
          <w:rFonts w:ascii="Arial" w:hAnsi="Arial" w:cs="Arial"/>
          <w:color w:val="000000"/>
          <w:sz w:val="24"/>
          <w:szCs w:val="24"/>
        </w:rPr>
      </w:pPr>
      <w:r w:rsidRPr="005D746A">
        <w:rPr>
          <w:rFonts w:ascii="Arial" w:hAnsi="Arial" w:cs="Arial"/>
          <w:color w:val="000000"/>
          <w:sz w:val="24"/>
          <w:szCs w:val="24"/>
        </w:rPr>
        <w:t>c) pistolul mitralieră, în poziţie verticală, între genunchi, cu ţeava îndreptată spre înainte la 45 grade, atunci când stă pe scaun;</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II-a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Amenajarea şi dotarea perimetrelor</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Perimetrele locurilor de deţinere se delimitează prin împrejmuiri interioare şi exterioare, în funcţie de profilul locului de deţinere şi caracteristicile terenului înconjurător.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La locurile de deţinere </w:t>
      </w:r>
      <w:r w:rsidR="00F169FA" w:rsidRPr="005D746A">
        <w:rPr>
          <w:rFonts w:ascii="Arial" w:hAnsi="Arial" w:cs="Arial"/>
          <w:b/>
          <w:color w:val="000000"/>
          <w:sz w:val="24"/>
          <w:szCs w:val="24"/>
        </w:rPr>
        <w:t xml:space="preserve">care sunt </w:t>
      </w:r>
      <w:r w:rsidR="00F169FA" w:rsidRPr="005D746A">
        <w:rPr>
          <w:rFonts w:ascii="Arial" w:hAnsi="Arial" w:cs="Arial"/>
          <w:b/>
          <w:sz w:val="24"/>
          <w:szCs w:val="24"/>
        </w:rPr>
        <w:t xml:space="preserve">profilate </w:t>
      </w:r>
      <w:r w:rsidR="00F169FA" w:rsidRPr="005D746A">
        <w:rPr>
          <w:rFonts w:ascii="Arial" w:hAnsi="Arial" w:cs="Arial"/>
          <w:b/>
          <w:color w:val="000000"/>
          <w:sz w:val="24"/>
          <w:szCs w:val="24"/>
        </w:rPr>
        <w:t xml:space="preserve">pe deținerea arestaţilor </w:t>
      </w:r>
      <w:r w:rsidRPr="005D746A">
        <w:rPr>
          <w:rFonts w:ascii="Arial" w:hAnsi="Arial" w:cs="Arial"/>
          <w:b/>
          <w:color w:val="000000"/>
          <w:sz w:val="24"/>
          <w:szCs w:val="24"/>
        </w:rPr>
        <w:t>preventiv, persoane private de libertate clasificate în regimurile de maximă siguranţă sau închis, împrejmuirile exterioare au o înălţime de minimum 6 metri, sunt construite, de regulă, din beton, iar cele interioare au o înălţime de minimum 4 metri şi sunt construite din beton, cărămidă, plasă de sârmă cu lamele, plasă de sârmă sudată ori sârmă ghimpată, după caz.</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La locurile de deţinere </w:t>
      </w:r>
      <w:r w:rsidR="00F169FA" w:rsidRPr="005D746A">
        <w:rPr>
          <w:rFonts w:ascii="Arial" w:hAnsi="Arial" w:cs="Arial"/>
          <w:b/>
          <w:color w:val="000000"/>
          <w:sz w:val="24"/>
          <w:szCs w:val="24"/>
        </w:rPr>
        <w:t xml:space="preserve">care sunt </w:t>
      </w:r>
      <w:r w:rsidR="00F169FA" w:rsidRPr="005D746A">
        <w:rPr>
          <w:rFonts w:ascii="Arial" w:hAnsi="Arial" w:cs="Arial"/>
          <w:b/>
          <w:sz w:val="24"/>
          <w:szCs w:val="24"/>
        </w:rPr>
        <w:t>profilate</w:t>
      </w:r>
      <w:r w:rsidR="00F169FA" w:rsidRPr="005D746A">
        <w:rPr>
          <w:rFonts w:ascii="Arial" w:hAnsi="Arial" w:cs="Arial"/>
          <w:b/>
          <w:color w:val="000000"/>
          <w:sz w:val="24"/>
          <w:szCs w:val="24"/>
        </w:rPr>
        <w:t xml:space="preserve"> </w:t>
      </w:r>
      <w:r w:rsidRPr="005D746A">
        <w:rPr>
          <w:rFonts w:ascii="Arial" w:hAnsi="Arial" w:cs="Arial"/>
          <w:b/>
          <w:color w:val="000000"/>
          <w:sz w:val="24"/>
          <w:szCs w:val="24"/>
        </w:rPr>
        <w:t xml:space="preserve">numai </w:t>
      </w:r>
      <w:r w:rsidR="00F169FA" w:rsidRPr="005D746A">
        <w:rPr>
          <w:rFonts w:ascii="Arial" w:hAnsi="Arial" w:cs="Arial"/>
          <w:b/>
          <w:color w:val="000000"/>
          <w:sz w:val="24"/>
          <w:szCs w:val="24"/>
        </w:rPr>
        <w:t xml:space="preserve">pentru deținerea </w:t>
      </w:r>
      <w:r w:rsidRPr="005D746A">
        <w:rPr>
          <w:rFonts w:ascii="Arial" w:hAnsi="Arial" w:cs="Arial"/>
          <w:b/>
          <w:color w:val="000000"/>
          <w:sz w:val="24"/>
          <w:szCs w:val="24"/>
        </w:rPr>
        <w:t>persoane</w:t>
      </w:r>
      <w:r w:rsidR="00F169FA" w:rsidRPr="005D746A">
        <w:rPr>
          <w:rFonts w:ascii="Arial" w:hAnsi="Arial" w:cs="Arial"/>
          <w:b/>
          <w:color w:val="000000"/>
          <w:sz w:val="24"/>
          <w:szCs w:val="24"/>
        </w:rPr>
        <w:t>lor</w:t>
      </w:r>
      <w:r w:rsidRPr="005D746A">
        <w:rPr>
          <w:rFonts w:ascii="Arial" w:hAnsi="Arial" w:cs="Arial"/>
          <w:b/>
          <w:color w:val="000000"/>
          <w:sz w:val="24"/>
          <w:szCs w:val="24"/>
        </w:rPr>
        <w:t xml:space="preserve"> private de libertate clasificate în regimurile semideschis şi deschis, precum şi la centrele educative şi centrele de detenţie împrejmuirile exterioare au o înălţime de minimum 4 metri, sunt construite, de regulă, din beton, iar cele interioare au o înălţime de minimum 3 metri şi sunt construite din plasă de sârmă cu lamele, plasă de sârmă sudată ori sârmă ghimpată, după caz.</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Împrejmuirile exterioare se completează, după caz, cu supraînălţări din rulouri de sârmă cu lamele, astfel încât să se excludă posibilităţile de escaladare, conform anexelor nr. 14 şi 15.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(5) La penitenciarele nou construite unde paza şi supravegherea perimetrului locului de deţinere se realizează prin sisteme tehnice de supraveghere şi alarmare, se constituie o zonă de siguranţă, interioară sau exterioară, pentru deplasarea patrulei cu un vehicul </w:t>
      </w:r>
      <w:r w:rsidR="007A552A" w:rsidRPr="005D746A">
        <w:rPr>
          <w:rFonts w:ascii="Arial" w:hAnsi="Arial" w:cs="Arial"/>
          <w:b/>
          <w:sz w:val="24"/>
          <w:szCs w:val="24"/>
        </w:rPr>
        <w:t>în vederea</w:t>
      </w:r>
      <w:r w:rsidRPr="005D746A">
        <w:rPr>
          <w:rFonts w:ascii="Arial" w:hAnsi="Arial" w:cs="Arial"/>
          <w:b/>
          <w:color w:val="000000"/>
          <w:sz w:val="24"/>
          <w:szCs w:val="24"/>
        </w:rPr>
        <w:t xml:space="preserve"> zădărnici</w:t>
      </w:r>
      <w:r w:rsidR="007A552A" w:rsidRPr="005D746A">
        <w:rPr>
          <w:rFonts w:ascii="Arial" w:hAnsi="Arial" w:cs="Arial"/>
          <w:b/>
          <w:color w:val="000000"/>
          <w:sz w:val="24"/>
          <w:szCs w:val="24"/>
        </w:rPr>
        <w:t>rii</w:t>
      </w:r>
      <w:r w:rsidRPr="005D746A">
        <w:rPr>
          <w:rFonts w:ascii="Arial" w:hAnsi="Arial" w:cs="Arial"/>
          <w:b/>
          <w:color w:val="000000"/>
          <w:sz w:val="24"/>
          <w:szCs w:val="24"/>
        </w:rPr>
        <w:t xml:space="preserve"> evadării ş</w:t>
      </w:r>
      <w:r w:rsidR="007A552A" w:rsidRPr="005D746A">
        <w:rPr>
          <w:rFonts w:ascii="Arial" w:hAnsi="Arial" w:cs="Arial"/>
          <w:b/>
          <w:color w:val="000000"/>
          <w:sz w:val="24"/>
          <w:szCs w:val="24"/>
        </w:rPr>
        <w:t>i capturării</w:t>
      </w:r>
      <w:r w:rsidRPr="005D746A">
        <w:rPr>
          <w:rFonts w:ascii="Arial" w:hAnsi="Arial" w:cs="Arial"/>
          <w:b/>
          <w:color w:val="000000"/>
          <w:sz w:val="24"/>
          <w:szCs w:val="24"/>
        </w:rPr>
        <w:t xml:space="preserve"> persoanei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Prevederile alin. 5 se aplica şi penitenciarelor/centrelor de detenţ</w:t>
      </w:r>
      <w:r w:rsidR="007A552A" w:rsidRPr="005D746A">
        <w:rPr>
          <w:rFonts w:ascii="Arial" w:hAnsi="Arial" w:cs="Arial"/>
          <w:b/>
          <w:color w:val="000000"/>
          <w:sz w:val="24"/>
          <w:szCs w:val="24"/>
        </w:rPr>
        <w:t xml:space="preserve">ie/educative/spitale penitenciar </w:t>
      </w:r>
      <w:r w:rsidRPr="005D746A">
        <w:rPr>
          <w:rFonts w:ascii="Arial" w:hAnsi="Arial" w:cs="Arial"/>
          <w:b/>
          <w:color w:val="000000"/>
          <w:sz w:val="24"/>
          <w:szCs w:val="24"/>
        </w:rPr>
        <w:t xml:space="preserve">existente, cărora configuraţia terenului permite acest lucru, </w:t>
      </w:r>
      <w:r w:rsidRPr="005D746A">
        <w:rPr>
          <w:rFonts w:ascii="Arial" w:hAnsi="Arial" w:cs="Arial"/>
          <w:b/>
          <w:sz w:val="24"/>
          <w:szCs w:val="24"/>
        </w:rPr>
        <w:t>cu respectarea art.</w:t>
      </w:r>
      <w:r w:rsidR="007A552A" w:rsidRPr="005D746A">
        <w:rPr>
          <w:rFonts w:ascii="Arial" w:hAnsi="Arial" w:cs="Arial"/>
          <w:b/>
          <w:sz w:val="24"/>
          <w:szCs w:val="24"/>
        </w:rPr>
        <w:t xml:space="preserve"> 55 alin.</w:t>
      </w:r>
      <w:r w:rsidRPr="005D746A">
        <w:rPr>
          <w:rFonts w:ascii="Arial" w:hAnsi="Arial" w:cs="Arial"/>
          <w:b/>
          <w:sz w:val="24"/>
          <w:szCs w:val="24"/>
        </w:rPr>
        <w:t xml:space="preserve"> (2) şi (3).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funcţie de configuraţia perimetrului şi necesităţile de asigurare a pazei şi apărării locului de deţinere, pe perimetru se amplasează, de regulă, foişoare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Foişoarele de pază se amplasează la sol sau la o înălţime care să permită supravegherea zonelor şi obiectivelor stabilite prin îndatoririle specifice ale postului şi sunt dotate corespunzător în vederea executării în bune condiţii a serviciului, conform anexei nr. 16.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Foişoarele de pază sunt protejate cu geam antiglonţ sau alte materiale similare, care nu împiedică vizibilitatea.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Pentru realizarea apărării obiectivului şi respingerii unui eventual atac din exterior asupra acestuia, în gardul exterior împrejmuitor, precum şi în foişoare, se amenajează ambrazuri sau fante mascate.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Câinii de serviciu sunt folosiţi în serviciu în posturile de pază în condiţiile prevăzute în anexa nr. 17.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w:t>
      </w:r>
      <w:r w:rsidRPr="005D746A">
        <w:rPr>
          <w:rFonts w:ascii="Arial" w:hAnsi="Arial" w:cs="Arial"/>
          <w:color w:val="000000"/>
          <w:sz w:val="24"/>
          <w:szCs w:val="24"/>
        </w:rPr>
        <w:tab/>
        <w:t>În funcţie de configuraţia perimetrului şi nevoile de asigurare a pazei şi apărării locului de deţinere, pe perimetru se pot amplasa mijloace electronice de pază, supraveghere şi alarmare, în scopul întăririi dispozitivului de pază, folosirii judicioase a personalului, eliminării vulnerabilităţilor şi asigurării continuităţii legăturii de vedere.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Vizualizarea datelor furnizate de mijloacele electronice de pază,  supraveghere şi alarmare se realizează într-un centru de supraveghere electronică, precum şi în alte locaţii stabilite de către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Stocarea şi gestionarea datelor furnizate de mijloacele electronice de pază,  supraveghere şi alarmare se realizează într-un centru de supraveghere electronică.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59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 întregul perimetru al locului de deţinere se amenajează fâşii de control. Lăţimea fâşiilor de control este de cel puţin 5 metri între gardurile împrejmuitoare şi de minim 3 metri în exteriorul lor, acolo unde terenul permite.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Extremităţile fiecărei fâşii de control se marchează vizibil la înălţimea de 0,5 metri.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Fâşia de control se întreţine permanent, astfel ca în materialul din care este realizată să se imprime vizibil eventualele urme de trecere.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Lăţimea fâşiilor de siguranţă, interioară sau exterioară, destinată patrulării, este de 6 metri, va avea îmbrăcăminte din beton şi se marchează vizibil atât ziua, cât şi noaptea la înălţimea de 1,5 metri de la sol, prin indicatoare de avertizare.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ART. 60 </w:t>
      </w:r>
    </w:p>
    <w:p w:rsidR="00A22836" w:rsidRPr="005D746A" w:rsidRDefault="00A22836" w:rsidP="00FC42A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raport de caracteristicile terenului pe care este amplasat locul de deţinere, în interiorul şi exteriorul acestuia se stabilesc zone interzise. Acestea se marchează din 25 în 25 de metri, la înălţimea de 1,5 metri de la sol, prin indicatoare cu inscripţii de avertizare: „ZONĂ INTERZISĂ”, „OCOLIŢI DREAPTA”, „OCOLIŢI STÂNGA”, „ÎNAPOI”, “FOTOGRAFIATUL INTERZIS”, vizibile atât ziua, cât şi noaptea de la o distanţă de cel puţin 25 de metri. Cu aceleaşi inscripţii se marchea</w:t>
      </w:r>
      <w:r w:rsidR="00FC42AD" w:rsidRPr="005D746A">
        <w:rPr>
          <w:rFonts w:ascii="Arial" w:hAnsi="Arial" w:cs="Arial"/>
          <w:color w:val="000000"/>
          <w:sz w:val="24"/>
          <w:szCs w:val="24"/>
        </w:rPr>
        <w:t xml:space="preserve">ză şi gardurile împrejmuitoare. </w:t>
      </w:r>
      <w:r w:rsidRPr="005D746A">
        <w:rPr>
          <w:rFonts w:ascii="Arial" w:hAnsi="Arial" w:cs="Arial"/>
          <w:color w:val="000000"/>
          <w:sz w:val="24"/>
          <w:szCs w:val="24"/>
        </w:rPr>
        <w:t>În situaţia în care sunt instalate sisteme electronice de supraveghere video se montează indicatoare cu inscripţia “ZONĂ SUPRAVEGHEATĂ VIDEO”.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cooperare cu organele de poliţie şi cele ale administraţiei locale, temporar sau permanent, pot fi instalate, în locurile vulnerabile, indicatoare pentru reglementarea accesului persoanelor şi circulaţiei autovehiculelor pe căile pietonale şi rutiere din imediata vecinătate a perimetrului locului de deţinere ori în alte locuri unde se desfăşoară activităţi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 perimetrul locului de deţinere se asigură în permanenţă o vizibilitate corespunzătoare printr-un sistem propriu de iluminat.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Sistemul de iluminat cuprinde totalitatea instalaţiilor tehnice care asigură permanent vizibilitatea perimetrului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Posturile de pază se dotează cu proiectoare mobile sau fixe care se pot orienta în plan vertical şi orizontal, cu dispozitive de pornire, întrerupere, protecţie şi manevrare.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 împrejmuirea exterioară, la interval de maximum 25 metri, se instalează dispozitive de iluminat cu cel puţin două corpuri, care să asigure permanent o bună vizibilitate.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Corpurile de iluminat se amplasează astfel încât să asigure atât iluminatul fâşiilor de control, cât şi a gardului împrejmuitor, în interior şi exterior. În zona foişoarelor de pază, corpurile de iluminat se amplasează astfel încât acestea să nu se afle în conul de lumină şi să nu afecteze vizibilitatea personalului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Iluminatul incintei locului de deţinere trebuie să asigure gradul de vizibilitate necesar executării corespunzătoare a atribuţiilor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Circuitele sistemului de iluminat pentru perimetrul locului de deţinere, magazia de armament şi muniţie şi posturile de control se realizează separat de circuitele celorlalte sectoare, iar comenzile acestora se racordează într-un tablou separat, instalat de regulă la posturile de control al accesului, dispecerat sau în alte zone în care accesul este strict limitat.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Regimul de funcţionare a sistemului de iluminat şi distribuţia energiei electrice la prize se stabileşte de către director, în raport cu particularităţile locului de deţinere, configuraţia terenului şi în funcţie de anotimp şi de starea vremii.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Fiecare loc de deţinere este dotat cu cel puţin un generator propriu de energie electrică, cu o capacitate adecvată pentru a asigura funcţionarea tuturor zonelor locului de deţinere şi a aparaturii în condiţii de siguranţă, pentru minim 48 ore, în cazuri de avarie la reţeaua exterioară.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Amenajări şi mijloace suplimentare de pază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În vederea sporirii gradului de siguranţă, asigurării separaţiunii persoanelor private de libertate, acolo unde condiţiile din teren sau cele constructive permit, secţiile interioare de deţinere se delimitează în interiorul lor prin grilaje de tronsonare, iar în exterior cu garduri împrejmuitoare din cărămidă, plasă din sârmă cu lamele, plase metalice sudate ori sârmă ghimpată, cu o înălţime de cel puţin 3 metri, completate cu supraînălţări din rulouri de sârmă cu lamele.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La intrarea-ieşirea în şi din secţiile de deţinere se amplasează porţi detectoare de metale.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Secţia interioară de deţinere se poate delimita prin grilaje de tronsonare.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Accesul în secţiile de deţinere se amenajează în sistem tip ecluză.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Sistemul tip ecluză este acel spaţiu care comunică alternativ cu alte încăperi sau cu exteriorul prevăzut cu două uşi ori două porţi care atunci când se deschide una dintre ele, cealaltă rămâne închisă. În acest spaţiu se efectuează controlul persoanelor sau al mijloacelor de transport.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Camerele de cazare se dotează cu sisteme de închidere acţionate electric din centrul de supraveghere electronică şi mecanic de către personalul autorizat de către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(7) Camerele de cazare se dotează cu sisteme de comunicare bidirec</w:t>
      </w:r>
      <w:r w:rsidRPr="005D746A">
        <w:rPr>
          <w:rFonts w:ascii="Tahoma" w:hAnsi="Tahoma" w:cs="Tahoma"/>
          <w:color w:val="000000"/>
          <w:sz w:val="24"/>
          <w:szCs w:val="24"/>
        </w:rPr>
        <w:t>ț</w:t>
      </w:r>
      <w:r w:rsidRPr="005D746A">
        <w:rPr>
          <w:rFonts w:ascii="Arial" w:hAnsi="Arial" w:cs="Arial"/>
          <w:color w:val="000000"/>
          <w:sz w:val="24"/>
          <w:szCs w:val="24"/>
        </w:rPr>
        <w:t>ionale conectate la biroul personalului de supraveghere.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(8) Ferestrele sunt asigurate cu gratii şi  pot fi prevăzute cu plase de sârmă sudată pentru a preveni introducerea/transmiterea de obiecte interzise şi luarea de legături între persoanele private de libertate prin alte căi decât cele legale, iar geamurile camerelor de cazare sunt de tip securizat. Sistemele de siguranţă aplicate la ferestrele camerelor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trebuie să permită iluminatul natural </w:t>
      </w:r>
      <w:r w:rsidRPr="005D746A">
        <w:rPr>
          <w:rFonts w:ascii="Tahoma" w:hAnsi="Tahoma" w:cs="Tahoma"/>
          <w:b/>
          <w:color w:val="000000"/>
          <w:sz w:val="24"/>
          <w:szCs w:val="24"/>
        </w:rPr>
        <w:t>ș</w:t>
      </w:r>
      <w:r w:rsidRPr="005D746A">
        <w:rPr>
          <w:rFonts w:ascii="Arial" w:hAnsi="Arial" w:cs="Arial"/>
          <w:b/>
          <w:color w:val="000000"/>
          <w:sz w:val="24"/>
          <w:szCs w:val="24"/>
        </w:rPr>
        <w:t xml:space="preserve">i aerisirea corespunzătoare.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(9) În vederea asigurării accesului, secţiile de deţinere şi spaţiile tronsonate se dotează cu sisteme de închidere acţionate electric din centrul de supraveghere electronică şi mecanic de către personalul autorizat de către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(10) Posturile din dispozitivul de pază de pe perimetru şi cele de supraveghere interioară au asigurate minimum două posibilităţi de comunicare, legătură şi semnalizare cu dispeceratul locului de deţinere şi cu centrul de supraveghere electronică.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(11) Accesul în posturile de control se amenajează în sistem tip ecluză. Posturile de control sunt dotate conform anexei 8 pct. 1.1 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(12) La posturile de control, punctele de primire persoane private de libertate şi la sectoarele de acordare a drepturilor la pachet şi vizite se pot instala mijloacele electronice de amprentare pentru personalul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jc w:val="both"/>
        <w:rPr>
          <w:rFonts w:ascii="Arial" w:hAnsi="Arial" w:cs="Arial"/>
          <w:color w:val="000000"/>
          <w:sz w:val="24"/>
          <w:szCs w:val="24"/>
        </w:rPr>
      </w:pPr>
    </w:p>
    <w:p w:rsidR="00F71AB7" w:rsidRPr="005D746A" w:rsidRDefault="00F71AB7" w:rsidP="00A31CDD">
      <w:pPr>
        <w:spacing w:after="0" w:line="240" w:lineRule="auto"/>
        <w:jc w:val="both"/>
        <w:rPr>
          <w:rFonts w:ascii="Arial" w:hAnsi="Arial" w:cs="Arial"/>
          <w:color w:val="000000"/>
          <w:sz w:val="24"/>
          <w:szCs w:val="24"/>
        </w:rPr>
      </w:pPr>
    </w:p>
    <w:p w:rsidR="00F71AB7" w:rsidRPr="005D746A" w:rsidRDefault="00F71AB7" w:rsidP="00A31CDD">
      <w:pPr>
        <w:spacing w:after="0" w:line="240" w:lineRule="auto"/>
        <w:jc w:val="both"/>
        <w:rPr>
          <w:rFonts w:ascii="Arial" w:hAnsi="Arial" w:cs="Arial"/>
          <w:color w:val="000000"/>
          <w:sz w:val="24"/>
          <w:szCs w:val="24"/>
        </w:rPr>
      </w:pPr>
    </w:p>
    <w:p w:rsidR="00F71AB7" w:rsidRPr="005D746A" w:rsidRDefault="00F71AB7" w:rsidP="00A31CDD">
      <w:pPr>
        <w:spacing w:after="0" w:line="240" w:lineRule="auto"/>
        <w:jc w:val="both"/>
        <w:rPr>
          <w:rFonts w:ascii="Arial" w:hAnsi="Arial" w:cs="Arial"/>
          <w:color w:val="000000"/>
          <w:sz w:val="24"/>
          <w:szCs w:val="24"/>
        </w:rPr>
      </w:pPr>
    </w:p>
    <w:p w:rsidR="00F71AB7" w:rsidRPr="005D746A" w:rsidRDefault="00F71AB7" w:rsidP="00A31CDD">
      <w:pPr>
        <w:spacing w:after="0" w:line="240" w:lineRule="auto"/>
        <w:jc w:val="both"/>
        <w:rPr>
          <w:rFonts w:ascii="Arial" w:hAnsi="Arial" w:cs="Arial"/>
          <w:color w:val="000000"/>
          <w:sz w:val="24"/>
          <w:szCs w:val="24"/>
        </w:rPr>
      </w:pPr>
    </w:p>
    <w:p w:rsidR="00F71AB7" w:rsidRPr="005D746A" w:rsidRDefault="00F71AB7" w:rsidP="00A31CDD">
      <w:pPr>
        <w:spacing w:after="0" w:line="240" w:lineRule="auto"/>
        <w:jc w:val="both"/>
        <w:rPr>
          <w:rFonts w:ascii="Arial" w:hAnsi="Arial" w:cs="Arial"/>
          <w:color w:val="000000"/>
          <w:sz w:val="24"/>
          <w:szCs w:val="24"/>
        </w:rPr>
      </w:pPr>
    </w:p>
    <w:p w:rsidR="00F71AB7" w:rsidRPr="005D746A" w:rsidRDefault="00F71AB7"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destinat pazei locului de deţinere</w:t>
      </w:r>
    </w:p>
    <w:p w:rsidR="00F71AB7" w:rsidRPr="005D746A" w:rsidRDefault="00F71AB7"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Personalul destinat pazei locului de deţinere se compune din şef de schimb, agenţii din posturile de control, posturile de pază, posturile de observare, din compunerea patrulelor, dispecerul, precum şi din centrul de supraveghere electronică.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Personalul din posturile de pază de pe perimetrul locului de deţinere, personalul postului de control, dispecerul, personalul din compunerea patrulelor şi a posturilor de observare se subordonează nemijlocit şefului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Şeful de schimb </w:t>
      </w:r>
      <w:r w:rsidRPr="005D746A">
        <w:rPr>
          <w:rFonts w:ascii="Tahoma" w:hAnsi="Tahoma" w:cs="Tahoma"/>
          <w:color w:val="000000"/>
          <w:sz w:val="24"/>
          <w:szCs w:val="24"/>
        </w:rPr>
        <w:t>ș</w:t>
      </w:r>
      <w:r w:rsidRPr="005D746A">
        <w:rPr>
          <w:rFonts w:ascii="Arial" w:hAnsi="Arial" w:cs="Arial"/>
          <w:color w:val="000000"/>
          <w:sz w:val="24"/>
          <w:szCs w:val="24"/>
        </w:rPr>
        <w:t>i personalul din centrul de supraveghere electronică se subordonează nemijlocit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Schimbarea personalului de pe perimetrul locului de deţinere se realizează de către şeful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Personalul destinat misiunilor de pază pe perimetrul locului de deţinere se repartizează pe minimum 4 schimburi, repartizându-se 4 agenţi la 3 posturi.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5-a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Funcţionarea pazei perimetrelor</w:t>
      </w:r>
    </w:p>
    <w:p w:rsidR="00A22836" w:rsidRPr="005D746A" w:rsidRDefault="00A22836" w:rsidP="00797821">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de schimb răspunde de executarea regulamentară a serviciului de către dispecer, personalul din posturile de control, posturile de pază de pe perimetrul locului de deţinere, posturile de observare şi de către personalul din compunerea patrulelor, de schimbarea la timp a acestora, precum şi de predarea şi primirea regulamentară a posturilor.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66</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Şeful de schimb este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cunoască numărul posturilor încredinţate schimbului său, dispunerea acestora, condiţiile de pază şi apărare, fişa postului şi îndatoririle specifice pentru fiecare post în parte, stabilite în Planul de pază şi apărare 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se informeze de la şeful de schimb care predă serviciul despre problemele apărute şi dispoziţiile primite;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verifice dacă subordonaţii cunosc fişa postului, îndatoririle ce le revin pe timpul executării serviciului şi modul de acţiune în diferite situaţii prevăzute în Planul de pază şi apărare al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distribuie armamentul şi muniţia de la magazia de serviciu către personalul planificat şi să coordoneze operaţiunile de încărcarea şi descărcarea armamentului de către aceştia în locul stabilit;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execute misiunile ce-i revin din Planul de pază şi apărare 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se deplaseze, la solicitarea personalului din subordine, în cel mai scurt timp, la locul respectiv;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în funcţie de situaţia operativă să indice persoanei care intră în post, direcţia, zona şi locurile unde aceasta trebuie să fie deosebit de atentă;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verifice modul în care subordonaţii îşi îndeplinesc atribuţiile, înscriind constatările în registrul pentru planificarea personalului în serviciul de pază, însoţire  şi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i) cu ocazia luării în primire a serviciului şi ori de câte ori este necesar să verifice starea împrejmuirilor şi amenajărilor de pe perimetrul locului de deţinere, precum şi starea </w:t>
      </w:r>
      <w:r w:rsidRPr="005D746A">
        <w:rPr>
          <w:rFonts w:ascii="Arial" w:hAnsi="Arial" w:cs="Arial"/>
          <w:color w:val="000000"/>
          <w:sz w:val="24"/>
          <w:szCs w:val="24"/>
        </w:rPr>
        <w:lastRenderedPageBreak/>
        <w:t>de funcţionare a sistemelor de legătură şi alarmare, a mijloacelor tehnice de pază si supraveghere, a sistemului de iluminat precum şi a celor de închidere şi siguranţă din zona sa de responsabilitate;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să urmărească întreţinerea corespunzătoare a fâşiei de siguran</w:t>
      </w:r>
      <w:r w:rsidRPr="005D746A">
        <w:rPr>
          <w:rFonts w:ascii="Tahoma" w:hAnsi="Tahoma" w:cs="Tahoma"/>
          <w:b/>
          <w:color w:val="000000"/>
          <w:sz w:val="24"/>
          <w:szCs w:val="24"/>
        </w:rPr>
        <w:t>ț</w:t>
      </w:r>
      <w:r w:rsidRPr="005D746A">
        <w:rPr>
          <w:rFonts w:ascii="Arial" w:hAnsi="Arial" w:cs="Arial"/>
          <w:b/>
          <w:color w:val="000000"/>
          <w:sz w:val="24"/>
          <w:szCs w:val="24"/>
        </w:rPr>
        <w:t xml:space="preserve">ă </w:t>
      </w:r>
      <w:r w:rsidRPr="005D746A">
        <w:rPr>
          <w:rFonts w:ascii="Tahoma" w:hAnsi="Tahoma" w:cs="Tahoma"/>
          <w:b/>
          <w:color w:val="000000"/>
          <w:sz w:val="24"/>
          <w:szCs w:val="24"/>
        </w:rPr>
        <w:t>ș</w:t>
      </w:r>
      <w:r w:rsidRPr="005D746A">
        <w:rPr>
          <w:rFonts w:ascii="Arial" w:hAnsi="Arial" w:cs="Arial"/>
          <w:b/>
          <w:color w:val="000000"/>
          <w:sz w:val="24"/>
          <w:szCs w:val="24"/>
        </w:rPr>
        <w:t>i control de pe perimetrul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 timpul cât se deplasează pe perimetrul locului de deţinere, şeful de schimb este obligat să participe la paza obiectivului şi a persoanelor private de libertate prin observare, ascultare şi cercetare.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 timpul cât se află în serviciu, şefului de schimb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părăsească misiunile încredinţate şi itinerarul stabilit;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încredinţeze arma altor persoane ori să o lase în locuri nepermise, în situaţia în care este dotat cu armament;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discute cu personalul din posturile de pază sau alte persoane, în afara cerinţelor specifice îndatoririlor sale.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din posturile de pază de pe perimetrul locului de deţinere este dotat cu armament şi muniţie conform prevederilor Planului de pază şi apărare a locului de deţinere şi este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ia în primire toate mijloacele şi materialele din dotarea postului, să cunoască modul de funcţionare, întrebuinţare şi caracteristicile tehnico-tactice ale acestora şi să le folosească pe timpul îndeplinirii misiunii, în conformitate cu  prevederile legale, a  regulilor de exploatare şi îndatoririle specifice ale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păzească şi să apere cu fermitate postul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nu părăsească postul, până când nu este schimbat în prezenţa şefului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nu permită nici unei persoane să se apropie de post la distanţe mai mici decât cele prevăzute în îndatoririle specifice ale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să-l cheme la post pe şeful de schimb ori de câte ori constată vreo neregulă sau se produce încălcarea ordinii în apropierea postului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anunţe, prin mijloacele de legătură aflate la dispoziţie, la dispeceratul locului de deţinere, în intervalele de timp stabilite prin îndatoririle specifice, despre situaţia la postul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să-l cheme la post, pe şeful de schimb, în situa</w:t>
      </w:r>
      <w:r w:rsidRPr="005D746A">
        <w:rPr>
          <w:rFonts w:ascii="Tahoma" w:hAnsi="Tahoma" w:cs="Tahoma"/>
          <w:color w:val="000000"/>
          <w:sz w:val="24"/>
          <w:szCs w:val="24"/>
        </w:rPr>
        <w:t>ț</w:t>
      </w:r>
      <w:r w:rsidRPr="005D746A">
        <w:rPr>
          <w:rFonts w:ascii="Arial" w:hAnsi="Arial" w:cs="Arial"/>
          <w:color w:val="000000"/>
          <w:sz w:val="24"/>
          <w:szCs w:val="24"/>
        </w:rPr>
        <w:t>ia în care starea de sănătate nu-i mai permite exercitarea atribu</w:t>
      </w:r>
      <w:r w:rsidRPr="005D746A">
        <w:rPr>
          <w:rFonts w:ascii="Tahoma" w:hAnsi="Tahoma" w:cs="Tahoma"/>
          <w:color w:val="000000"/>
          <w:sz w:val="24"/>
          <w:szCs w:val="24"/>
        </w:rPr>
        <w:t>ț</w:t>
      </w:r>
      <w:r w:rsidRPr="005D746A">
        <w:rPr>
          <w:rFonts w:ascii="Arial" w:hAnsi="Arial" w:cs="Arial"/>
          <w:color w:val="000000"/>
          <w:sz w:val="24"/>
          <w:szCs w:val="24"/>
        </w:rPr>
        <w:t>iilor şi să continue  îndeplinirea misiunii până la sosirea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cunoască şi să respecte prevederile legale privind uzul de armă;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someze şi să oprească persoanele necunoscute care intră sau ies în sau din zona stabilită conform îndatoririlor specifice ale postului, efectuând, dacă este cazul, uz de armă;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anunţe de îndată şeful de schimb dacă persoane necunoscute încearcă să introducă, prin orice mijloace, obiecte interzise,  sau dacă observă dispozitive de zbor – tip dronă, în zona sa de responsabilitate;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să intensifice observarea şi supravegherea către interiorul locului de deţinere pe timpul desfăşurării apelului persoanelor private de libertate sau a altor activităţi desfăşurate cu acestea în apropierea postului, pentru a fi în măsură să acţioneze în cazul încercărilor acestora de a se sustrage de la regimul executării pedepsei;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l) la momentul controlului, să poarte arma la umăr </w:t>
      </w:r>
      <w:r w:rsidRPr="005D746A">
        <w:rPr>
          <w:rFonts w:ascii="Tahoma" w:hAnsi="Tahoma" w:cs="Tahoma"/>
          <w:color w:val="000000"/>
          <w:sz w:val="24"/>
          <w:szCs w:val="24"/>
        </w:rPr>
        <w:t>ș</w:t>
      </w:r>
      <w:r w:rsidRPr="005D746A">
        <w:rPr>
          <w:rFonts w:ascii="Arial" w:hAnsi="Arial" w:cs="Arial"/>
          <w:color w:val="000000"/>
          <w:sz w:val="24"/>
          <w:szCs w:val="24"/>
        </w:rPr>
        <w:t>i să prezinte, situa</w:t>
      </w:r>
      <w:r w:rsidRPr="005D746A">
        <w:rPr>
          <w:rFonts w:ascii="Tahoma" w:hAnsi="Tahoma" w:cs="Tahoma"/>
          <w:color w:val="000000"/>
          <w:sz w:val="24"/>
          <w:szCs w:val="24"/>
        </w:rPr>
        <w:t>ț</w:t>
      </w:r>
      <w:r w:rsidRPr="005D746A">
        <w:rPr>
          <w:rFonts w:ascii="Arial" w:hAnsi="Arial" w:cs="Arial"/>
          <w:color w:val="000000"/>
          <w:sz w:val="24"/>
          <w:szCs w:val="24"/>
        </w:rPr>
        <w:t>ia la postul încredin</w:t>
      </w:r>
      <w:r w:rsidRPr="005D746A">
        <w:rPr>
          <w:rFonts w:ascii="Tahoma" w:hAnsi="Tahoma" w:cs="Tahoma"/>
          <w:color w:val="000000"/>
          <w:sz w:val="24"/>
          <w:szCs w:val="24"/>
        </w:rPr>
        <w:t>ț</w:t>
      </w:r>
      <w:r w:rsidRPr="005D746A">
        <w:rPr>
          <w:rFonts w:ascii="Arial" w:hAnsi="Arial" w:cs="Arial"/>
          <w:color w:val="000000"/>
          <w:sz w:val="24"/>
          <w:szCs w:val="24"/>
        </w:rPr>
        <w:t>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69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Personalului din posturile de pază de pe perimetrul locului de deţinere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întrerupă paza postului încredinţat, să discute cu persoane neautorizate sau persoane private de libertate, să primească ori să transmită obiecte;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b) să încalce regulile privind portul şi manipularea armamentului şi muniţiei în serviciu;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încredinţeze armamentul altor persoane ori să îl lase în alte locuri decât cele stabilite;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aibă preocupări care să-i distragă atenţia de la executarea misiunii încredinţate;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intre cu armamentul încărcat în încăperi, cu excepţia cazurilor în care execută serviciul în interiorul clădirilor;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părăsească postul, până nu este schimbat în prezenţa şefului de schimb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execute serviciul în postul de pază având asupra sa gen</w:t>
      </w:r>
      <w:r w:rsidRPr="005D746A">
        <w:rPr>
          <w:rFonts w:ascii="Tahoma" w:hAnsi="Tahoma" w:cs="Tahoma"/>
          <w:color w:val="000000"/>
          <w:sz w:val="24"/>
          <w:szCs w:val="24"/>
        </w:rPr>
        <w:t>ț</w:t>
      </w:r>
      <w:r w:rsidRPr="005D746A">
        <w:rPr>
          <w:rFonts w:ascii="Arial" w:hAnsi="Arial" w:cs="Arial"/>
          <w:color w:val="000000"/>
          <w:sz w:val="24"/>
          <w:szCs w:val="24"/>
        </w:rPr>
        <w:t>i, saco</w:t>
      </w:r>
      <w:r w:rsidRPr="005D746A">
        <w:rPr>
          <w:rFonts w:ascii="Tahoma" w:hAnsi="Tahoma" w:cs="Tahoma"/>
          <w:color w:val="000000"/>
          <w:sz w:val="24"/>
          <w:szCs w:val="24"/>
        </w:rPr>
        <w:t>ș</w:t>
      </w:r>
      <w:r w:rsidRPr="005D746A">
        <w:rPr>
          <w:rFonts w:ascii="Arial" w:hAnsi="Arial" w:cs="Arial"/>
          <w:color w:val="000000"/>
          <w:sz w:val="24"/>
          <w:szCs w:val="24"/>
        </w:rPr>
        <w:t>e, pungi, pachete sau alte obiecte care nu au legătură cu executarea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 timpul executării serviciului, persoana care execută serviciul în postul de pază de pe perimetrul locului de deţinere, opreşte prin somaţia "STAI" orice persoană sau grup de persoane care se apropie de post sau de limita zonei interzise vizibil delimitată, în afară de personalul care are drept de acces în zona de responsabilitate 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Dacă persoana sau grupul de persoane se opreşte, persoana din postul de pază, cu voce puternică, dă indicaţii potrivit îndatoririlor specifice ale postului încredinţat: "ÎNAPOI" sau "OCOLIŢI SPRE DREAPTA - STÂNGA", la nevoie, însoţeşte cuvintele cu gestul indicării direcţiei de urmat.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cazul în care cei somaţi nu se supun, persoana care execută serviciul în postul de pază somează din nou prin cuvintele "STAI, CĂ TRAG!".</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Dacă persoana sau grupul de persoane se opre</w:t>
      </w:r>
      <w:r w:rsidRPr="005D746A">
        <w:rPr>
          <w:rFonts w:ascii="Tahoma" w:hAnsi="Tahoma" w:cs="Tahoma"/>
          <w:b/>
          <w:color w:val="000000"/>
          <w:sz w:val="24"/>
          <w:szCs w:val="24"/>
        </w:rPr>
        <w:t>ș</w:t>
      </w:r>
      <w:r w:rsidRPr="005D746A">
        <w:rPr>
          <w:rFonts w:ascii="Arial" w:hAnsi="Arial" w:cs="Arial"/>
          <w:b/>
          <w:color w:val="000000"/>
          <w:sz w:val="24"/>
          <w:szCs w:val="24"/>
        </w:rPr>
        <w:t>te după efectuarea soma</w:t>
      </w:r>
      <w:r w:rsidRPr="005D746A">
        <w:rPr>
          <w:rFonts w:ascii="Tahoma" w:hAnsi="Tahoma" w:cs="Tahoma"/>
          <w:b/>
          <w:color w:val="000000"/>
          <w:sz w:val="24"/>
          <w:szCs w:val="24"/>
        </w:rPr>
        <w:t>ț</w:t>
      </w:r>
      <w:r w:rsidRPr="005D746A">
        <w:rPr>
          <w:rFonts w:ascii="Arial" w:hAnsi="Arial" w:cs="Arial"/>
          <w:b/>
          <w:color w:val="000000"/>
          <w:sz w:val="24"/>
          <w:szCs w:val="24"/>
        </w:rPr>
        <w:t>iei prevăzute la alin. (3), persoana din postul de pază adaugă "STÂNGA ÎMPREJUR", "MÂINILE SUS", dispune celor în cauză să arunce eventualele obiecte identificate asupra acestora şi cheamă de îndată şeful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(5) Dacă persoana sau grupul de persoane nu se supune somaţiei se procedează conform prevederilor legii </w:t>
      </w:r>
      <w:r w:rsidRPr="005D746A">
        <w:rPr>
          <w:rFonts w:ascii="Arial" w:hAnsi="Arial" w:cs="Arial"/>
          <w:color w:val="000000"/>
          <w:sz w:val="24"/>
          <w:szCs w:val="24"/>
          <w:lang w:eastAsia="ro-RO"/>
        </w:rPr>
        <w:t>privind regimul deţinerii şi utilizării armamentului din dotare şi operaţiunile cu arme şi muniţii în sistemul administraţiei penitenciare</w:t>
      </w:r>
      <w:r w:rsidRPr="005D746A">
        <w:rPr>
          <w:rFonts w:ascii="Arial" w:hAnsi="Arial" w:cs="Arial"/>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În situaţia în care împotriva personalului sau prin/în zona sa de responsabilitate se exercită un atac ori se încearcă să se pătrundă fără drept şi prin violenţă se face uz de armă numai după ce s-a repetat de trei ori, la intervale de timp suficiente, somaţia: “PĂRĂSIŢI ZONA, VOM FOLOSI ARME LETALE/NELETALE”.</w:t>
      </w:r>
    </w:p>
    <w:p w:rsidR="00A22836" w:rsidRPr="005D746A" w:rsidRDefault="00A22836" w:rsidP="00D74B08">
      <w:pPr>
        <w:autoSpaceDE w:val="0"/>
        <w:autoSpaceDN w:val="0"/>
        <w:adjustRightInd w:val="0"/>
        <w:spacing w:after="0" w:line="240" w:lineRule="auto"/>
        <w:ind w:firstLine="851"/>
        <w:jc w:val="both"/>
        <w:rPr>
          <w:rFonts w:ascii="Arial" w:hAnsi="Arial" w:cs="Arial"/>
          <w:color w:val="000000"/>
          <w:sz w:val="24"/>
          <w:szCs w:val="24"/>
          <w:lang w:eastAsia="ro-RO"/>
        </w:rPr>
      </w:pPr>
      <w:r w:rsidRPr="005D746A">
        <w:rPr>
          <w:rFonts w:ascii="Arial" w:hAnsi="Arial" w:cs="Arial"/>
          <w:color w:val="000000"/>
          <w:sz w:val="24"/>
          <w:szCs w:val="24"/>
        </w:rPr>
        <w:t>(7) Uzul de armă se poate efectua şi fără soma</w:t>
      </w:r>
      <w:r w:rsidRPr="005D746A">
        <w:rPr>
          <w:rFonts w:ascii="Tahoma" w:hAnsi="Tahoma" w:cs="Tahoma"/>
          <w:color w:val="000000"/>
          <w:sz w:val="24"/>
          <w:szCs w:val="24"/>
        </w:rPr>
        <w:t>ț</w:t>
      </w:r>
      <w:r w:rsidRPr="005D746A">
        <w:rPr>
          <w:rFonts w:ascii="Arial" w:hAnsi="Arial" w:cs="Arial"/>
          <w:color w:val="000000"/>
          <w:sz w:val="24"/>
          <w:szCs w:val="24"/>
        </w:rPr>
        <w:t>ie, dacă lipseşte timpul necesar pentru executarea acesteia:</w:t>
      </w:r>
      <w:r w:rsidRPr="005D746A">
        <w:rPr>
          <w:rFonts w:ascii="Arial" w:hAnsi="Arial" w:cs="Arial"/>
          <w:color w:val="000000"/>
          <w:sz w:val="24"/>
          <w:szCs w:val="24"/>
          <w:lang w:eastAsia="ro-RO"/>
        </w:rPr>
        <w:t xml:space="preserve"> </w:t>
      </w:r>
    </w:p>
    <w:p w:rsidR="00A22836" w:rsidRPr="005D746A" w:rsidRDefault="00A22836" w:rsidP="00A31CDD">
      <w:pPr>
        <w:autoSpaceDE w:val="0"/>
        <w:autoSpaceDN w:val="0"/>
        <w:adjustRightInd w:val="0"/>
        <w:spacing w:after="0" w:line="240" w:lineRule="auto"/>
        <w:jc w:val="both"/>
        <w:rPr>
          <w:rFonts w:ascii="Arial" w:hAnsi="Arial" w:cs="Arial"/>
          <w:color w:val="000000"/>
          <w:sz w:val="24"/>
          <w:szCs w:val="24"/>
          <w:lang w:eastAsia="ro-RO"/>
        </w:rPr>
      </w:pPr>
      <w:r w:rsidRPr="005D746A">
        <w:rPr>
          <w:rFonts w:ascii="Arial" w:hAnsi="Arial" w:cs="Arial"/>
          <w:color w:val="000000"/>
          <w:sz w:val="24"/>
          <w:szCs w:val="24"/>
          <w:lang w:eastAsia="ro-RO"/>
        </w:rPr>
        <w:t xml:space="preserve">  </w:t>
      </w:r>
      <w:r w:rsidRPr="005D746A">
        <w:rPr>
          <w:rFonts w:ascii="Arial" w:hAnsi="Arial" w:cs="Arial"/>
          <w:color w:val="000000"/>
          <w:sz w:val="24"/>
          <w:szCs w:val="24"/>
          <w:lang w:eastAsia="ro-RO"/>
        </w:rPr>
        <w:tab/>
        <w:t xml:space="preserve">   a) în caz de legitimă apărare;</w:t>
      </w:r>
    </w:p>
    <w:p w:rsidR="00A22836" w:rsidRPr="005D746A" w:rsidRDefault="00A22836" w:rsidP="00A31CDD">
      <w:pPr>
        <w:autoSpaceDE w:val="0"/>
        <w:autoSpaceDN w:val="0"/>
        <w:adjustRightInd w:val="0"/>
        <w:spacing w:after="0" w:line="240" w:lineRule="auto"/>
        <w:jc w:val="both"/>
        <w:rPr>
          <w:rFonts w:ascii="Arial" w:hAnsi="Arial" w:cs="Arial"/>
          <w:color w:val="000000"/>
          <w:sz w:val="24"/>
          <w:szCs w:val="24"/>
          <w:lang w:eastAsia="ro-RO"/>
        </w:rPr>
      </w:pPr>
      <w:r w:rsidRPr="005D746A">
        <w:rPr>
          <w:rFonts w:ascii="Arial" w:hAnsi="Arial" w:cs="Arial"/>
          <w:color w:val="000000"/>
          <w:sz w:val="24"/>
          <w:szCs w:val="24"/>
          <w:lang w:eastAsia="ro-RO"/>
        </w:rPr>
        <w:t xml:space="preserve">  </w:t>
      </w:r>
      <w:r w:rsidRPr="005D746A">
        <w:rPr>
          <w:rFonts w:ascii="Arial" w:hAnsi="Arial" w:cs="Arial"/>
          <w:color w:val="000000"/>
          <w:sz w:val="24"/>
          <w:szCs w:val="24"/>
          <w:lang w:eastAsia="ro-RO"/>
        </w:rPr>
        <w:tab/>
        <w:t xml:space="preserve">   b) în caz de stare de necesitate.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(8) Persoanele din posturile de pază amplasate lângă străzi, şosele sau alte locuri de trecere cu circulaţie frecventă, aplică prevederile prezentului articol numai cu privire la persoanele sau grupurile de persoane care au intenţia vădită de a pătrunde în locul de deţinere sau de a ataca postul.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Orice persoană care se apropie de post este oprită atunci când a ajuns la limita minimă a distanţei care exclude un atac prin surprindere în vederea verificării dreptului de acces în zona de responsabilitate 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Dacă persoana are drept de acces, conform deciziei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şi Planului de pază şi apărare a locului de deţinere, i se permite accesul.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Dacă vizibilitatea este redusă şi nu se poate realiza identificarea persoanei sunt folosite mijloacele de iluminare aflate în dotarea postului sau a persoanei care solicită accesul.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Dacă personalul din post constată că persoana în cauză nu are drept de acces ori nu se opreşte, avertizează prin somaţia "STAI, CĂ TRAG!", şi solicită prezenţa şefului de schimb. Dacă cel în cauză nu se supune nici de această dată, se somează prin tragerea focului de armă în sus, în plan vertical.</w:t>
      </w:r>
    </w:p>
    <w:p w:rsidR="00797821"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(5) În cazul în care, nici de această dată persoana nu se supune, se poate face uz de armă, conform prevederilor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cazul în care o persoană se apropie de limita interioară a zonei interzise, persoana din postul de pază o somează prin cuvintele "STAI!, ÎNAPOI!".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Dacă persoana continuă înaintarea şi ajunge la limita zonei interzise, persoana din postul de pază somează din nou "STAI, CĂ TRAG!", apoi dispune, după caz, "LA STÂNGA ÎMPREJUR!", "CULCAT!", "MÂINILE SUS!" şi cheamă şeful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cazul în care persoana aflată în zona interzisă nu se supune somaţiilor, se face uz de armă, conform prevederilor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În raport cu situaţia creată, persoana din postul de pază execută somaţia din poziţiile culcat, în genunchi sau în picioare, de la sol sau din foişor.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din compunerea patrulelor poate fi dotat cu armament, muniţie letală sau neletală, mijloace de legătură şi imobilizare şi este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execute/întărească paza şi apărarea locului de deţinere conform îndatoririlor specifice ale postului, având asupra sa armamentul, muni</w:t>
      </w:r>
      <w:r w:rsidRPr="005D746A">
        <w:rPr>
          <w:rFonts w:ascii="Tahoma" w:hAnsi="Tahoma" w:cs="Tahoma"/>
          <w:color w:val="000000"/>
          <w:sz w:val="24"/>
          <w:szCs w:val="24"/>
        </w:rPr>
        <w:t>ț</w:t>
      </w:r>
      <w:r w:rsidRPr="005D746A">
        <w:rPr>
          <w:rFonts w:ascii="Arial" w:hAnsi="Arial" w:cs="Arial"/>
          <w:color w:val="000000"/>
          <w:sz w:val="24"/>
          <w:szCs w:val="24"/>
        </w:rPr>
        <w:t xml:space="preserve">ia </w:t>
      </w:r>
      <w:r w:rsidRPr="005D746A">
        <w:rPr>
          <w:rFonts w:ascii="Tahoma" w:hAnsi="Tahoma" w:cs="Tahoma"/>
          <w:color w:val="000000"/>
          <w:sz w:val="24"/>
          <w:szCs w:val="24"/>
        </w:rPr>
        <w:t>ș</w:t>
      </w:r>
      <w:r w:rsidRPr="005D746A">
        <w:rPr>
          <w:rFonts w:ascii="Arial" w:hAnsi="Arial" w:cs="Arial"/>
          <w:color w:val="000000"/>
          <w:sz w:val="24"/>
          <w:szCs w:val="24"/>
        </w:rPr>
        <w:t xml:space="preserve">i mijloacele de legătură </w:t>
      </w:r>
      <w:r w:rsidRPr="005D746A">
        <w:rPr>
          <w:rFonts w:ascii="Tahoma" w:hAnsi="Tahoma" w:cs="Tahoma"/>
          <w:color w:val="000000"/>
          <w:sz w:val="24"/>
          <w:szCs w:val="24"/>
        </w:rPr>
        <w:t>ș</w:t>
      </w:r>
      <w:r w:rsidRPr="005D746A">
        <w:rPr>
          <w:rFonts w:ascii="Arial" w:hAnsi="Arial" w:cs="Arial"/>
          <w:color w:val="000000"/>
          <w:sz w:val="24"/>
          <w:szCs w:val="24"/>
        </w:rPr>
        <w:t>i imobilizare cu care a fost dotat;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interzică apropierea şi staţionarea persoanelor la o distanţă mai mică fa</w:t>
      </w:r>
      <w:r w:rsidRPr="005D746A">
        <w:rPr>
          <w:rFonts w:ascii="Tahoma" w:hAnsi="Tahoma" w:cs="Tahoma"/>
          <w:color w:val="000000"/>
          <w:sz w:val="24"/>
          <w:szCs w:val="24"/>
        </w:rPr>
        <w:t>ț</w:t>
      </w:r>
      <w:r w:rsidRPr="005D746A">
        <w:rPr>
          <w:rFonts w:ascii="Arial" w:hAnsi="Arial" w:cs="Arial"/>
          <w:color w:val="000000"/>
          <w:sz w:val="24"/>
          <w:szCs w:val="24"/>
        </w:rPr>
        <w:t>ă de obiectiv decât cea stabilită prin îndatoririle specifice ale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interzică încercările de escaladare a gardurilor împrejmuitoare de către persoanele private de libertate sau alte persoane;</w:t>
      </w:r>
    </w:p>
    <w:p w:rsidR="00A22836" w:rsidRPr="005D746A" w:rsidRDefault="00A22836" w:rsidP="00A31CDD">
      <w:pPr>
        <w:spacing w:after="0" w:line="240" w:lineRule="auto"/>
        <w:ind w:firstLine="851"/>
        <w:jc w:val="both"/>
        <w:rPr>
          <w:ins w:id="2" w:author="Administrator" w:date="2016-08-18T16:09:00Z"/>
          <w:rFonts w:ascii="Arial" w:hAnsi="Arial" w:cs="Arial"/>
          <w:color w:val="000000"/>
          <w:sz w:val="24"/>
          <w:szCs w:val="24"/>
        </w:rPr>
      </w:pPr>
      <w:r w:rsidRPr="005D746A">
        <w:rPr>
          <w:rFonts w:ascii="Arial" w:hAnsi="Arial" w:cs="Arial"/>
          <w:color w:val="000000"/>
          <w:sz w:val="24"/>
          <w:szCs w:val="24"/>
        </w:rPr>
        <w:t>d) să se deplaseze pe itinerarul stabilit, executând serviciul prin observare şi ascultare, din mers, făcând scurte opriri;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e) să anunţe de îndată şeful de schimb dacă persoane necunoscute încearcă să introducă, prin orice mijloace </w:t>
      </w:r>
      <w:r w:rsidRPr="005D746A">
        <w:rPr>
          <w:rFonts w:ascii="Tahoma" w:hAnsi="Tahoma" w:cs="Tahoma"/>
          <w:b/>
          <w:color w:val="000000"/>
          <w:sz w:val="24"/>
          <w:szCs w:val="24"/>
        </w:rPr>
        <w:t>ș</w:t>
      </w:r>
      <w:r w:rsidRPr="005D746A">
        <w:rPr>
          <w:rFonts w:ascii="Arial" w:hAnsi="Arial" w:cs="Arial"/>
          <w:b/>
          <w:color w:val="000000"/>
          <w:sz w:val="24"/>
          <w:szCs w:val="24"/>
        </w:rPr>
        <w:t>i metode obiecte interzise, sau dacă observă dispozitive de zbor, inclusiv de tip dronă, în zona sa de responsabilitate;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nu părăsească postul, până nu este schimbat în prezenţa şefului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Personalului din posturile de patrulare,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discute cu alte persoane şi cu personalul din posturile de pază, în afara atribuţiilor de serviciu;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părăsească itinerarul stabilit, fără aprobare şi fără a fi schimbat de către şeful de schimb sau în prezenţa şefului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încredinţeze armamentul/mijloacele din dotare oricărei alte persoane.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Prevederile art. 68 – 73 din prezentul Regulament, se aplică în mod corespunzător şi personalului din posturile de patrulare.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La ora stabilită, personalul destinat pazei perimetrului locului de deţinere se prezintă la locul destinat pentru efectuarea instruirii înaintea intrării în serviciu.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După realizarea instruirii, personalul căruia i s-a comunicat repartizarea pe posturi se deplasează, sub conducerea şefului de schimb, la magazia de serviciu, pentru ridicarea armamentului şi muniţiei.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După primirea armamentului şi muniţiei, schimbul se deplasează la locul de încărcare şi descărcare a armamentului, unde desfăşoară sub supraveghere, secvenţial, etapizat şi corect operaţiunile de încărcare a armamentului.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După încărcarea armamentului, şeful de schimb conduce schimbul pe itinerarul stabilit spre posturi.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(5) Pentru schimbarea posturilor, persoanele din </w:t>
      </w:r>
      <w:r w:rsidR="00D06B54">
        <w:rPr>
          <w:rFonts w:ascii="Arial" w:hAnsi="Arial" w:cs="Arial"/>
          <w:color w:val="000000"/>
          <w:sz w:val="24"/>
          <w:szCs w:val="24"/>
        </w:rPr>
        <w:t>schimb se deplasează în formaţiune</w:t>
      </w:r>
      <w:r w:rsidRPr="005D746A">
        <w:rPr>
          <w:rFonts w:ascii="Arial" w:hAnsi="Arial" w:cs="Arial"/>
          <w:color w:val="000000"/>
          <w:sz w:val="24"/>
          <w:szCs w:val="24"/>
        </w:rPr>
        <w:t>, în coloană câte unul, cu armele în poziţii sigure pentru deplasare, şeful de schimb aflându-se în faţa coloanei.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Şeful schimbului aflat în serviciu participă la predarea-primirea posturilor.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78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(1) Când schimbul s-a apropiat de primul post la 8 - 10 metri, şeful de schimb care intră în serviciu dispune ca schimbul să stea pe loc.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Dacă serviciul se execută în foişor, persoana nu coboară decât în cazurile în care s-a stabilit că nu se poate face predarea şi primirea postului în foişor, din cauza spaţiului restrâns sau pericolului de accidente.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Şeful de schimb care intră în serviciu dispune persoanei din schimb repartizată în postul respectiv să se deplaseze la postul de pază în vederea preluării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Art.79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de schimb verifică integritatea sistemului de pază, existenţa, starea şi funcţionarea mijloacelor de legătură, iluminare, semnalizare şi alarmare din dotarea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Persoana care ia în primire postul controlează integritatea sectorului de pază, existenţa, starea şi funcţionarea mijloacelor de legătură, iluminare, semnalizare şi alarmare din dotarea postului, după care îl informează pe şeful de schimb.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Dacă pe timpul predării-primirii postului se constată vreo neconcordanţă faţă de prevederile îndatoririlor specifice ale postului, şeful de schimb care intră în serviciu întrerupe primirea postului şi prezintă situaţia creată şefului de schimb care predă serviciul.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După schimbarea postului, şeful de schimb care intră în serviciu se deplasează la schimb, se plasează înaintea coloanei, dispune deplasarea şi execută în continuare schimbarea celorlalte posturi.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După ce a fost schimbat şi ultimul post, şeful de schimb care predă serviciul adună schimbul în formaţia în coloană pe un rând, cu armele în poziţii sigure pentru deplasare şi îl conduce la locul de încărcare şi descărcare a armamentului.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La schimbarea personalului din posturile de patrulare, prevederile art. 77 – 78 din prezentul Regulament, se aplică în mod corespunzător.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După predarea şi luarea în primire a serviciului de pază pe perimetrul locului de deţinere, şefii de schimb se prezintă în faţa şefilor de tură şi informează despre predarea şi primirea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Şefii de schimb consemnează în registrul de procese-verbale de predare –primire a serviciului toate neregulile constatate, prezentându-l spre avizare şefului serviciului siguranţa deţinerii.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Prin Planul de pază şi apărare propriu, administraţia fiecărui loc de deţinere stabileşte itinerarele de deplasare, personalul care are drept de acces pe perimetrul locului de deţinere, regulile de control, modalităţile de recunoaştere şi comunicare şi orice alte precizări necesare.</w:t>
      </w:r>
    </w:p>
    <w:p w:rsidR="00A22836" w:rsidRPr="005D746A" w:rsidRDefault="00A22836" w:rsidP="00F71AB7">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Accesul în locurile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Scop şi organizare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Accesul în locurile de deţinere este strict limitat.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Accesul în locul de deţinere se face numai pe la postul de control, special amenajat în acest sens.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Postul de control al accesului este locul special amenajat prin care se realizează accesul într-un spaţiu delimitat, amenajat în scopul controlului şi cunoaşterii în orice moment a persoanelor şi mijloacelor de transport intrate sau ieşite din respectivul spaţiu.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(4) Postul de control poate fi permanent sau temporar.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Postul de control temporar se poate transforma în post de pază, post de observare sau post de patrulare, în anumite momente ale zilei, stabilite prin Planul de pază şi apărare 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În funcţie de amplasare, arhitectură, spaţii şi dotări, locurile de deţinere sunt prevăzute cel pu</w:t>
      </w:r>
      <w:r w:rsidRPr="005D746A">
        <w:rPr>
          <w:rFonts w:ascii="Tahoma" w:hAnsi="Tahoma" w:cs="Tahoma"/>
          <w:color w:val="000000"/>
          <w:sz w:val="24"/>
          <w:szCs w:val="24"/>
        </w:rPr>
        <w:t>ț</w:t>
      </w:r>
      <w:r w:rsidRPr="005D746A">
        <w:rPr>
          <w:rFonts w:ascii="Arial" w:hAnsi="Arial" w:cs="Arial"/>
          <w:color w:val="000000"/>
          <w:sz w:val="24"/>
          <w:szCs w:val="24"/>
        </w:rPr>
        <w:t>in cu un post de control al accesului la intrarea în locul de deţinere şi un post de control al accesului la intrarea în sectorul de deţinere. După caz, locurile de deţinere pot fi prevăzute şi cu un post control acces persoane vizitatoare în locul de deţinere, respectiv, unul sau mai multe posturi de control al accesului la intrarea în spaţii de producţie, ateliere, puncte de lucru interioare sau alte spaţii.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ART. 85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Amenajarea şi configuraţia de principiu a spaţiilor destinate controlului accesului se regăsesc în anexele nr. 18 şi 19.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86</w:t>
      </w:r>
    </w:p>
    <w:p w:rsidR="00A22836" w:rsidRPr="005D746A" w:rsidRDefault="00A22836" w:rsidP="00E542DE">
      <w:pPr>
        <w:spacing w:after="0" w:line="240" w:lineRule="auto"/>
        <w:ind w:firstLine="851"/>
        <w:jc w:val="both"/>
        <w:rPr>
          <w:rFonts w:ascii="Arial" w:hAnsi="Arial" w:cs="Arial"/>
          <w:b/>
          <w:sz w:val="24"/>
          <w:szCs w:val="24"/>
        </w:rPr>
      </w:pPr>
      <w:r w:rsidRPr="005D746A">
        <w:rPr>
          <w:rFonts w:ascii="Arial" w:hAnsi="Arial" w:cs="Arial"/>
          <w:b/>
          <w:color w:val="000000"/>
          <w:sz w:val="24"/>
          <w:szCs w:val="24"/>
        </w:rPr>
        <w:t>(1) Persoanele care intră în locul de deţinere şi bagajele acestora, precum şi mijloacele de transport sunt supuse controlului antiterorist şi de specialitate.</w:t>
      </w:r>
      <w:r w:rsidR="004D7E82" w:rsidRPr="005D746A">
        <w:rPr>
          <w:rFonts w:ascii="Arial" w:hAnsi="Arial" w:cs="Arial"/>
          <w:b/>
          <w:color w:val="000000"/>
          <w:sz w:val="24"/>
          <w:szCs w:val="24"/>
        </w:rPr>
        <w:t xml:space="preserve"> </w:t>
      </w:r>
      <w:r w:rsidR="004D7E82" w:rsidRPr="005D746A">
        <w:rPr>
          <w:rFonts w:ascii="Arial" w:hAnsi="Arial" w:cs="Arial"/>
          <w:b/>
          <w:sz w:val="24"/>
          <w:szCs w:val="24"/>
        </w:rPr>
        <w:t>Este interzisă cu desăvârșire  introducerea în peni</w:t>
      </w:r>
      <w:r w:rsidR="00E542DE" w:rsidRPr="005D746A">
        <w:rPr>
          <w:rFonts w:ascii="Arial" w:hAnsi="Arial" w:cs="Arial"/>
          <w:b/>
          <w:sz w:val="24"/>
          <w:szCs w:val="24"/>
        </w:rPr>
        <w:t>tenciar a băuturilor alcoolice.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Se interzice accesul cu armament, muniţie ori substanţe stupefiante, toxice sau explozive în locurile de deţinere, cu excepţia situaţiilor prevăzute în planurile de pază şi apărare ale locurilor de deţinere ori prin alte ordine şi instrucţiuni scrise ale ministrului justiţiei sau decizii ale directorului general al Administraţiei Naţionale a Penitenciarelor.</w:t>
      </w:r>
    </w:p>
    <w:p w:rsidR="00A22836" w:rsidRPr="00B75657" w:rsidRDefault="00A22836" w:rsidP="00B7565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Cu aprobarea directorului, în sectorul administrativ pot avea acces cu armament şi muniţie, reprezentanţii sistemului de apărare, ordine publică si securitate naţională aflaţi în misiuni oficiale, în misiuni de protecţie şi pază, cu ocazia vizitării locurilor de deţinere de către persoane pentru care este necesară o astfel de protecţie.</w:t>
      </w:r>
      <w:r w:rsidRPr="005D746A">
        <w:rPr>
          <w:rFonts w:ascii="Arial" w:hAnsi="Arial" w:cs="Arial"/>
          <w:b/>
          <w:sz w:val="24"/>
          <w:szCs w:val="24"/>
        </w:rPr>
        <w:t xml:space="preserve"> Cu aprobarea directorului, în baza procedurilor comune cu structuril</w:t>
      </w:r>
      <w:r w:rsidR="0020690A">
        <w:rPr>
          <w:rFonts w:ascii="Arial" w:hAnsi="Arial" w:cs="Arial"/>
          <w:b/>
          <w:sz w:val="24"/>
          <w:szCs w:val="24"/>
        </w:rPr>
        <w:t>e de ordine publică şi securitate</w:t>
      </w:r>
      <w:r w:rsidRPr="005D746A">
        <w:rPr>
          <w:rFonts w:ascii="Arial" w:hAnsi="Arial" w:cs="Arial"/>
          <w:b/>
          <w:sz w:val="24"/>
          <w:szCs w:val="24"/>
        </w:rPr>
        <w:t xml:space="preserve"> naţională, pot avea acces cu armament şi muniţie de manevra în sectorul administrativ, reprezentanţii sistemului de apărare, ordine publică si securitate naţională participanţi la desfăşurarea unor exerciţii tactico-aplicative.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În situaţia producerii unor ac</w:t>
      </w:r>
      <w:r w:rsidRPr="005D746A">
        <w:rPr>
          <w:rFonts w:ascii="Tahoma" w:hAnsi="Tahoma" w:cs="Tahoma"/>
          <w:color w:val="000000"/>
          <w:sz w:val="24"/>
          <w:szCs w:val="24"/>
        </w:rPr>
        <w:t>ț</w:t>
      </w:r>
      <w:r w:rsidRPr="005D746A">
        <w:rPr>
          <w:rFonts w:ascii="Arial" w:hAnsi="Arial" w:cs="Arial"/>
          <w:color w:val="000000"/>
          <w:sz w:val="24"/>
          <w:szCs w:val="24"/>
        </w:rPr>
        <w:t>iuni violente de protest ale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ilor prin care se pune în pericol via</w:t>
      </w:r>
      <w:r w:rsidRPr="005D746A">
        <w:rPr>
          <w:rFonts w:ascii="Tahoma" w:hAnsi="Tahoma" w:cs="Tahoma"/>
          <w:color w:val="000000"/>
          <w:sz w:val="24"/>
          <w:szCs w:val="24"/>
        </w:rPr>
        <w:t>ț</w:t>
      </w:r>
      <w:r w:rsidRPr="005D746A">
        <w:rPr>
          <w:rFonts w:ascii="Arial" w:hAnsi="Arial" w:cs="Arial"/>
          <w:color w:val="000000"/>
          <w:sz w:val="24"/>
          <w:szCs w:val="24"/>
        </w:rPr>
        <w:t>a ori integritatea corporală a persoanelor sau securitatea bunurilor  pot avea acces cu armament şi muniţie în sectorul administrativ şi în cel de deţinere pentru izolarea şi securizarea unei zone, personalul sistemului penitenciar, reprezentan</w:t>
      </w:r>
      <w:r w:rsidRPr="005D746A">
        <w:rPr>
          <w:rFonts w:ascii="Tahoma" w:hAnsi="Tahoma" w:cs="Tahoma"/>
          <w:color w:val="000000"/>
          <w:sz w:val="24"/>
          <w:szCs w:val="24"/>
        </w:rPr>
        <w:t>ț</w:t>
      </w:r>
      <w:r w:rsidRPr="005D746A">
        <w:rPr>
          <w:rFonts w:ascii="Arial" w:hAnsi="Arial" w:cs="Arial"/>
          <w:color w:val="000000"/>
          <w:sz w:val="24"/>
          <w:szCs w:val="24"/>
        </w:rPr>
        <w:t>ii sistemului de apărare, ordine publică şi securitate na</w:t>
      </w:r>
      <w:r w:rsidRPr="005D746A">
        <w:rPr>
          <w:rFonts w:ascii="Tahoma" w:hAnsi="Tahoma" w:cs="Tahoma"/>
          <w:color w:val="000000"/>
          <w:sz w:val="24"/>
          <w:szCs w:val="24"/>
        </w:rPr>
        <w:t>ț</w:t>
      </w:r>
      <w:r w:rsidRPr="005D746A">
        <w:rPr>
          <w:rFonts w:ascii="Arial" w:hAnsi="Arial" w:cs="Arial"/>
          <w:color w:val="000000"/>
          <w:sz w:val="24"/>
          <w:szCs w:val="24"/>
        </w:rPr>
        <w:t>ională, caz în care se delimitează vizibil un perimetru interior, pe o perioadă  limitată la ac</w:t>
      </w:r>
      <w:r w:rsidRPr="005D746A">
        <w:rPr>
          <w:rFonts w:ascii="Tahoma" w:hAnsi="Tahoma" w:cs="Tahoma"/>
          <w:color w:val="000000"/>
          <w:sz w:val="24"/>
          <w:szCs w:val="24"/>
        </w:rPr>
        <w:t>ț</w:t>
      </w:r>
      <w:r w:rsidRPr="005D746A">
        <w:rPr>
          <w:rFonts w:ascii="Arial" w:hAnsi="Arial" w:cs="Arial"/>
          <w:color w:val="000000"/>
          <w:sz w:val="24"/>
          <w:szCs w:val="24"/>
        </w:rPr>
        <w:t>iunea necesară, conform situaţiilor prevăzute în Planul de pază şi apărare a locului de deţinere, cu aprobarea directorului general al Administra</w:t>
      </w:r>
      <w:r w:rsidRPr="005D746A">
        <w:rPr>
          <w:rFonts w:ascii="Tahoma" w:hAnsi="Tahoma" w:cs="Tahoma"/>
          <w:color w:val="000000"/>
          <w:sz w:val="24"/>
          <w:szCs w:val="24"/>
        </w:rPr>
        <w:t>ț</w:t>
      </w:r>
      <w:r w:rsidRPr="005D746A">
        <w:rPr>
          <w:rFonts w:ascii="Arial" w:hAnsi="Arial" w:cs="Arial"/>
          <w:color w:val="000000"/>
          <w:sz w:val="24"/>
          <w:szCs w:val="24"/>
        </w:rPr>
        <w:t>iei Na</w:t>
      </w:r>
      <w:r w:rsidRPr="005D746A">
        <w:rPr>
          <w:rFonts w:ascii="Tahoma" w:hAnsi="Tahoma" w:cs="Tahoma"/>
          <w:color w:val="000000"/>
          <w:sz w:val="24"/>
          <w:szCs w:val="24"/>
        </w:rPr>
        <w:t>ț</w:t>
      </w:r>
      <w:r w:rsidRPr="005D746A">
        <w:rPr>
          <w:rFonts w:ascii="Arial" w:hAnsi="Arial" w:cs="Arial"/>
          <w:color w:val="000000"/>
          <w:sz w:val="24"/>
          <w:szCs w:val="24"/>
        </w:rPr>
        <w:t>ionale a Penitenciarelor.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Personalul locului de de</w:t>
      </w:r>
      <w:r w:rsidRPr="005D746A">
        <w:rPr>
          <w:rFonts w:ascii="Tahoma" w:hAnsi="Tahoma" w:cs="Tahoma"/>
          <w:b/>
          <w:color w:val="000000"/>
          <w:sz w:val="24"/>
          <w:szCs w:val="24"/>
        </w:rPr>
        <w:t>ț</w:t>
      </w:r>
      <w:r w:rsidRPr="005D746A">
        <w:rPr>
          <w:rFonts w:ascii="Arial" w:hAnsi="Arial" w:cs="Arial"/>
          <w:b/>
          <w:color w:val="000000"/>
          <w:sz w:val="24"/>
          <w:szCs w:val="24"/>
        </w:rPr>
        <w:t>inere, precum şi alte persoane care au primit aprobare de acces sunt obligate să depună la postul de control bagajele, telefoanele mobile şi obiectele care nu au legătură cu serviciul sau cu scopul intrării în locul de deţinere, într-un spaţiu anume destinat, care să asigure integritatea acestora.</w:t>
      </w:r>
    </w:p>
    <w:p w:rsidR="00A22836" w:rsidRPr="005D746A" w:rsidRDefault="00A22836" w:rsidP="00340212">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Persoanele vizitatoare nu au acces cu aparate de filmat, de fotografiat, telefoane mobile, componente şi accesorii ale acestora ori alte dispozitive care au funcţii de înregistrare/redare/transmitere date. Este interzisă păstrarea acestor dispozitive în postul de control de la intrarea în locul de deţinere şi postul de control acces persoane vizitatoare în locul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(7) Dispoziţiile art. 17 </w:t>
      </w:r>
      <w:r w:rsidRPr="005D746A">
        <w:rPr>
          <w:rFonts w:ascii="Arial" w:hAnsi="Arial" w:cs="Arial"/>
          <w:b/>
          <w:sz w:val="24"/>
          <w:szCs w:val="24"/>
        </w:rPr>
        <w:t>alin.</w:t>
      </w:r>
      <w:r w:rsidR="00B75657">
        <w:rPr>
          <w:rFonts w:ascii="Arial" w:hAnsi="Arial" w:cs="Arial"/>
          <w:b/>
          <w:sz w:val="24"/>
          <w:szCs w:val="24"/>
        </w:rPr>
        <w:t xml:space="preserve"> (</w:t>
      </w:r>
      <w:r w:rsidRPr="005D746A">
        <w:rPr>
          <w:rFonts w:ascii="Arial" w:hAnsi="Arial" w:cs="Arial"/>
          <w:b/>
          <w:sz w:val="24"/>
          <w:szCs w:val="24"/>
        </w:rPr>
        <w:t>2</w:t>
      </w:r>
      <w:r w:rsidR="00B75657">
        <w:rPr>
          <w:rFonts w:ascii="Arial" w:hAnsi="Arial" w:cs="Arial"/>
          <w:b/>
          <w:sz w:val="24"/>
          <w:szCs w:val="24"/>
        </w:rPr>
        <w:t>)</w:t>
      </w:r>
      <w:r w:rsidRPr="005D746A">
        <w:rPr>
          <w:rFonts w:ascii="Arial" w:hAnsi="Arial" w:cs="Arial"/>
          <w:b/>
          <w:color w:val="FF0000"/>
          <w:sz w:val="24"/>
          <w:szCs w:val="24"/>
        </w:rPr>
        <w:t xml:space="preserve"> </w:t>
      </w:r>
      <w:r w:rsidRPr="005D746A">
        <w:rPr>
          <w:rFonts w:ascii="Arial" w:hAnsi="Arial" w:cs="Arial"/>
          <w:b/>
          <w:color w:val="000000"/>
          <w:sz w:val="24"/>
          <w:szCs w:val="24"/>
        </w:rPr>
        <w:t>din Regulamentul de aplicare a Legii se aplică în mod corespunzător.</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(8) Directorul locului de de</w:t>
      </w:r>
      <w:r w:rsidRPr="005D746A">
        <w:rPr>
          <w:rFonts w:ascii="Tahoma" w:hAnsi="Tahoma" w:cs="Tahoma"/>
          <w:b/>
          <w:sz w:val="24"/>
          <w:szCs w:val="24"/>
        </w:rPr>
        <w:t>ț</w:t>
      </w:r>
      <w:r w:rsidRPr="005D746A">
        <w:rPr>
          <w:rFonts w:ascii="Arial" w:hAnsi="Arial" w:cs="Arial"/>
          <w:b/>
          <w:sz w:val="24"/>
          <w:szCs w:val="24"/>
        </w:rPr>
        <w:t>inere poate aproba accesul cu aparatură sau pachete în cazuri temeinic justificate, după efectuarea controlului antiterorist şi de specialitate, în următoarele situa</w:t>
      </w:r>
      <w:r w:rsidRPr="005D746A">
        <w:rPr>
          <w:rFonts w:ascii="Tahoma" w:hAnsi="Tahoma" w:cs="Tahoma"/>
          <w:b/>
          <w:sz w:val="24"/>
          <w:szCs w:val="24"/>
        </w:rPr>
        <w:t>ț</w:t>
      </w:r>
      <w:r w:rsidRPr="005D746A">
        <w:rPr>
          <w:rFonts w:ascii="Arial" w:hAnsi="Arial" w:cs="Arial"/>
          <w:b/>
          <w:sz w:val="24"/>
          <w:szCs w:val="24"/>
        </w:rPr>
        <w:t>ii:</w:t>
      </w:r>
    </w:p>
    <w:p w:rsidR="00A22836" w:rsidRPr="005D746A" w:rsidRDefault="00A22836" w:rsidP="00A31CDD">
      <w:pPr>
        <w:numPr>
          <w:ilvl w:val="0"/>
          <w:numId w:val="22"/>
        </w:numPr>
        <w:spacing w:after="0" w:line="240" w:lineRule="auto"/>
        <w:ind w:left="0" w:firstLine="900"/>
        <w:jc w:val="both"/>
        <w:rPr>
          <w:rFonts w:ascii="Arial" w:hAnsi="Arial" w:cs="Arial"/>
          <w:b/>
          <w:sz w:val="24"/>
          <w:szCs w:val="24"/>
        </w:rPr>
      </w:pPr>
      <w:r w:rsidRPr="005D746A">
        <w:rPr>
          <w:rFonts w:ascii="Arial" w:hAnsi="Arial" w:cs="Arial"/>
          <w:b/>
          <w:sz w:val="24"/>
          <w:szCs w:val="24"/>
        </w:rPr>
        <w:t>solicitarea mass-media de a realiza emisiuni, interviuri;</w:t>
      </w:r>
    </w:p>
    <w:p w:rsidR="00A22836" w:rsidRPr="005D746A" w:rsidRDefault="00A22836" w:rsidP="00A31CDD">
      <w:pPr>
        <w:numPr>
          <w:ilvl w:val="0"/>
          <w:numId w:val="22"/>
        </w:numPr>
        <w:spacing w:after="0" w:line="240" w:lineRule="auto"/>
        <w:ind w:left="0" w:firstLine="900"/>
        <w:jc w:val="both"/>
        <w:rPr>
          <w:rFonts w:ascii="Arial" w:hAnsi="Arial" w:cs="Arial"/>
          <w:b/>
          <w:sz w:val="24"/>
          <w:szCs w:val="24"/>
        </w:rPr>
      </w:pPr>
      <w:r w:rsidRPr="005D746A">
        <w:rPr>
          <w:rFonts w:ascii="Arial" w:hAnsi="Arial" w:cs="Arial"/>
          <w:b/>
          <w:sz w:val="24"/>
          <w:szCs w:val="24"/>
        </w:rPr>
        <w:t>activită</w:t>
      </w:r>
      <w:r w:rsidRPr="005D746A">
        <w:rPr>
          <w:rFonts w:ascii="Tahoma" w:hAnsi="Tahoma" w:cs="Tahoma"/>
          <w:b/>
          <w:sz w:val="24"/>
          <w:szCs w:val="24"/>
        </w:rPr>
        <w:t>ț</w:t>
      </w:r>
      <w:r w:rsidRPr="005D746A">
        <w:rPr>
          <w:rFonts w:ascii="Arial" w:hAnsi="Arial" w:cs="Arial"/>
          <w:b/>
          <w:sz w:val="24"/>
          <w:szCs w:val="24"/>
        </w:rPr>
        <w:t>ile specifice lucrătorilor din mediul penitenciar;</w:t>
      </w:r>
    </w:p>
    <w:p w:rsidR="00A22836" w:rsidRPr="005D746A" w:rsidRDefault="00A22836" w:rsidP="00A31CDD">
      <w:pPr>
        <w:numPr>
          <w:ilvl w:val="0"/>
          <w:numId w:val="22"/>
        </w:numPr>
        <w:spacing w:after="0" w:line="240" w:lineRule="auto"/>
        <w:ind w:left="0" w:firstLine="900"/>
        <w:jc w:val="both"/>
        <w:rPr>
          <w:rFonts w:ascii="Arial" w:hAnsi="Arial" w:cs="Arial"/>
          <w:b/>
          <w:sz w:val="24"/>
          <w:szCs w:val="24"/>
        </w:rPr>
      </w:pPr>
      <w:r w:rsidRPr="005D746A">
        <w:rPr>
          <w:rFonts w:ascii="Arial" w:hAnsi="Arial" w:cs="Arial"/>
          <w:b/>
          <w:sz w:val="24"/>
          <w:szCs w:val="24"/>
        </w:rPr>
        <w:lastRenderedPageBreak/>
        <w:t>desfă</w:t>
      </w:r>
      <w:r w:rsidRPr="005D746A">
        <w:rPr>
          <w:rFonts w:ascii="Tahoma" w:hAnsi="Tahoma" w:cs="Tahoma"/>
          <w:b/>
          <w:sz w:val="24"/>
          <w:szCs w:val="24"/>
        </w:rPr>
        <w:t>ș</w:t>
      </w:r>
      <w:r w:rsidRPr="005D746A">
        <w:rPr>
          <w:rFonts w:ascii="Arial" w:hAnsi="Arial" w:cs="Arial"/>
          <w:b/>
          <w:sz w:val="24"/>
          <w:szCs w:val="24"/>
        </w:rPr>
        <w:t>urarea unor spectacole organizate de administra</w:t>
      </w:r>
      <w:r w:rsidRPr="005D746A">
        <w:rPr>
          <w:rFonts w:ascii="Tahoma" w:hAnsi="Tahoma" w:cs="Tahoma"/>
          <w:b/>
          <w:sz w:val="24"/>
          <w:szCs w:val="24"/>
        </w:rPr>
        <w:t>ț</w:t>
      </w:r>
      <w:r w:rsidRPr="005D746A">
        <w:rPr>
          <w:rFonts w:ascii="Arial" w:hAnsi="Arial" w:cs="Arial"/>
          <w:b/>
          <w:sz w:val="24"/>
          <w:szCs w:val="24"/>
        </w:rPr>
        <w:t>ia penitenciarului în colaborare cu persoane fizice sau juridice din societatea civilă;</w:t>
      </w:r>
    </w:p>
    <w:p w:rsidR="00A22836" w:rsidRPr="005D746A" w:rsidRDefault="00A22836" w:rsidP="00A31CDD">
      <w:pPr>
        <w:numPr>
          <w:ilvl w:val="0"/>
          <w:numId w:val="22"/>
        </w:numPr>
        <w:spacing w:after="0" w:line="240" w:lineRule="auto"/>
        <w:ind w:left="0" w:firstLine="900"/>
        <w:jc w:val="both"/>
        <w:rPr>
          <w:rFonts w:ascii="Arial" w:hAnsi="Arial" w:cs="Arial"/>
          <w:b/>
          <w:sz w:val="24"/>
          <w:szCs w:val="24"/>
        </w:rPr>
      </w:pPr>
      <w:r w:rsidRPr="005D746A">
        <w:rPr>
          <w:rFonts w:ascii="Arial" w:hAnsi="Arial" w:cs="Arial"/>
          <w:b/>
          <w:sz w:val="24"/>
          <w:szCs w:val="24"/>
        </w:rPr>
        <w:t>solicitarea persoanelor fizice sau juridice de a oferi persoanelor private de libertate pachete cu alimente în baza contractelor de sponsorizare legal încheiate;</w:t>
      </w:r>
    </w:p>
    <w:p w:rsidR="00A22836" w:rsidRPr="005D746A" w:rsidRDefault="00A22836" w:rsidP="00A31CDD">
      <w:pPr>
        <w:numPr>
          <w:ilvl w:val="0"/>
          <w:numId w:val="22"/>
        </w:numPr>
        <w:spacing w:after="0" w:line="240" w:lineRule="auto"/>
        <w:ind w:left="0" w:firstLine="900"/>
        <w:jc w:val="both"/>
        <w:rPr>
          <w:rFonts w:ascii="Arial" w:hAnsi="Arial" w:cs="Arial"/>
          <w:b/>
          <w:sz w:val="24"/>
          <w:szCs w:val="24"/>
        </w:rPr>
      </w:pPr>
      <w:r w:rsidRPr="005D746A">
        <w:rPr>
          <w:rFonts w:ascii="Arial" w:hAnsi="Arial" w:cs="Arial"/>
          <w:b/>
          <w:sz w:val="24"/>
          <w:szCs w:val="24"/>
        </w:rPr>
        <w:t>solicitarea reprezentanţilor cultelor sau asociaţiilor religioase care au acces în penitenciar de a oferi persoanelor private de libertate publicaţii şi obiecte religioase;</w:t>
      </w:r>
    </w:p>
    <w:p w:rsidR="00A22836" w:rsidRPr="005D746A" w:rsidRDefault="00A22836" w:rsidP="00A31CDD">
      <w:pPr>
        <w:numPr>
          <w:ilvl w:val="0"/>
          <w:numId w:val="22"/>
        </w:numPr>
        <w:spacing w:after="0" w:line="240" w:lineRule="auto"/>
        <w:ind w:left="0" w:firstLine="900"/>
        <w:jc w:val="both"/>
        <w:rPr>
          <w:rFonts w:ascii="Arial" w:hAnsi="Arial" w:cs="Arial"/>
          <w:b/>
          <w:sz w:val="24"/>
          <w:szCs w:val="24"/>
        </w:rPr>
      </w:pPr>
      <w:r w:rsidRPr="005D746A">
        <w:rPr>
          <w:rFonts w:ascii="Arial" w:hAnsi="Arial" w:cs="Arial"/>
          <w:b/>
          <w:sz w:val="24"/>
          <w:szCs w:val="24"/>
        </w:rPr>
        <w:t>pentru îndeplinirea atribuţiilor de serviciu sau pentru desfăşurarea unor activităţi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(9) Se exceptează de la controlul antiterorist şi de specialitate, personalul şi mijloacele de transport aparţinând structurilor de intervenţie, în situaţia în care sunt solicitaţi de urgenţă în vederea soluţionării incidentelor operaţionale  sau critice.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(10) Se exceptează de la controlul antiterorist şi de specialitate, personalul autorizat şi mijloacele de transport solicitate de administraţia locului de deţinere prin serviciul naţional unic pentru apeluri de urgen</w:t>
      </w:r>
      <w:r w:rsidRPr="005D746A">
        <w:rPr>
          <w:rFonts w:ascii="Tahoma" w:hAnsi="Tahoma" w:cs="Tahoma"/>
          <w:color w:val="000000"/>
          <w:sz w:val="24"/>
          <w:szCs w:val="24"/>
        </w:rPr>
        <w:t>ț</w:t>
      </w:r>
      <w:r w:rsidRPr="005D746A">
        <w:rPr>
          <w:rFonts w:ascii="Arial" w:hAnsi="Arial" w:cs="Arial"/>
          <w:color w:val="000000"/>
          <w:sz w:val="24"/>
          <w:szCs w:val="24"/>
        </w:rPr>
        <w:t>ă 112.</w:t>
      </w:r>
    </w:p>
    <w:p w:rsidR="004D7E82" w:rsidRPr="005D746A" w:rsidRDefault="00A22836" w:rsidP="00E542DE">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(11) În baza prezentului Regulament, se va elabora  o procedură de sistem privind accesul personalului propriu cu telefon mobil în cadrul sectorului administrativ.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w:t>
      </w:r>
      <w:r w:rsidRPr="005D746A">
        <w:rPr>
          <w:rFonts w:ascii="Arial" w:hAnsi="Arial" w:cs="Arial"/>
          <w:b/>
          <w:color w:val="000000"/>
          <w:sz w:val="24"/>
          <w:szCs w:val="24"/>
        </w:rPr>
        <w:tab/>
        <w:t>Accesul vehiculelor, colaboratorilor, personalului aflat în afara orelor de program si a altor persoane interesate în locurile de deţinere se realizează în baza aprobării scrise sau verbale a directorului locului de deţinere. În situa</w:t>
      </w:r>
      <w:r w:rsidRPr="005D746A">
        <w:rPr>
          <w:rFonts w:ascii="Tahoma" w:hAnsi="Tahoma" w:cs="Tahoma"/>
          <w:b/>
          <w:color w:val="000000"/>
          <w:sz w:val="24"/>
          <w:szCs w:val="24"/>
        </w:rPr>
        <w:t>ț</w:t>
      </w:r>
      <w:r w:rsidRPr="005D746A">
        <w:rPr>
          <w:rFonts w:ascii="Arial" w:hAnsi="Arial" w:cs="Arial"/>
          <w:b/>
          <w:color w:val="000000"/>
          <w:sz w:val="24"/>
          <w:szCs w:val="24"/>
        </w:rPr>
        <w:t>ia aprobării verbale a accesului, se vor face men</w:t>
      </w:r>
      <w:r w:rsidRPr="005D746A">
        <w:rPr>
          <w:rFonts w:ascii="Tahoma" w:hAnsi="Tahoma" w:cs="Tahoma"/>
          <w:b/>
          <w:color w:val="000000"/>
          <w:sz w:val="24"/>
          <w:szCs w:val="24"/>
        </w:rPr>
        <w:t>ț</w:t>
      </w:r>
      <w:r w:rsidRPr="005D746A">
        <w:rPr>
          <w:rFonts w:ascii="Arial" w:hAnsi="Arial" w:cs="Arial"/>
          <w:b/>
          <w:color w:val="000000"/>
          <w:sz w:val="24"/>
          <w:szCs w:val="24"/>
        </w:rPr>
        <w:t>iuni cu privire la aceasta în documentele operative ale postului control.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w:t>
      </w:r>
      <w:r w:rsidRPr="005D746A">
        <w:rPr>
          <w:rFonts w:ascii="Arial" w:hAnsi="Arial" w:cs="Arial"/>
          <w:b/>
          <w:color w:val="000000"/>
          <w:sz w:val="24"/>
          <w:szCs w:val="24"/>
        </w:rPr>
        <w:tab/>
        <w:t xml:space="preserve">Compartimentele interesate întocmesc tabelele de acces, cu datele de identificare ale persoanelor sau vehiculelor, în baza solicitărilor primite. Acestea sunt avizate de către </w:t>
      </w:r>
      <w:r w:rsidRPr="005D746A">
        <w:rPr>
          <w:rFonts w:ascii="Arial" w:hAnsi="Arial" w:cs="Arial"/>
          <w:b/>
          <w:sz w:val="24"/>
          <w:szCs w:val="24"/>
        </w:rPr>
        <w:t>şeful structurii interesate, şeful serviciului</w:t>
      </w:r>
      <w:r w:rsidR="00490C57" w:rsidRPr="005D746A">
        <w:rPr>
          <w:rFonts w:ascii="Arial" w:hAnsi="Arial" w:cs="Arial"/>
          <w:b/>
          <w:sz w:val="24"/>
          <w:szCs w:val="24"/>
        </w:rPr>
        <w:t>/biroului</w:t>
      </w:r>
      <w:r w:rsidRPr="005D746A">
        <w:rPr>
          <w:rFonts w:ascii="Arial" w:hAnsi="Arial" w:cs="Arial"/>
          <w:b/>
          <w:color w:val="FF0000"/>
          <w:sz w:val="24"/>
          <w:szCs w:val="24"/>
        </w:rPr>
        <w:t xml:space="preserve"> </w:t>
      </w:r>
      <w:r w:rsidRPr="005D746A">
        <w:rPr>
          <w:rFonts w:ascii="Arial" w:hAnsi="Arial" w:cs="Arial"/>
          <w:b/>
          <w:color w:val="000000"/>
          <w:sz w:val="24"/>
          <w:szCs w:val="24"/>
        </w:rPr>
        <w:t>siguranţa deţinerii</w:t>
      </w:r>
      <w:r w:rsidR="00674938" w:rsidRPr="005D746A">
        <w:rPr>
          <w:rFonts w:ascii="Arial" w:hAnsi="Arial" w:cs="Arial"/>
          <w:b/>
          <w:color w:val="000000"/>
          <w:sz w:val="24"/>
          <w:szCs w:val="24"/>
        </w:rPr>
        <w:t xml:space="preserve"> </w:t>
      </w:r>
      <w:r w:rsidR="00490C57" w:rsidRPr="005D746A">
        <w:rPr>
          <w:rFonts w:ascii="Arial" w:hAnsi="Arial" w:cs="Arial"/>
          <w:b/>
          <w:color w:val="000000"/>
          <w:sz w:val="24"/>
          <w:szCs w:val="24"/>
        </w:rPr>
        <w:t>și aprobate de directorul unității</w:t>
      </w:r>
      <w:r w:rsidR="00674938"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w:t>
      </w:r>
      <w:r w:rsidRPr="005D746A">
        <w:rPr>
          <w:rFonts w:ascii="Arial" w:hAnsi="Arial" w:cs="Arial"/>
          <w:b/>
          <w:color w:val="000000"/>
          <w:sz w:val="24"/>
          <w:szCs w:val="24"/>
        </w:rPr>
        <w:tab/>
        <w:t>Anterior avizelor prevăzute la alin.</w:t>
      </w:r>
      <w:r w:rsidR="00B75657">
        <w:rPr>
          <w:rFonts w:ascii="Arial" w:hAnsi="Arial" w:cs="Arial"/>
          <w:b/>
          <w:color w:val="000000"/>
          <w:sz w:val="24"/>
          <w:szCs w:val="24"/>
        </w:rPr>
        <w:t xml:space="preserve"> </w:t>
      </w:r>
      <w:r w:rsidRPr="005D746A">
        <w:rPr>
          <w:rFonts w:ascii="Arial" w:hAnsi="Arial" w:cs="Arial"/>
          <w:b/>
          <w:color w:val="000000"/>
          <w:sz w:val="24"/>
          <w:szCs w:val="24"/>
        </w:rPr>
        <w:t xml:space="preserve">(2), persoanele menţionate în tabelele de acces sunt verificate, în mod obligatoriu, de către şeful serviciului siguranţa deţinerii, cu privire la eventualele interdicţii de acces în locurile de deţinere şi de către lucrătorul </w:t>
      </w:r>
      <w:r w:rsidRPr="005D746A">
        <w:rPr>
          <w:rFonts w:ascii="Arial" w:hAnsi="Arial" w:cs="Arial"/>
          <w:b/>
          <w:sz w:val="24"/>
          <w:szCs w:val="24"/>
        </w:rPr>
        <w:t>biroului/compartimentului prevenirea criminalităţii şi terorismului</w:t>
      </w:r>
      <w:r w:rsidRPr="005D746A">
        <w:rPr>
          <w:rFonts w:ascii="Arial" w:hAnsi="Arial" w:cs="Arial"/>
          <w:b/>
          <w:color w:val="000000"/>
          <w:sz w:val="24"/>
          <w:szCs w:val="24"/>
        </w:rPr>
        <w:t xml:space="preserve"> cu privire la aspectele specifice prevenirii criminalităţii şi combaterii terorismului în mediul penitenciar.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w:t>
      </w:r>
      <w:r w:rsidRPr="005D746A">
        <w:rPr>
          <w:rFonts w:ascii="Arial" w:hAnsi="Arial" w:cs="Arial"/>
          <w:color w:val="000000"/>
          <w:sz w:val="24"/>
          <w:szCs w:val="24"/>
        </w:rPr>
        <w:tab/>
        <w:t>Tabelele se înregistrează, se întocmesc în două exemplare, un exemplar pentru compartimentul emitent şi unul pentru serviciul siguranţa deţinerii. Prin grija şefului serviciu siguranţă, copii ale tabelelor aprobate sunt distribuite la posturile de control implicate.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w:t>
      </w:r>
      <w:r w:rsidRPr="005D746A">
        <w:rPr>
          <w:rFonts w:ascii="Arial" w:hAnsi="Arial" w:cs="Arial"/>
          <w:color w:val="000000"/>
          <w:sz w:val="24"/>
          <w:szCs w:val="24"/>
        </w:rPr>
        <w:tab/>
        <w:t xml:space="preserve"> Tabelele se actualizează ori de câte ori apar modificări şi, obligatoriu, anual, conform prevederilor anterioare.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w:t>
      </w:r>
      <w:r w:rsidRPr="005D746A">
        <w:rPr>
          <w:rFonts w:ascii="Arial" w:hAnsi="Arial" w:cs="Arial"/>
          <w:b/>
          <w:color w:val="000000"/>
          <w:sz w:val="24"/>
          <w:szCs w:val="24"/>
        </w:rPr>
        <w:tab/>
        <w:t xml:space="preserve">În vederea soluţionării incidentelor critice, tabelele de acces sunt aprobate de coordonatorul de incident critic.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w:t>
      </w:r>
      <w:r w:rsidRPr="005D746A">
        <w:rPr>
          <w:rFonts w:ascii="Arial" w:hAnsi="Arial" w:cs="Arial"/>
          <w:b/>
          <w:color w:val="000000"/>
          <w:sz w:val="24"/>
          <w:szCs w:val="24"/>
        </w:rPr>
        <w:tab/>
        <w:t>Tabelele de acces în locurile de deţinere pentru personalul aparţinând altor locuri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din sistemul penitenciar, care urmează să desfăşoare percheziţii generale sunt aprobate de directorul Direcţiei Siguranţa Deţinerii şi Regim Penitenciar.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În cadrul postului de control există instrucţiuni pentru reglementarea accesului, proceduri specifice de control persoane şi mijloace de transport, tabele cu persoanele care au dreptul să intre în locul de deţinere, modele de documente pentru acces şi de scoatere sau introducere a materialelor, mijloace de control şi verificare a persoanelor, bagajelor, mijloacelor de transport şi a încărcăturii acestora, documente de evidenţă a intrării şi ieşirii persoanelor private de libertate, mijloacelor de transport şi a persoanelor, mijloace tehnice de control acces, </w:t>
      </w:r>
      <w:r w:rsidRPr="005D746A">
        <w:rPr>
          <w:rFonts w:ascii="Arial" w:hAnsi="Arial" w:cs="Arial"/>
          <w:b/>
          <w:color w:val="000000"/>
          <w:sz w:val="24"/>
          <w:szCs w:val="24"/>
        </w:rPr>
        <w:lastRenderedPageBreak/>
        <w:t>identificare şi depistare a armamentului, explozibililor şi drogurilor, mijloace de alarmare, un loc special amenajat pentru păstrarea bunurilor cu care nu este permis accesul în locul de deţinere</w:t>
      </w:r>
      <w:r w:rsidRPr="005D746A">
        <w:rPr>
          <w:rFonts w:ascii="Arial" w:hAnsi="Arial" w:cs="Arial"/>
          <w:b/>
          <w:sz w:val="24"/>
          <w:szCs w:val="24"/>
        </w:rPr>
        <w:t>,</w:t>
      </w:r>
      <w:r w:rsidR="00115E51" w:rsidRPr="005D746A">
        <w:rPr>
          <w:rFonts w:ascii="Arial" w:hAnsi="Arial" w:cs="Arial"/>
          <w:b/>
          <w:sz w:val="24"/>
          <w:szCs w:val="24"/>
        </w:rPr>
        <w:t xml:space="preserve"> după caz</w:t>
      </w:r>
      <w:r w:rsidRPr="005D746A">
        <w:rPr>
          <w:rFonts w:ascii="Arial" w:hAnsi="Arial" w:cs="Arial"/>
          <w:b/>
          <w:sz w:val="24"/>
          <w:szCs w:val="24"/>
        </w:rPr>
        <w:t xml:space="preserve"> </w:t>
      </w:r>
      <w:r w:rsidR="00115E51" w:rsidRPr="005D746A">
        <w:rPr>
          <w:rFonts w:ascii="Arial" w:hAnsi="Arial" w:cs="Arial"/>
          <w:b/>
          <w:sz w:val="24"/>
          <w:szCs w:val="24"/>
        </w:rPr>
        <w:t>bariere verticale retractabile pentru împiedicarea accesului neautorizat</w:t>
      </w:r>
      <w:r w:rsidR="00115E51" w:rsidRPr="005D746A">
        <w:rPr>
          <w:rFonts w:ascii="Arial" w:hAnsi="Arial" w:cs="Arial"/>
          <w:b/>
          <w:color w:val="000000"/>
          <w:sz w:val="24"/>
          <w:szCs w:val="24"/>
        </w:rPr>
        <w:t xml:space="preserve"> </w:t>
      </w:r>
      <w:r w:rsidRPr="005D746A">
        <w:rPr>
          <w:rFonts w:ascii="Arial" w:hAnsi="Arial" w:cs="Arial"/>
          <w:b/>
          <w:color w:val="000000"/>
          <w:sz w:val="24"/>
          <w:szCs w:val="24"/>
        </w:rPr>
        <w:t>precum şi alte materiale sau dotări necesare executării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Documentele, mijloacele tehnice şi obiectele de inventar necesare funcţionării postului de control se stabilesc prin Planul de pază şi apărare.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Instrucţiunile pentru reglementarea accesului, procedurile specifice de control, tabelele cu persoanele care au dreptul să intre în locul de deţinere, modele de documente pentru acces şi de scoatere sau introducere a materialelor se pot afla şi în format electronic la nivelul postului de control.</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destinat controlului accesului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89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Personalul destinat controlului accesului este compus din agenţi şef post control. În funcţie de arhitectură, afluxul de persoane şi mijloace de transport, pe lângă şeful postului control pot fi numite ajutoare ale acestuia, bărbaţi sau femei.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Activitatea personalului planificat pe linia accesului în locul şi sectorul de deţinere este coordonată nemijlocit de către şeful de tură şi direct de către </w:t>
      </w:r>
      <w:r w:rsidRPr="005D746A">
        <w:rPr>
          <w:rFonts w:ascii="Tahoma" w:hAnsi="Tahoma" w:cs="Tahoma"/>
          <w:b/>
          <w:color w:val="000000"/>
          <w:sz w:val="24"/>
          <w:szCs w:val="24"/>
        </w:rPr>
        <w:t>ș</w:t>
      </w:r>
      <w:r w:rsidRPr="005D746A">
        <w:rPr>
          <w:rFonts w:ascii="Arial" w:hAnsi="Arial" w:cs="Arial"/>
          <w:b/>
          <w:color w:val="000000"/>
          <w:sz w:val="24"/>
          <w:szCs w:val="24"/>
        </w:rPr>
        <w:t>eful serviciului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inerii.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postului de control răspunde de paza şi apărarea postului încredinţat, respectarea cu stricteţe a regulilor stabilite în legătură cu accesul prin acest loc, verificarea documentelor, controlul şi înregistrarea persoanelor şi vehiculelor care intră sau ies prin postul de control, menţinerea ordinii şi curăţeniei, în conformitate cu îndatoririle specifice.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Accesul persoanelor în locurile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postului de control de la intrarea în locul de deţinere este dotat, după caz, cu armament şi muniţie şi este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execute paza şi apărarea locului de deţinere în postul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ţină închisă şi asigurată poarta de intrare în locul de deţinere şi să o deschidă numai după ce a identificat persoana şi, după caz, mijlocul de transport care solicită să intre sau să iasă prin acest loc;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verifice documentele de legitimare a personalului la intrarea şi ieşirea în şi din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verifice documentele de identitate sau de legitimare ale persoanelor din afara locului de deţinere cărora li s-a permis accesul, atât la intrare cât si la ieşire, conform prevederilor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informeze pe cei în drept despre solicitările persoanelor sosite la postul de control;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permită accesul numai după primirea aprobării şi numai după ce a realizat aducerea la cunoştinţă, sub semnătură, cu privire la bunurile şi obiectele interzise, regulile de acces şi ordine interioară, înregistrarea în evidenţa postului şi, după caz, înmânarea ecusonului de acces;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sa încredinţeze vizitatorul unui membru al compartimentului interesat în vederea însoţirii până la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înscrie, atunci când situaţia impune, într-un registru anume destinat, persoanele care urmează să se deplaseze la sectorul de acordare a pachetelor şi vizitelor;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i) să permită ieşirea personalului din locul de deţinere, în timpul orelor de program, numai pe bază de bilet de voie, delegaţie de serviciu, aprobare scrisă pentru personalul cu atribuţii de serviciu în exteriorul locului de de</w:t>
      </w:r>
      <w:r w:rsidRPr="005D746A">
        <w:rPr>
          <w:rFonts w:ascii="Tahoma" w:hAnsi="Tahoma" w:cs="Tahoma"/>
          <w:color w:val="000000"/>
          <w:sz w:val="24"/>
          <w:szCs w:val="24"/>
        </w:rPr>
        <w:t>ț</w:t>
      </w:r>
      <w:r w:rsidRPr="005D746A">
        <w:rPr>
          <w:rFonts w:ascii="Arial" w:hAnsi="Arial" w:cs="Arial"/>
          <w:color w:val="000000"/>
          <w:sz w:val="24"/>
          <w:szCs w:val="24"/>
        </w:rPr>
        <w:t>inere, semnate de conducerea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permită ieşirea persoanelor private de libertate, numai pe baza documentelor legal întocmite şi, după caz, cu paza necesară. Intrările şi ieşirile se înregistrează în documentele din evidenţa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să oprească la postul de control persoanele în ale căror documente de identitate se constată nereguli sau pe cele care au încălcat regulile de acces, să informeze şeful de tură sau şeful serviciului siguran</w:t>
      </w:r>
      <w:r w:rsidRPr="005D746A">
        <w:rPr>
          <w:rFonts w:ascii="Tahoma" w:hAnsi="Tahoma" w:cs="Tahoma"/>
          <w:color w:val="000000"/>
          <w:sz w:val="24"/>
          <w:szCs w:val="24"/>
        </w:rPr>
        <w:t>ț</w:t>
      </w:r>
      <w:r w:rsidRPr="005D746A">
        <w:rPr>
          <w:rFonts w:ascii="Arial" w:hAnsi="Arial" w:cs="Arial"/>
          <w:color w:val="000000"/>
          <w:sz w:val="24"/>
          <w:szCs w:val="24"/>
        </w:rPr>
        <w:t>a de</w:t>
      </w:r>
      <w:r w:rsidRPr="005D746A">
        <w:rPr>
          <w:rFonts w:ascii="Tahoma" w:hAnsi="Tahoma" w:cs="Tahoma"/>
          <w:color w:val="000000"/>
          <w:sz w:val="24"/>
          <w:szCs w:val="24"/>
        </w:rPr>
        <w:t>ț</w:t>
      </w:r>
      <w:r w:rsidRPr="005D746A">
        <w:rPr>
          <w:rFonts w:ascii="Arial" w:hAnsi="Arial" w:cs="Arial"/>
          <w:color w:val="000000"/>
          <w:sz w:val="24"/>
          <w:szCs w:val="24"/>
        </w:rPr>
        <w:t>inerii şi să acţioneze conform dispoziţiilor;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l) să efectueze controlul antiterorist </w:t>
      </w:r>
      <w:r w:rsidRPr="005D746A">
        <w:rPr>
          <w:rFonts w:ascii="Tahoma" w:hAnsi="Tahoma" w:cs="Tahoma"/>
          <w:b/>
          <w:color w:val="000000"/>
          <w:sz w:val="24"/>
          <w:szCs w:val="24"/>
        </w:rPr>
        <w:t>ș</w:t>
      </w:r>
      <w:r w:rsidRPr="005D746A">
        <w:rPr>
          <w:rFonts w:ascii="Arial" w:hAnsi="Arial" w:cs="Arial"/>
          <w:b/>
          <w:color w:val="000000"/>
          <w:sz w:val="24"/>
          <w:szCs w:val="24"/>
        </w:rPr>
        <w:t>i de specialitate asupra tuturor persoanelor care intră în locul de de</w:t>
      </w:r>
      <w:r w:rsidRPr="005D746A">
        <w:rPr>
          <w:rFonts w:ascii="Tahoma" w:hAnsi="Tahoma" w:cs="Tahoma"/>
          <w:b/>
          <w:color w:val="000000"/>
          <w:sz w:val="24"/>
          <w:szCs w:val="24"/>
        </w:rPr>
        <w:t>ț</w:t>
      </w:r>
      <w:r w:rsidRPr="005D746A">
        <w:rPr>
          <w:rFonts w:ascii="Arial" w:hAnsi="Arial" w:cs="Arial"/>
          <w:b/>
          <w:color w:val="000000"/>
          <w:sz w:val="24"/>
          <w:szCs w:val="24"/>
        </w:rPr>
        <w:t>inere şi bagajelor acestora, cu excepţia celor prevăzute la art. 86, alin. (9) şi (10)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să efectueze controlul specific asupra persoanelor şi bagajelor acestora, care ies din locul de de</w:t>
      </w:r>
      <w:r w:rsidRPr="005D746A">
        <w:rPr>
          <w:rFonts w:ascii="Tahoma" w:hAnsi="Tahoma" w:cs="Tahoma"/>
          <w:color w:val="000000"/>
          <w:sz w:val="24"/>
          <w:szCs w:val="24"/>
        </w:rPr>
        <w:t>ț</w:t>
      </w:r>
      <w:r w:rsidRPr="005D746A">
        <w:rPr>
          <w:rFonts w:ascii="Arial" w:hAnsi="Arial" w:cs="Arial"/>
          <w:color w:val="000000"/>
          <w:sz w:val="24"/>
          <w:szCs w:val="24"/>
        </w:rPr>
        <w:t>inere, prin sondaj ori la dispoziţia şefilor ierarhici;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n) să efectueze controlul asupra persoanelor cu afecţiuni medicale ori aflate în stare de graviditate, certificate în baza unui document emis în acest sens, prin observare, palpare, control corporal, atunci când folosirea mijloacelor fixe şi portabile de detectare a metalelor este contraindicată </w:t>
      </w:r>
      <w:r w:rsidRPr="005D746A">
        <w:rPr>
          <w:rFonts w:ascii="Tahoma" w:hAnsi="Tahoma" w:cs="Tahoma"/>
          <w:b/>
          <w:color w:val="000000"/>
          <w:sz w:val="24"/>
          <w:szCs w:val="24"/>
        </w:rPr>
        <w:t>ș</w:t>
      </w:r>
      <w:r w:rsidRPr="005D746A">
        <w:rPr>
          <w:rFonts w:ascii="Arial" w:hAnsi="Arial" w:cs="Arial"/>
          <w:b/>
          <w:color w:val="000000"/>
          <w:sz w:val="24"/>
          <w:szCs w:val="24"/>
        </w:rPr>
        <w:t xml:space="preserve">i atestată din punct de vedere medical;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o) să permită accesul personalului locului de deţinere aflat în concediu de odihnă ori concediu medical, învoire sau în timpul liber, numai cu aprobarea </w:t>
      </w:r>
      <w:r w:rsidRPr="005D746A">
        <w:rPr>
          <w:rFonts w:ascii="Arial" w:hAnsi="Arial" w:cs="Arial"/>
          <w:b/>
          <w:sz w:val="24"/>
          <w:szCs w:val="24"/>
        </w:rPr>
        <w:t xml:space="preserve">directorului </w:t>
      </w:r>
      <w:r w:rsidRPr="005D746A">
        <w:rPr>
          <w:rFonts w:ascii="Arial" w:hAnsi="Arial" w:cs="Arial"/>
          <w:b/>
          <w:color w:val="000000"/>
          <w:sz w:val="24"/>
          <w:szCs w:val="24"/>
        </w:rPr>
        <w:t>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 să consemneze în registrul special constituit despre luarea în primire şi predarea armamentului şi muniţiei persoanelor care nu au aprobare de a intra cu acestea în locul de deţinere şi să le depoziteze în fişetul special destinat;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r) să primească şi să predea, pe bază de semnătură, în registrul special constituit telefoanele mobile, sumele de bani rămase la întoarcerea în locul de de</w:t>
      </w:r>
      <w:r w:rsidRPr="005D746A">
        <w:rPr>
          <w:rFonts w:ascii="Tahoma" w:hAnsi="Tahoma" w:cs="Tahoma"/>
          <w:color w:val="000000"/>
          <w:sz w:val="24"/>
          <w:szCs w:val="24"/>
        </w:rPr>
        <w:t>ț</w:t>
      </w:r>
      <w:r w:rsidRPr="005D746A">
        <w:rPr>
          <w:rFonts w:ascii="Arial" w:hAnsi="Arial" w:cs="Arial"/>
          <w:color w:val="000000"/>
          <w:sz w:val="24"/>
          <w:szCs w:val="24"/>
        </w:rPr>
        <w:t>inere, precum şi mijloacele electronice de plată de la/către persoanele private de libertate repartizate în regimul deschis care desfăşoară activită</w:t>
      </w:r>
      <w:r w:rsidRPr="005D746A">
        <w:rPr>
          <w:rFonts w:ascii="Tahoma" w:hAnsi="Tahoma" w:cs="Tahoma"/>
          <w:color w:val="000000"/>
          <w:sz w:val="24"/>
          <w:szCs w:val="24"/>
        </w:rPr>
        <w:t>ț</w:t>
      </w:r>
      <w:r w:rsidRPr="005D746A">
        <w:rPr>
          <w:rFonts w:ascii="Arial" w:hAnsi="Arial" w:cs="Arial"/>
          <w:color w:val="000000"/>
          <w:sz w:val="24"/>
          <w:szCs w:val="24"/>
        </w:rPr>
        <w:t>i în exteriorul locului de deţinere fără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 să respecte regulile privind portul armamentului şi muniţiei;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 să verifice la luarea în primire a serviciului integritatea şi starea tehnică a mijloacelor de control, acces, identificare, alertare şi supraveghere şi să le utilizeze în bune condiţii, informând şefii nemijlociţi despre orice deficien</w:t>
      </w:r>
      <w:r w:rsidRPr="005D746A">
        <w:rPr>
          <w:rFonts w:ascii="Tahoma" w:hAnsi="Tahoma" w:cs="Tahoma"/>
          <w:color w:val="000000"/>
          <w:sz w:val="24"/>
          <w:szCs w:val="24"/>
        </w:rPr>
        <w:t>ț</w:t>
      </w:r>
      <w:r w:rsidRPr="005D746A">
        <w:rPr>
          <w:rFonts w:ascii="Arial" w:hAnsi="Arial" w:cs="Arial"/>
          <w:color w:val="000000"/>
          <w:sz w:val="24"/>
          <w:szCs w:val="24"/>
        </w:rPr>
        <w:t>ă apărută;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ţ) să ia la cunoştinţă de prevederile mapei cu instrucţiuni privind accesul şi să o păstreze în bune condiţii, asigurându-se permanent de valabilitatea documentelor cuprinse în mapă;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u) să numere sau, în cazul  persoanelor private de libertate îmbarcate în mijlocul de transport care nu permite numărarea, să înregistreze efectivele de persoane private de libertate în baza datelor oferite de către şeful punctului de lucru/şeful de escortă. În situaţia în care locul de deţinere are amenajat un singur post de control,  activitatea de numărare şi înregistrare în documentele specifice se realizează, în mod obligatoriu, de către şeful postului control;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v) să efectueze controlul persoanelor cu afecţiuni locomotorii şi a dispozitivelor medicale ajutătoare la deplasare prin observare, palpare, control corporal, atunci când folosirea mijloacelor fixe si portabile de detectare a metalelor nu poate fi realizat;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x) să permită intrarea sau ieşirea persoanelor prevăzute la art.87, alin. (1), numai după ce au fost înregistrate în evidenţa postului de control, în registrul prevăzut în anexa nr. 54;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Reglementarea modului de efectuare a controlului antiterorist şi de specialitate se stabileşte prin decizie 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(3) Şefului postului de control de la intrarea în locul de deţinere, pe timpul executării serviciului,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permită ieşirea prin postul de control a persoanelor private de libertate pentru care nu există aprobarea scrisă a directorului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părăsească postul de control fără a fi înlocuit ori să desfăşoare alte activităţi decât cele stabilite prin îndatoririle specifice de serviciu;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întreţină convorbiri cu persoane private de libertate sau alte persoane, în afara celor strict necesare în interesul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permită accesul şi staţionarea persoanelor în zona postului de control, fără aprobarea şefilor ierarhici;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primească în păstrare corespondenţă şi obiecte în afara celor stabilite de conducerea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deschidă simultan ambele porţi de acces.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92</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Persoanele care au acces în locul de deţinere sunt obligate să se legitimeze la postul de control de la intrarea în locul de deţinere, datele de identificare ale acestora </w:t>
      </w:r>
      <w:r w:rsidR="00DA18E3">
        <w:rPr>
          <w:rFonts w:ascii="Arial" w:hAnsi="Arial" w:cs="Arial"/>
          <w:b/>
          <w:color w:val="000000"/>
          <w:sz w:val="24"/>
          <w:szCs w:val="24"/>
        </w:rPr>
        <w:t>fiind</w:t>
      </w:r>
      <w:r w:rsidRPr="005D746A">
        <w:rPr>
          <w:rFonts w:ascii="Arial" w:hAnsi="Arial" w:cs="Arial"/>
          <w:b/>
          <w:color w:val="000000"/>
          <w:sz w:val="24"/>
          <w:szCs w:val="24"/>
        </w:rPr>
        <w:t xml:space="preserve"> înscrise în registrul special de evidenţă pentru intrări-ieşiri, prevăzut în anexa nr. 54.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Documentele de identitate ale persoanelor care au acces în locul de deţinere pe bază de aprobare rămân în postul de control pe durata şederii acestora în locul de deţinere, primind în schimb un ecuson.</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 durata şederii în locul de deţinere, aceste persoane au obligaţia să respecte regulile de ordine interioară stabilite de către administraţie şi să poarte la vedere ecusonul de acces.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 baza funcţiei şi a prerogativelor conferite de aceasta, precum şi pentru îndeplinirea atribuţiilor profesionale, în locurile de deţinere au acces următoarele persoane: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preşedintele României şi primul-ministru al Guvernului României, împreună cu persoanele care îi însoţesc;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ministrul justiţiei şi secretarii de stat din Ministerul Justiţiei, împreună cu persoanele care îi însoţesc;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directorul general şi directorii generali adjuncţi ai Administraţiei Naţionale a Penitenciarelor, împreună cu persoanele care îi însoţesc;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directorii şi şefii de servicii din structura organizatorică a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senatorii şi deputaţii din Parlamentul României, cu avizul camerei din care fac parte;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f) avocatul poporului </w:t>
      </w:r>
      <w:r w:rsidRPr="005D746A">
        <w:rPr>
          <w:rFonts w:ascii="Tahoma" w:hAnsi="Tahoma" w:cs="Tahoma"/>
          <w:color w:val="000000"/>
          <w:sz w:val="24"/>
          <w:szCs w:val="24"/>
        </w:rPr>
        <w:t>ș</w:t>
      </w:r>
      <w:r w:rsidRPr="005D746A">
        <w:rPr>
          <w:rFonts w:ascii="Arial" w:hAnsi="Arial" w:cs="Arial"/>
          <w:color w:val="000000"/>
          <w:sz w:val="24"/>
          <w:szCs w:val="24"/>
        </w:rPr>
        <w:t>i adjunc</w:t>
      </w:r>
      <w:r w:rsidRPr="005D746A">
        <w:rPr>
          <w:rFonts w:ascii="Tahoma" w:hAnsi="Tahoma" w:cs="Tahoma"/>
          <w:color w:val="000000"/>
          <w:sz w:val="24"/>
          <w:szCs w:val="24"/>
        </w:rPr>
        <w:t>ț</w:t>
      </w:r>
      <w:r w:rsidRPr="005D746A">
        <w:rPr>
          <w:rFonts w:ascii="Arial" w:hAnsi="Arial" w:cs="Arial"/>
          <w:color w:val="000000"/>
          <w:sz w:val="24"/>
          <w:szCs w:val="24"/>
        </w:rPr>
        <w:t>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judecătorii de supraveghere a privării de libertate, în unităţile de jurisdicţie;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preşedintele Curţii Constituţionale, preşedintele Înaltei Curţi de Casaţie şi Justiţie, preşedinţii curţilor de apel, tribunalelor şi judecătoriilor în ale căror circumscripţii se află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procurorul general al Parchetului de pe lângă Înalta Curte de Casaţie şi Justiţie şi adjuncţii săi, procurorii generali ai curţilor de apel, procurorul şef al Direc</w:t>
      </w:r>
      <w:r w:rsidRPr="005D746A">
        <w:rPr>
          <w:rFonts w:ascii="Tahoma" w:hAnsi="Tahoma" w:cs="Tahoma"/>
          <w:color w:val="000000"/>
          <w:sz w:val="24"/>
          <w:szCs w:val="24"/>
        </w:rPr>
        <w:t>ț</w:t>
      </w:r>
      <w:r w:rsidRPr="005D746A">
        <w:rPr>
          <w:rFonts w:ascii="Arial" w:hAnsi="Arial" w:cs="Arial"/>
          <w:color w:val="000000"/>
          <w:sz w:val="24"/>
          <w:szCs w:val="24"/>
        </w:rPr>
        <w:t>iei Na</w:t>
      </w:r>
      <w:r w:rsidRPr="005D746A">
        <w:rPr>
          <w:rFonts w:ascii="Tahoma" w:hAnsi="Tahoma" w:cs="Tahoma"/>
          <w:color w:val="000000"/>
          <w:sz w:val="24"/>
          <w:szCs w:val="24"/>
        </w:rPr>
        <w:t>ț</w:t>
      </w:r>
      <w:r w:rsidRPr="005D746A">
        <w:rPr>
          <w:rFonts w:ascii="Arial" w:hAnsi="Arial" w:cs="Arial"/>
          <w:color w:val="000000"/>
          <w:sz w:val="24"/>
          <w:szCs w:val="24"/>
        </w:rPr>
        <w:t>ionale Anticorup</w:t>
      </w:r>
      <w:r w:rsidRPr="005D746A">
        <w:rPr>
          <w:rFonts w:ascii="Tahoma" w:hAnsi="Tahoma" w:cs="Tahoma"/>
          <w:color w:val="000000"/>
          <w:sz w:val="24"/>
          <w:szCs w:val="24"/>
        </w:rPr>
        <w:t>ț</w:t>
      </w:r>
      <w:r w:rsidRPr="005D746A">
        <w:rPr>
          <w:rFonts w:ascii="Arial" w:hAnsi="Arial" w:cs="Arial"/>
          <w:color w:val="000000"/>
          <w:sz w:val="24"/>
          <w:szCs w:val="24"/>
        </w:rPr>
        <w:t>ie, procurorul şef Direc</w:t>
      </w:r>
      <w:r w:rsidRPr="005D746A">
        <w:rPr>
          <w:rFonts w:ascii="Tahoma" w:hAnsi="Tahoma" w:cs="Tahoma"/>
          <w:color w:val="000000"/>
          <w:sz w:val="24"/>
          <w:szCs w:val="24"/>
        </w:rPr>
        <w:t>ț</w:t>
      </w:r>
      <w:r w:rsidRPr="005D746A">
        <w:rPr>
          <w:rFonts w:ascii="Arial" w:hAnsi="Arial" w:cs="Arial"/>
          <w:color w:val="000000"/>
          <w:sz w:val="24"/>
          <w:szCs w:val="24"/>
        </w:rPr>
        <w:t>iei de Investigare a Infrac</w:t>
      </w:r>
      <w:r w:rsidRPr="005D746A">
        <w:rPr>
          <w:rFonts w:ascii="Tahoma" w:hAnsi="Tahoma" w:cs="Tahoma"/>
          <w:color w:val="000000"/>
          <w:sz w:val="24"/>
          <w:szCs w:val="24"/>
        </w:rPr>
        <w:t>ț</w:t>
      </w:r>
      <w:r w:rsidRPr="005D746A">
        <w:rPr>
          <w:rFonts w:ascii="Arial" w:hAnsi="Arial" w:cs="Arial"/>
          <w:color w:val="000000"/>
          <w:sz w:val="24"/>
          <w:szCs w:val="24"/>
        </w:rPr>
        <w:t>iunilor de Criminalitate Organizată şi Terorism şi prim-procurorii parchetelor de pe lângă tribunalele şi judecătoriile în ale căror circumscripţii se află locul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membrii corpului de control din cadrul Ministerului Justiţiei;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personalul Administraţiei Naţionale a Penitenciarelor care posedă legitimaţii cu menţiunea "acces în unităţile subordonate";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directorul locului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w:t>
      </w:r>
      <w:r w:rsidRPr="005D746A">
        <w:rPr>
          <w:rFonts w:ascii="Tahoma" w:hAnsi="Tahoma" w:cs="Tahoma"/>
          <w:b/>
          <w:color w:val="000000"/>
          <w:sz w:val="24"/>
          <w:szCs w:val="24"/>
        </w:rPr>
        <w:t>ș</w:t>
      </w:r>
      <w:r w:rsidRPr="005D746A">
        <w:rPr>
          <w:rFonts w:ascii="Arial" w:hAnsi="Arial" w:cs="Arial"/>
          <w:b/>
          <w:color w:val="000000"/>
          <w:sz w:val="24"/>
          <w:szCs w:val="24"/>
        </w:rPr>
        <w:t>i directorii adjunc</w:t>
      </w:r>
      <w:r w:rsidRPr="005D746A">
        <w:rPr>
          <w:rFonts w:ascii="Tahoma" w:hAnsi="Tahoma" w:cs="Tahoma"/>
          <w:b/>
          <w:color w:val="000000"/>
          <w:sz w:val="24"/>
          <w:szCs w:val="24"/>
        </w:rPr>
        <w:t>ț</w:t>
      </w:r>
      <w:r w:rsidRPr="005D746A">
        <w:rPr>
          <w:rFonts w:ascii="Arial" w:hAnsi="Arial" w:cs="Arial"/>
          <w:b/>
          <w:color w:val="000000"/>
          <w:sz w:val="24"/>
          <w:szCs w:val="24"/>
        </w:rPr>
        <w:t>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şeful serviciului de probaţiune în a cărui circumscripţie se află locul de de</w:t>
      </w:r>
      <w:r w:rsidRPr="005D746A">
        <w:rPr>
          <w:rFonts w:ascii="Tahoma" w:hAnsi="Tahoma" w:cs="Tahoma"/>
          <w:color w:val="000000"/>
          <w:sz w:val="24"/>
          <w:szCs w:val="24"/>
        </w:rPr>
        <w:t>ț</w:t>
      </w:r>
      <w:r w:rsidRPr="005D746A">
        <w:rPr>
          <w:rFonts w:ascii="Arial" w:hAnsi="Arial" w:cs="Arial"/>
          <w:color w:val="000000"/>
          <w:sz w:val="24"/>
          <w:szCs w:val="24"/>
        </w:rPr>
        <w:t>inere, precum şi consilierii de probaţiune desemnaţi de acesta;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n) membrii comisiilor sau organizaţiilor internaţionale a căror competenţă este acceptată ori recunoscută de România;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o) şeful deta</w:t>
      </w:r>
      <w:r w:rsidRPr="005D746A">
        <w:rPr>
          <w:rFonts w:ascii="Tahoma" w:hAnsi="Tahoma" w:cs="Tahoma"/>
          <w:b/>
          <w:color w:val="000000"/>
          <w:sz w:val="24"/>
          <w:szCs w:val="24"/>
        </w:rPr>
        <w:t>ș</w:t>
      </w:r>
      <w:r w:rsidRPr="005D746A">
        <w:rPr>
          <w:rFonts w:ascii="Arial" w:hAnsi="Arial" w:cs="Arial"/>
          <w:b/>
          <w:color w:val="000000"/>
          <w:sz w:val="24"/>
          <w:szCs w:val="24"/>
        </w:rPr>
        <w:t>amentului de interven</w:t>
      </w:r>
      <w:r w:rsidRPr="005D746A">
        <w:rPr>
          <w:rFonts w:ascii="Tahoma" w:hAnsi="Tahoma" w:cs="Tahoma"/>
          <w:b/>
          <w:color w:val="000000"/>
          <w:sz w:val="24"/>
          <w:szCs w:val="24"/>
        </w:rPr>
        <w:t>ț</w:t>
      </w:r>
      <w:r w:rsidRPr="005D746A">
        <w:rPr>
          <w:rFonts w:ascii="Arial" w:hAnsi="Arial" w:cs="Arial"/>
          <w:b/>
          <w:color w:val="000000"/>
          <w:sz w:val="24"/>
          <w:szCs w:val="24"/>
        </w:rPr>
        <w:t>ie pentru locurile de de</w:t>
      </w:r>
      <w:r w:rsidRPr="005D746A">
        <w:rPr>
          <w:rFonts w:ascii="Tahoma" w:hAnsi="Tahoma" w:cs="Tahoma"/>
          <w:b/>
          <w:color w:val="000000"/>
          <w:sz w:val="24"/>
          <w:szCs w:val="24"/>
        </w:rPr>
        <w:t>ț</w:t>
      </w:r>
      <w:r w:rsidRPr="005D746A">
        <w:rPr>
          <w:rFonts w:ascii="Arial" w:hAnsi="Arial" w:cs="Arial"/>
          <w:b/>
          <w:color w:val="000000"/>
          <w:sz w:val="24"/>
          <w:szCs w:val="24"/>
        </w:rPr>
        <w:t>inere aflate în regiunea de coordonare.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limitele competenţelor pe care le au şi în îndeplinirea atribuţiilor de serviciu, în locurile de deţinere subordonate Administraţiei Naţionale a Penitenciarelor au acces pe bază de delegaţii semnate, după caz, de către ministrul justiţiei, secretarii de stat din cadrul Ministerului Justiţiei, directorul general şi directorii generali adjuncţi ai Administraţiei Naţionale a Penitenciarelor, sau una din persoanele prevăzute la art. 93 lit. f), h) şi i) din prezentul Regulament, următoarele persoane: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specialişti din cadrul Ministerului Justiţiei şi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judecătorii de la instanţele judecătoreşti în a căror circumscripţie se află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procurorii din Parchetul de pe lângă Înalta Curte de Casaţie şi Justiţie, parchetele de pe lângă curţile de apel, din cadrul serviciilor teritoriale ale Direc</w:t>
      </w:r>
      <w:r w:rsidRPr="005D746A">
        <w:rPr>
          <w:rFonts w:ascii="Tahoma" w:hAnsi="Tahoma" w:cs="Tahoma"/>
          <w:color w:val="000000"/>
          <w:sz w:val="24"/>
          <w:szCs w:val="24"/>
        </w:rPr>
        <w:t>ț</w:t>
      </w:r>
      <w:r w:rsidRPr="005D746A">
        <w:rPr>
          <w:rFonts w:ascii="Arial" w:hAnsi="Arial" w:cs="Arial"/>
          <w:color w:val="000000"/>
          <w:sz w:val="24"/>
          <w:szCs w:val="24"/>
        </w:rPr>
        <w:t>iei Na</w:t>
      </w:r>
      <w:r w:rsidRPr="005D746A">
        <w:rPr>
          <w:rFonts w:ascii="Tahoma" w:hAnsi="Tahoma" w:cs="Tahoma"/>
          <w:color w:val="000000"/>
          <w:sz w:val="24"/>
          <w:szCs w:val="24"/>
        </w:rPr>
        <w:t>ț</w:t>
      </w:r>
      <w:r w:rsidRPr="005D746A">
        <w:rPr>
          <w:rFonts w:ascii="Arial" w:hAnsi="Arial" w:cs="Arial"/>
          <w:color w:val="000000"/>
          <w:sz w:val="24"/>
          <w:szCs w:val="24"/>
        </w:rPr>
        <w:t>ionale Anticorup</w:t>
      </w:r>
      <w:r w:rsidRPr="005D746A">
        <w:rPr>
          <w:rFonts w:ascii="Tahoma" w:hAnsi="Tahoma" w:cs="Tahoma"/>
          <w:color w:val="000000"/>
          <w:sz w:val="24"/>
          <w:szCs w:val="24"/>
        </w:rPr>
        <w:t>ț</w:t>
      </w:r>
      <w:r w:rsidRPr="005D746A">
        <w:rPr>
          <w:rFonts w:ascii="Arial" w:hAnsi="Arial" w:cs="Arial"/>
          <w:color w:val="000000"/>
          <w:sz w:val="24"/>
          <w:szCs w:val="24"/>
        </w:rPr>
        <w:t>ie şi ale Direc</w:t>
      </w:r>
      <w:r w:rsidRPr="005D746A">
        <w:rPr>
          <w:rFonts w:ascii="Tahoma" w:hAnsi="Tahoma" w:cs="Tahoma"/>
          <w:color w:val="000000"/>
          <w:sz w:val="24"/>
          <w:szCs w:val="24"/>
        </w:rPr>
        <w:t>ț</w:t>
      </w:r>
      <w:r w:rsidRPr="005D746A">
        <w:rPr>
          <w:rFonts w:ascii="Arial" w:hAnsi="Arial" w:cs="Arial"/>
          <w:color w:val="000000"/>
          <w:sz w:val="24"/>
          <w:szCs w:val="24"/>
        </w:rPr>
        <w:t>iei de Investigare a Infrac</w:t>
      </w:r>
      <w:r w:rsidRPr="005D746A">
        <w:rPr>
          <w:rFonts w:ascii="Tahoma" w:hAnsi="Tahoma" w:cs="Tahoma"/>
          <w:color w:val="000000"/>
          <w:sz w:val="24"/>
          <w:szCs w:val="24"/>
        </w:rPr>
        <w:t>ț</w:t>
      </w:r>
      <w:r w:rsidRPr="005D746A">
        <w:rPr>
          <w:rFonts w:ascii="Arial" w:hAnsi="Arial" w:cs="Arial"/>
          <w:color w:val="000000"/>
          <w:sz w:val="24"/>
          <w:szCs w:val="24"/>
        </w:rPr>
        <w:t>iunilor de Criminalitate Organizată şi Terorism, parchetele de pe lângă tribunalele şi judecătoriile în a căror circumscripţie se află locul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personalul care face parte din instituţia</w:t>
      </w:r>
      <w:r w:rsidR="00DA18E3">
        <w:rPr>
          <w:rFonts w:ascii="Arial" w:hAnsi="Arial" w:cs="Arial"/>
          <w:b/>
          <w:color w:val="000000"/>
          <w:sz w:val="24"/>
          <w:szCs w:val="24"/>
        </w:rPr>
        <w:t xml:space="preserve"> Avocatului Poporului şi care a fost delegat</w:t>
      </w:r>
      <w:r w:rsidRPr="005D746A">
        <w:rPr>
          <w:rFonts w:ascii="Arial" w:hAnsi="Arial" w:cs="Arial"/>
          <w:b/>
          <w:color w:val="000000"/>
          <w:sz w:val="24"/>
          <w:szCs w:val="24"/>
        </w:rPr>
        <w:t xml:space="preserve"> pentru efectuarea de controale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delegaţia eliberată persoanelor menţionate la alin. (1) se precizează: numele, prenumele, funcţia celui delegat, numărul legitimaţiei de serviciu, instituţia şi structura funcţională din care face parte, scopul pentru care a fost împuternicit, sectorul ori problematica la care are acces şi termenul de valabilitate a delegaţiei.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Persoanele prevăzute la art. 93 lit. b) - d), g), j), k) </w:t>
      </w:r>
      <w:r w:rsidRPr="005D746A">
        <w:rPr>
          <w:rFonts w:ascii="Tahoma" w:hAnsi="Tahoma" w:cs="Tahoma"/>
          <w:color w:val="000000"/>
          <w:sz w:val="24"/>
          <w:szCs w:val="24"/>
        </w:rPr>
        <w:t>ș</w:t>
      </w:r>
      <w:r w:rsidRPr="005D746A">
        <w:rPr>
          <w:rFonts w:ascii="Arial" w:hAnsi="Arial" w:cs="Arial"/>
          <w:color w:val="000000"/>
          <w:sz w:val="24"/>
          <w:szCs w:val="24"/>
        </w:rPr>
        <w:t>i l) după prezentarea documentelor de legitimare au acces în locul de deţinere, indiferent de oră, fără să fie necesară însoţirea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Persoanele prevăzute la art. 93 lit. a) - k) au acces în sectorul administrativ cu telefoane mobile de serviciu, cu informarea directorului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Personalul locului de deţinere desemnat să execute activităţi de control în afara programului normal de lucru are acces în locul de de</w:t>
      </w:r>
      <w:r w:rsidRPr="005D746A">
        <w:rPr>
          <w:rFonts w:ascii="Tahoma" w:hAnsi="Tahoma" w:cs="Tahoma"/>
          <w:color w:val="000000"/>
          <w:sz w:val="24"/>
          <w:szCs w:val="24"/>
        </w:rPr>
        <w:t>ț</w:t>
      </w:r>
      <w:r w:rsidRPr="005D746A">
        <w:rPr>
          <w:rFonts w:ascii="Arial" w:hAnsi="Arial" w:cs="Arial"/>
          <w:color w:val="000000"/>
          <w:sz w:val="24"/>
          <w:szCs w:val="24"/>
        </w:rPr>
        <w:t>inere pe baza unui „Tichet de control" primit de la conducerea locului de de</w:t>
      </w:r>
      <w:r w:rsidRPr="005D746A">
        <w:rPr>
          <w:rFonts w:ascii="Tahoma" w:hAnsi="Tahoma" w:cs="Tahoma"/>
          <w:color w:val="000000"/>
          <w:sz w:val="24"/>
          <w:szCs w:val="24"/>
        </w:rPr>
        <w:t>ț</w:t>
      </w:r>
      <w:r w:rsidRPr="005D746A">
        <w:rPr>
          <w:rFonts w:ascii="Arial" w:hAnsi="Arial" w:cs="Arial"/>
          <w:color w:val="000000"/>
          <w:sz w:val="24"/>
          <w:szCs w:val="24"/>
        </w:rPr>
        <w:t>inere cu ocazia planificării şi instruirii asupra misiunii, fără să fie necesară însoţirea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96</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Accesul poliţiştilor, procurorilor, avocaţilor, mediatorilor autorizaţi, traducătorilor autoriza</w:t>
      </w:r>
      <w:r w:rsidRPr="005D746A">
        <w:rPr>
          <w:rFonts w:ascii="Tahoma" w:hAnsi="Tahoma" w:cs="Tahoma"/>
          <w:b/>
          <w:color w:val="000000"/>
          <w:sz w:val="24"/>
          <w:szCs w:val="24"/>
        </w:rPr>
        <w:t>ț</w:t>
      </w:r>
      <w:r w:rsidRPr="005D746A">
        <w:rPr>
          <w:rFonts w:ascii="Arial" w:hAnsi="Arial" w:cs="Arial"/>
          <w:b/>
          <w:color w:val="000000"/>
          <w:sz w:val="24"/>
          <w:szCs w:val="24"/>
        </w:rPr>
        <w:t>i, notarilor, executorilor judecătoreşti, interpreţilor, altor persoane cu calităţi oficiale, al funcţionarilor din cadrul structurilor de executare silită în cazuri speciale din cadrul Agen</w:t>
      </w:r>
      <w:r w:rsidRPr="005D746A">
        <w:rPr>
          <w:rFonts w:ascii="Tahoma" w:hAnsi="Tahoma" w:cs="Tahoma"/>
          <w:b/>
          <w:color w:val="000000"/>
          <w:sz w:val="24"/>
          <w:szCs w:val="24"/>
        </w:rPr>
        <w:t>ț</w:t>
      </w:r>
      <w:r w:rsidRPr="005D746A">
        <w:rPr>
          <w:rFonts w:ascii="Arial" w:hAnsi="Arial" w:cs="Arial"/>
          <w:b/>
          <w:color w:val="000000"/>
          <w:sz w:val="24"/>
          <w:szCs w:val="24"/>
        </w:rPr>
        <w:t>iei Na</w:t>
      </w:r>
      <w:r w:rsidRPr="005D746A">
        <w:rPr>
          <w:rFonts w:ascii="Tahoma" w:hAnsi="Tahoma" w:cs="Tahoma"/>
          <w:b/>
          <w:color w:val="000000"/>
          <w:sz w:val="24"/>
          <w:szCs w:val="24"/>
        </w:rPr>
        <w:t>ț</w:t>
      </w:r>
      <w:r w:rsidRPr="005D746A">
        <w:rPr>
          <w:rFonts w:ascii="Arial" w:hAnsi="Arial" w:cs="Arial"/>
          <w:b/>
          <w:color w:val="000000"/>
          <w:sz w:val="24"/>
          <w:szCs w:val="24"/>
        </w:rPr>
        <w:t>ionale de Administrare Fiscală, curatorilor fiscali, funcţionarilor din cadrul Oficiului pentru protecţia consumatorului sosiţi în control la punctele comerciale, precum şi al reprezentanţilor organizaţiilor neguvernamentale care desfăşoară activităţi în domeniul protecţiei drepturilor omului se realizează în conformitate cu dispoziţiile prevăzute de Lege.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Amenajarea şi dotarea spaţiilor destinate vizitei apărătorului şi notarului, mediatorilor autorizaţi, executorilor judecătoreşti, interpreţilor, altor persoane cu calităţi oficiale, precum şi reprezentanţilor organizaţiilor neguvernamentale care desfăşoară activităţi în domeniul protecţiei drepturilor omului sunt prevăzute în anexele nr. 20 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Pentru realizarea de materiale publicistice, documentări sau reportaje despre persoanele condamnate definitiv, reprezentanţii mass-media au acces în locurile de deţinere în conformitate cu dispoziţiile Regulamentului de aplicare a Legii.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(4) Accesul reprezentanţilor cultelor şi asociaţiilor moral religioase în locurile de deţinere se face cu aprobarea directorului locului de deţinere, cu respectarea dispoziţiilor legale.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Accesul mijloacelor de transport în locurile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Spaţiul destinat controlului mijloacelor de transport se amenajează în sistem ecluză, astfel încât să nu se poată realiza deschiderea ambelor porţi în acelaşi timp.</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Spaţiul prevăzut la alin.(1) se dotează cu instalaţii de evacuare şi condiţionare a aerului, canal de control, sistem de iluminat şi dispozitive de control şi scanare a mijloacelor de transport.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postului de control de la intrarea în locul de deţinere este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verifice mijloacele de transport care intră sau ies prin postul de control, încărcătura acestora şi documentele de însoţire, înregistrându-le în evidenţa postului; conducătorul auto şi persoanele care îl însoţesc sunt supuse controlului antiterorist cu ajutorul mijloacelor din dotare;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controleze mijloacele de transport, folosind procedurile destinate acestui scop, atât la intrarea, cât şi la ieşirea din locul de deţinere, acordând o atenţie deosebită verificării părţii superioare şi inferioare a caroseriei, zonelor interioare şi exterioare, locului conducătorilor vehiculelor, portbagajelor, încărcăturii, lăzii pentru scule şi tuturor celorlalte locuri în care s-ar putea ascunde persoane ori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permită intrarea sau ieşirea mijloacelor de transport numai după ce au fost înregistrate în evidenţa postului de control;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interzică staţionarea mijloacelor de transport în zona de responsabilitate 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oprească la postul de control mijloacele de transport, când constată nereguli în documentele de însoţire ale materialelor ce se transportă, să informeze şeful de tură sau şeful serviciului siguranţă şi să acţioneze conform dispoziţiei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solicite, la ieşirea mijloacelor de transport cu încărcături care nu pot fi verificate, confirmarea, sub semnătura, în registrul special instituit, de către agentul însoţitor a faptului că a asistat la încărcarea şi însoţirea mijlocului de transport.</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5-a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Accesul în sectorul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99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postului de control de la intrarea în sectorul de deţinere este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ţină permanent închise şi asigurate porţile de acces în sectorul de deţinere şi să le deschidă numai după ce a verificat identitatea persoanelor ori mijloacele de transport care solicită ieşirea din sectorul de deţinere ori intrarea în incinta acestuia;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să efectueze, la intrare, controlul antiterorist şi de specialitate asupra tuturor persoanelor, cu excep</w:t>
      </w:r>
      <w:r w:rsidRPr="005D746A">
        <w:rPr>
          <w:rFonts w:ascii="Tahoma" w:hAnsi="Tahoma" w:cs="Tahoma"/>
          <w:b/>
          <w:color w:val="000000"/>
          <w:sz w:val="24"/>
          <w:szCs w:val="24"/>
        </w:rPr>
        <w:t>ț</w:t>
      </w:r>
      <w:r w:rsidRPr="005D746A">
        <w:rPr>
          <w:rFonts w:ascii="Arial" w:hAnsi="Arial" w:cs="Arial"/>
          <w:b/>
          <w:color w:val="000000"/>
          <w:sz w:val="24"/>
          <w:szCs w:val="24"/>
        </w:rPr>
        <w:t>ia situa</w:t>
      </w:r>
      <w:r w:rsidRPr="005D746A">
        <w:rPr>
          <w:rFonts w:ascii="Tahoma" w:hAnsi="Tahoma" w:cs="Tahoma"/>
          <w:b/>
          <w:color w:val="000000"/>
          <w:sz w:val="24"/>
          <w:szCs w:val="24"/>
        </w:rPr>
        <w:t>ț</w:t>
      </w:r>
      <w:r w:rsidRPr="005D746A">
        <w:rPr>
          <w:rFonts w:ascii="Arial" w:hAnsi="Arial" w:cs="Arial"/>
          <w:b/>
          <w:color w:val="000000"/>
          <w:sz w:val="24"/>
          <w:szCs w:val="24"/>
        </w:rPr>
        <w:t xml:space="preserve">iilor prevăzute la art. 86 alin. (9) </w:t>
      </w:r>
      <w:r w:rsidRPr="005D746A">
        <w:rPr>
          <w:rFonts w:ascii="Tahoma" w:hAnsi="Tahoma" w:cs="Tahoma"/>
          <w:b/>
          <w:color w:val="000000"/>
          <w:sz w:val="24"/>
          <w:szCs w:val="24"/>
        </w:rPr>
        <w:t>ș</w:t>
      </w:r>
      <w:r w:rsidRPr="005D746A">
        <w:rPr>
          <w:rFonts w:ascii="Arial" w:hAnsi="Arial" w:cs="Arial"/>
          <w:b/>
          <w:color w:val="000000"/>
          <w:sz w:val="24"/>
          <w:szCs w:val="24"/>
        </w:rPr>
        <w:t>i (10) din prezentul Regulament şi, prin sondaj, ori la dispoziţia şefilor ierarhici, asupra celor care ies din sectorul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să efectueze controlul asupra persoanelor cu afecţiuni medicale ori aflate în stare </w:t>
      </w:r>
      <w:r w:rsidR="00DA18E3">
        <w:rPr>
          <w:rFonts w:ascii="Arial" w:hAnsi="Arial" w:cs="Arial"/>
          <w:b/>
          <w:color w:val="000000"/>
          <w:sz w:val="24"/>
          <w:szCs w:val="24"/>
        </w:rPr>
        <w:t xml:space="preserve">vizibilă </w:t>
      </w:r>
      <w:r w:rsidRPr="005D746A">
        <w:rPr>
          <w:rFonts w:ascii="Arial" w:hAnsi="Arial" w:cs="Arial"/>
          <w:b/>
          <w:color w:val="000000"/>
          <w:sz w:val="24"/>
          <w:szCs w:val="24"/>
        </w:rPr>
        <w:t xml:space="preserve">de graviditate, certificate în baza unui document emis în acest sens, prin observare, palpare, control corporal, atunci când folosirea mijloacelor fixe şi portabile de detectare a metalelor este contraindicată </w:t>
      </w:r>
      <w:r w:rsidRPr="005D746A">
        <w:rPr>
          <w:rFonts w:ascii="Tahoma" w:hAnsi="Tahoma" w:cs="Tahoma"/>
          <w:b/>
          <w:color w:val="000000"/>
          <w:sz w:val="24"/>
          <w:szCs w:val="24"/>
        </w:rPr>
        <w:t>ș</w:t>
      </w:r>
      <w:r w:rsidRPr="005D746A">
        <w:rPr>
          <w:rFonts w:ascii="Arial" w:hAnsi="Arial" w:cs="Arial"/>
          <w:b/>
          <w:color w:val="000000"/>
          <w:sz w:val="24"/>
          <w:szCs w:val="24"/>
        </w:rPr>
        <w:t>i atestată din punct de vedere medical;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efectueze controlul persoanelor cu afecţiuni locomotorii şi a dispozitivelor medicale ajutătoare la deplasare prin observare, palpare, control corporal, atunci când folosirea mijloacelor fixe şi portabile de detectare a metalelor nu poate fi realizată;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 xml:space="preserve">e) să permită accesul în sectorul de deţinere numai personalului care are aprobarea scrisă a directorului;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permită ieşirea persoanelor private de libertate numai în baza aprobării scrise a directorului, consemnând aceasta în evidenţele postului;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să execute, potrivit legii, percheziţia sumară  şi, prin sondaj percheziţie corporală amănunţită,  asupra persoanelor private de libertate care intră sau ies prin postul de control;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să anunţe şeful de tură despre sosirea la postul de control a persoanelor private de libertate care au prestat activităţi lucrative ori au participat la activităţi organizate în afara sectorului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permită accesul personalului propriu şi persoanelor din afara sistemului penitenciar în sectorul de deţinere cu pachete sau bagaje, în cazuri temeinic justificate, numai cu aprobarea scrisă a directorului, după efectuarea controlului antiterorist şi de specialitate;</w:t>
      </w:r>
    </w:p>
    <w:p w:rsidR="007141E7" w:rsidRDefault="007141E7" w:rsidP="00A31CDD">
      <w:pPr>
        <w:spacing w:after="0" w:line="240" w:lineRule="auto"/>
        <w:ind w:firstLine="851"/>
        <w:jc w:val="both"/>
        <w:rPr>
          <w:rFonts w:ascii="Arial" w:hAnsi="Arial" w:cs="Arial"/>
          <w:b/>
          <w:color w:val="000000"/>
          <w:sz w:val="24"/>
          <w:szCs w:val="24"/>
        </w:rPr>
      </w:pPr>
      <w:r w:rsidRPr="007141E7">
        <w:rPr>
          <w:rFonts w:ascii="Arial" w:hAnsi="Arial" w:cs="Arial"/>
          <w:b/>
          <w:color w:val="000000"/>
          <w:sz w:val="24"/>
          <w:szCs w:val="24"/>
        </w:rPr>
        <w:t xml:space="preserve">j) să permită intrarea sau ieşirea numai după înregistrarea  persoanelor private de libertate în evidenţa postului de control,  consemnarea  în registru a orei de intrare/ieșire a acestora şi confruntarea datelor de ieșire cu cele de intrare;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k) să permită intrarea sau ieşirea numai după ce persoanele civile au fost înregistrate în evidenţa postului de control, în registrul prevăzut în anexa nr. 55;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Dispoziţiile art. 98 lit. a) - f) din prezentul Regulament, se aplică în mod corespunzător.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Şefului postului de control de la intrarea în sectorul de deţinere îi este interzis ca pe timp de noapte, să permită ieşirea pe poarta sectorului de deţinere a persoanelor private de libertate şi intrarea - ieşirea vehiculelor fără prezenţa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Dispoziţiile art. 91 alin. (3) din prezentul Regulament, se aplică în mod corespunzător.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incinta sectorului de deţinere au acces: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persoanele prevăzute la art. 86 alin (9) </w:t>
      </w:r>
      <w:r w:rsidRPr="005D746A">
        <w:rPr>
          <w:rFonts w:ascii="Tahoma" w:hAnsi="Tahoma" w:cs="Tahoma"/>
          <w:color w:val="000000"/>
          <w:sz w:val="24"/>
          <w:szCs w:val="24"/>
        </w:rPr>
        <w:t>ș</w:t>
      </w:r>
      <w:r w:rsidRPr="005D746A">
        <w:rPr>
          <w:rFonts w:ascii="Arial" w:hAnsi="Arial" w:cs="Arial"/>
          <w:color w:val="000000"/>
          <w:sz w:val="24"/>
          <w:szCs w:val="24"/>
        </w:rPr>
        <w:t>i (10), art. 93, art. 94 alin.(1) şi art. 96 alin. (1)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persoanele prevăzute la art. 93 lit. b) - d), g), j), k) </w:t>
      </w:r>
      <w:r w:rsidRPr="005D746A">
        <w:rPr>
          <w:rFonts w:ascii="Tahoma" w:hAnsi="Tahoma" w:cs="Tahoma"/>
          <w:color w:val="000000"/>
          <w:sz w:val="24"/>
          <w:szCs w:val="24"/>
        </w:rPr>
        <w:t>ș</w:t>
      </w:r>
      <w:r w:rsidRPr="005D746A">
        <w:rPr>
          <w:rFonts w:ascii="Arial" w:hAnsi="Arial" w:cs="Arial"/>
          <w:color w:val="000000"/>
          <w:sz w:val="24"/>
          <w:szCs w:val="24"/>
        </w:rPr>
        <w:t>i l) din prezentul Regulament, au acces în sectorul de deţinere fără a fi necesară însoţirea acestora, indiferent de oră;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ofiţerii locului de de</w:t>
      </w:r>
      <w:r w:rsidRPr="005D746A">
        <w:rPr>
          <w:rFonts w:ascii="Tahoma" w:hAnsi="Tahoma" w:cs="Tahoma"/>
          <w:color w:val="000000"/>
          <w:sz w:val="24"/>
          <w:szCs w:val="24"/>
        </w:rPr>
        <w:t>ț</w:t>
      </w:r>
      <w:r w:rsidRPr="005D746A">
        <w:rPr>
          <w:rFonts w:ascii="Arial" w:hAnsi="Arial" w:cs="Arial"/>
          <w:color w:val="000000"/>
          <w:sz w:val="24"/>
          <w:szCs w:val="24"/>
        </w:rPr>
        <w:t>inere desemnaţi să execute activităţi de control în afara programului normal de lucru au acces în sectorul de deţinere, pe baza tichetului de control primit de la conducerea locului de de</w:t>
      </w:r>
      <w:r w:rsidRPr="005D746A">
        <w:rPr>
          <w:rFonts w:ascii="Tahoma" w:hAnsi="Tahoma" w:cs="Tahoma"/>
          <w:color w:val="000000"/>
          <w:sz w:val="24"/>
          <w:szCs w:val="24"/>
        </w:rPr>
        <w:t>ț</w:t>
      </w:r>
      <w:r w:rsidRPr="005D746A">
        <w:rPr>
          <w:rFonts w:ascii="Arial" w:hAnsi="Arial" w:cs="Arial"/>
          <w:color w:val="000000"/>
          <w:sz w:val="24"/>
          <w:szCs w:val="24"/>
        </w:rPr>
        <w:t>inere cu ocazia planificării şi instruirii asupra misiunii, fără să fie necesară însoţirea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alte persoane, numai cu aprobarea scrisă a directorului locului de deţinere, acestea fiind însoţite.</w:t>
      </w:r>
    </w:p>
    <w:p w:rsidR="00A22836" w:rsidRPr="005D746A" w:rsidRDefault="00A22836" w:rsidP="00A31CDD">
      <w:pPr>
        <w:spacing w:after="0" w:line="240" w:lineRule="auto"/>
        <w:ind w:firstLine="851"/>
        <w:jc w:val="both"/>
        <w:rPr>
          <w:rFonts w:ascii="Arial" w:hAnsi="Arial" w:cs="Arial"/>
          <w:color w:val="000000"/>
          <w:sz w:val="24"/>
          <w:szCs w:val="24"/>
          <w:u w:val="single"/>
        </w:rPr>
      </w:pPr>
      <w:r w:rsidRPr="005D746A">
        <w:rPr>
          <w:rFonts w:ascii="Arial" w:hAnsi="Arial" w:cs="Arial"/>
          <w:color w:val="000000"/>
          <w:sz w:val="24"/>
          <w:szCs w:val="24"/>
        </w:rPr>
        <w:t>(2) Personalul locului de deţinere are acces în sectorul de deţinere, potrivit funcţiilor şi atribuţiilor de serviciu sau aprobării nominale a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folosind mijloace tehnice de identificare şi acces</w:t>
      </w:r>
      <w:r w:rsidR="00477091" w:rsidRPr="005D746A">
        <w:rPr>
          <w:rFonts w:ascii="Arial" w:hAnsi="Arial" w:cs="Arial"/>
          <w:color w:val="000000"/>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Personalul care are acces în sectorul de deţinere în ţinută civilă poartă un ecuson de identificare, </w:t>
      </w:r>
      <w:r w:rsidRPr="005D746A">
        <w:rPr>
          <w:rFonts w:ascii="Arial" w:hAnsi="Arial" w:cs="Arial"/>
          <w:b/>
          <w:sz w:val="24"/>
          <w:szCs w:val="24"/>
        </w:rPr>
        <w:t>asigurat de sectorul logistic al locului de deţinere</w:t>
      </w:r>
      <w:r w:rsidRPr="005D746A">
        <w:rPr>
          <w:rFonts w:ascii="Arial" w:hAnsi="Arial" w:cs="Arial"/>
          <w:b/>
          <w:color w:val="000000"/>
          <w:sz w:val="24"/>
          <w:szCs w:val="24"/>
        </w:rPr>
        <w:t>, conform anexei nr. 21.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În cadrul postului de control de la intrarea în sectorul de deţinere există instrucţiuni pentru reglementarea accesului, procedurile specifice de control persoane şi mijloace de transport, tabele cu persoanele care au dreptul să intre în obiectiv, modele de documente pentru acces şi de scoatere sau introducere a materialelor, mijloace de control şi verificare a persoanelor, bagajelor, vehiculelor şi a încărcăturii acestora, documente de evidenţă a intrării şi ieşirii persoanelor private de libertate, mijloacelor de transport şi a persoanelor, mijloace tehnice de control acces, identificare şi de depistare a armamentului, explozibililor şi drogurilor, mijloace de alarmare, precum şi alte materiale </w:t>
      </w:r>
      <w:r w:rsidRPr="005D746A">
        <w:rPr>
          <w:rFonts w:ascii="Arial" w:hAnsi="Arial" w:cs="Arial"/>
          <w:color w:val="000000"/>
          <w:sz w:val="24"/>
          <w:szCs w:val="24"/>
        </w:rPr>
        <w:lastRenderedPageBreak/>
        <w:t>sau dotări necesare executării serviciului. Prevederile art. 88 alin 3 din prezentul Regulament se aplică în mod corespunzător.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Documentele, mijloacele tehnice şi obiectele de inventar necesare funcţionării postului de control de la intrarea în sectorul de deţinere se stabilesc de directorul adjunct siguran</w:t>
      </w:r>
      <w:r w:rsidRPr="005D746A">
        <w:rPr>
          <w:rFonts w:ascii="Tahoma" w:hAnsi="Tahoma" w:cs="Tahoma"/>
          <w:color w:val="000000"/>
          <w:sz w:val="24"/>
          <w:szCs w:val="24"/>
        </w:rPr>
        <w:t>ț</w:t>
      </w:r>
      <w:r w:rsidRPr="005D746A">
        <w:rPr>
          <w:rFonts w:ascii="Arial" w:hAnsi="Arial" w:cs="Arial"/>
          <w:color w:val="000000"/>
          <w:sz w:val="24"/>
          <w:szCs w:val="24"/>
        </w:rPr>
        <w:t>a de</w:t>
      </w:r>
      <w:r w:rsidRPr="005D746A">
        <w:rPr>
          <w:rFonts w:ascii="Tahoma" w:hAnsi="Tahoma" w:cs="Tahoma"/>
          <w:color w:val="000000"/>
          <w:sz w:val="24"/>
          <w:szCs w:val="24"/>
        </w:rPr>
        <w:t>ț</w:t>
      </w:r>
      <w:r w:rsidRPr="005D746A">
        <w:rPr>
          <w:rFonts w:ascii="Arial" w:hAnsi="Arial" w:cs="Arial"/>
          <w:color w:val="000000"/>
          <w:sz w:val="24"/>
          <w:szCs w:val="24"/>
        </w:rPr>
        <w:t xml:space="preserve">inerii </w:t>
      </w:r>
      <w:r w:rsidRPr="005D746A">
        <w:rPr>
          <w:rFonts w:ascii="Tahoma" w:hAnsi="Tahoma" w:cs="Tahoma"/>
          <w:color w:val="000000"/>
          <w:sz w:val="24"/>
          <w:szCs w:val="24"/>
        </w:rPr>
        <w:t>ș</w:t>
      </w:r>
      <w:r w:rsidRPr="005D746A">
        <w:rPr>
          <w:rFonts w:ascii="Arial" w:hAnsi="Arial" w:cs="Arial"/>
          <w:color w:val="000000"/>
          <w:sz w:val="24"/>
          <w:szCs w:val="24"/>
        </w:rPr>
        <w:t>i regim penitenciar prin Planul de pază şi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În sectorul de deţinere nu este permis accesul cu telefoane mobile, componente şi accesorii ale acestora ori alte dispozitive care au funcţii de înregistrare/redare/transmitere date, mijloace de comunicaţie ori componente ale acestora, cu excepţia personalului care are în dotare radio-telefoane portabile şi dispozitive individuale de alarmare-avertizare sau dispozitive electronice de detecţie a bunurilor şi obiectelor interzise.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(4) În postul de control de la intrarea în sectorul de deţinere este interzisă păstrarea telefoanelor mobile, componentelor şi accesoriilor acestora sau a altor dispozitive care au funcţii de înregistrare/redare/transmitere date, ori a mijloacelor de comunicaţie sau componentelor acestora, </w:t>
      </w:r>
      <w:r w:rsidRPr="005D746A">
        <w:rPr>
          <w:rFonts w:ascii="Arial" w:hAnsi="Arial" w:cs="Arial"/>
          <w:b/>
          <w:sz w:val="24"/>
          <w:szCs w:val="24"/>
        </w:rPr>
        <w:t>cu excep</w:t>
      </w:r>
      <w:r w:rsidRPr="005D746A">
        <w:rPr>
          <w:rFonts w:ascii="Tahoma" w:hAnsi="Tahoma" w:cs="Tahoma"/>
          <w:b/>
          <w:sz w:val="24"/>
          <w:szCs w:val="24"/>
        </w:rPr>
        <w:t>ț</w:t>
      </w:r>
      <w:r w:rsidRPr="005D746A">
        <w:rPr>
          <w:rFonts w:ascii="Arial" w:hAnsi="Arial" w:cs="Arial"/>
          <w:b/>
          <w:sz w:val="24"/>
          <w:szCs w:val="24"/>
        </w:rPr>
        <w:t>ia celor aflate în dotarea postului.</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persoanelor private de libertate în locurile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Scop şi organizare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w:t>
      </w:r>
      <w:r w:rsidRPr="005D746A">
        <w:rPr>
          <w:rFonts w:ascii="Tahoma" w:hAnsi="Tahoma" w:cs="Tahoma"/>
          <w:color w:val="000000"/>
          <w:sz w:val="24"/>
          <w:szCs w:val="24"/>
        </w:rPr>
        <w:t>ț</w:t>
      </w:r>
      <w:r w:rsidRPr="005D746A">
        <w:rPr>
          <w:rFonts w:ascii="Arial" w:hAnsi="Arial" w:cs="Arial"/>
          <w:color w:val="000000"/>
          <w:sz w:val="24"/>
          <w:szCs w:val="24"/>
        </w:rPr>
        <w:t>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Principii generale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103</w:t>
      </w:r>
    </w:p>
    <w:p w:rsidR="00A22836" w:rsidRPr="005D746A" w:rsidRDefault="00A22836" w:rsidP="00797821">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persoanelor private de libertate în locurile de deţinere are ca scop cunoaşterea permanentă a preocupărilor acestora în vederea aplicării regimurilor de executare a pedepselor privative de libertate, respectării de către persoanele private de libertate a obligaţiilor legale, cunoaşterii şi influenţării acestora în vederea reintegrării soci</w:t>
      </w:r>
      <w:r w:rsidR="00797821" w:rsidRPr="005D746A">
        <w:rPr>
          <w:rFonts w:ascii="Arial" w:hAnsi="Arial" w:cs="Arial"/>
          <w:color w:val="000000"/>
          <w:sz w:val="24"/>
          <w:szCs w:val="24"/>
        </w:rPr>
        <w:t>ale şi prevenirii incidentelor.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Activitatea de supraveghere se realizează, în principal, prin observare şi ascultare.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Observarea şi ascultarea constau în totalitatea acţiunilor întreprinse de supraveghetor în timpul executării serviciului, pentru verificarea permanentă a respectării regulilor aplicabile locului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Observarea şi ascultarea se pot realiza şi în ascuns, în scopul de a verifica prezenţa şi a cunoaşte preocupările persoanelor private de libertate în locurile în care se află, fără ca supraveghetorii să fie văzuţi sau auziţi de către persoana sau persoanele observate.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Apropierea de uşi sau de vizoarele de observare se face fără zgomot, în scopul realizării surprinderii persoanelor private de libertate şi a preocupărilor lor, pentru prevenirea unor acţiuni interzise sau a unor incidente.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Când, prin observare sau ascultare, supraveghetorul receptează discuţii, zgomote suspecte sau sesizează existenţa obiectelor interzise informează de îndată şeful secţiei, iar în lipsa acestuia, şeful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(6) Supravegherea holurilor secţiilor de deţinere, spaţiilor de aşteptare, curţilor de plimbare, aleilor pietonale, spaţiilor destinate activităţilor sportive, sălilor de mese, cluburilor destinate demersurilor educative, locurilor în care se desfăşoară activităţi productive, camerelor de protecţie, spaţiilor destinate acordării drepturilor la pachet şi vizită, ori acordării dreptului la comunicări on-line, a spaţiilor destinate audierii prin videoconferinţă, spaţiilor exterioare ale pavilioanelor de detenţie, se poate realiza cu sisteme electronice de monitorizare video. Imaginile se </w:t>
      </w:r>
      <w:r w:rsidRPr="005D746A">
        <w:rPr>
          <w:rFonts w:ascii="Arial" w:hAnsi="Arial" w:cs="Arial"/>
          <w:b/>
          <w:color w:val="000000"/>
          <w:sz w:val="24"/>
          <w:szCs w:val="24"/>
        </w:rPr>
        <w:lastRenderedPageBreak/>
        <w:t>vizualizează şi stochează în Centrul de supraveghere electronică, iar cu aprobarea directorului locului de deţinere, pot fi vizualizate şi în alte locuri.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Supravegherea persoanelor private de libertate în interiorul locului de deţinere se execută, după caz, la camere de cazare, camere de izolare, camera de protecţie, punctul de primire, blocul alimentar, popotă, săli de mese, baie/spălătorie, ateliere, spaţii de producţie, infirmerie, cabinete medicale, curţi de plimbare, baze sportive, spaţii destinate desfăşurării demersurilor educative, de asisten</w:t>
      </w:r>
      <w:r w:rsidRPr="005D746A">
        <w:rPr>
          <w:rFonts w:ascii="Tahoma" w:hAnsi="Tahoma" w:cs="Tahoma"/>
          <w:b/>
          <w:color w:val="000000"/>
          <w:sz w:val="24"/>
          <w:szCs w:val="24"/>
        </w:rPr>
        <w:t>ț</w:t>
      </w:r>
      <w:r w:rsidRPr="005D746A">
        <w:rPr>
          <w:rFonts w:ascii="Arial" w:hAnsi="Arial" w:cs="Arial"/>
          <w:b/>
          <w:color w:val="000000"/>
          <w:sz w:val="24"/>
          <w:szCs w:val="24"/>
        </w:rPr>
        <w:t>ă psihologică şi asisten</w:t>
      </w:r>
      <w:r w:rsidRPr="005D746A">
        <w:rPr>
          <w:rFonts w:ascii="Tahoma" w:hAnsi="Tahoma" w:cs="Tahoma"/>
          <w:b/>
          <w:color w:val="000000"/>
          <w:sz w:val="24"/>
          <w:szCs w:val="24"/>
        </w:rPr>
        <w:t>ț</w:t>
      </w:r>
      <w:r w:rsidRPr="005D746A">
        <w:rPr>
          <w:rFonts w:ascii="Arial" w:hAnsi="Arial" w:cs="Arial"/>
          <w:b/>
          <w:color w:val="000000"/>
          <w:sz w:val="24"/>
          <w:szCs w:val="24"/>
        </w:rPr>
        <w:t>ă socială, puncte de lucru, sectorul de acordare a drepturilor la pachet şi vizită şi pe durata efectuării cumpărăturilor, în spaţiul acordării dreptului la comunicări on-line, în spaţiul destinat audierii prin videoconferinţă, precum şi pe timpul escortării şi însoţirii persoanelor private de libertate.</w:t>
      </w:r>
    </w:p>
    <w:p w:rsidR="00A22836" w:rsidRPr="005D746A" w:rsidRDefault="00A22836" w:rsidP="00D2204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În spaţiile în care îşi desfăşoară activitatea judecătorul de supraveghere a privării de libertate, în spaţiile în care se acordă dreptul la vizită, comunicări on - line, convorbiri telefonice şi în spaţiul destinat audierilor sau în cele în care au loc activităţile moral-religioase, supravegherea se realizează vizual sau prin sisteme electronice de monitorizare video, în condiţii de confidenţialitate. La solicitarea motivată a judecătorului de supraveghere a privării de libertate sau a reprezentantului cultului religios, pentru motive de siguranţă, directorul locului de deţinere poate aproba ca supravegherea să se realizeze prin observare directă de către personalul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D22048">
      <w:pPr>
        <w:spacing w:after="0" w:line="240" w:lineRule="auto"/>
        <w:ind w:firstLine="850"/>
        <w:jc w:val="both"/>
        <w:rPr>
          <w:rFonts w:ascii="Arial" w:hAnsi="Arial" w:cs="Arial"/>
          <w:b/>
          <w:color w:val="000000"/>
          <w:sz w:val="24"/>
          <w:szCs w:val="24"/>
        </w:rPr>
      </w:pPr>
      <w:r w:rsidRPr="005D746A">
        <w:rPr>
          <w:rFonts w:ascii="Arial" w:hAnsi="Arial" w:cs="Arial"/>
          <w:b/>
          <w:color w:val="000000"/>
          <w:sz w:val="24"/>
          <w:szCs w:val="24"/>
        </w:rPr>
        <w:t>(3) Este interzisa supravegherea prin sisteme electronice de monitorizare video in camerele destinate cazării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cu excep</w:t>
      </w:r>
      <w:r w:rsidRPr="005D746A">
        <w:rPr>
          <w:rFonts w:ascii="Tahoma" w:hAnsi="Tahoma" w:cs="Tahoma"/>
          <w:b/>
          <w:color w:val="000000"/>
          <w:sz w:val="24"/>
          <w:szCs w:val="24"/>
        </w:rPr>
        <w:t>ț</w:t>
      </w:r>
      <w:r w:rsidRPr="005D746A">
        <w:rPr>
          <w:rFonts w:ascii="Arial" w:hAnsi="Arial" w:cs="Arial"/>
          <w:b/>
          <w:color w:val="000000"/>
          <w:sz w:val="24"/>
          <w:szCs w:val="24"/>
        </w:rPr>
        <w:t>ia camerelor de protec</w:t>
      </w:r>
      <w:r w:rsidRPr="005D746A">
        <w:rPr>
          <w:rFonts w:ascii="Tahoma" w:hAnsi="Tahoma" w:cs="Tahoma"/>
          <w:b/>
          <w:color w:val="000000"/>
          <w:sz w:val="24"/>
          <w:szCs w:val="24"/>
        </w:rPr>
        <w:t>ț</w:t>
      </w:r>
      <w:r w:rsidRPr="005D746A">
        <w:rPr>
          <w:rFonts w:ascii="Arial" w:hAnsi="Arial" w:cs="Arial"/>
          <w:b/>
          <w:color w:val="000000"/>
          <w:sz w:val="24"/>
          <w:szCs w:val="24"/>
        </w:rPr>
        <w:t>ie.</w:t>
      </w:r>
    </w:p>
    <w:p w:rsidR="00A22836" w:rsidRPr="005D746A" w:rsidRDefault="00A22836" w:rsidP="00D22048">
      <w:pPr>
        <w:spacing w:after="0" w:line="240" w:lineRule="auto"/>
        <w:ind w:firstLine="850"/>
        <w:jc w:val="both"/>
        <w:rPr>
          <w:rFonts w:ascii="Arial" w:hAnsi="Arial" w:cs="Arial"/>
          <w:color w:val="000000"/>
          <w:sz w:val="24"/>
          <w:szCs w:val="24"/>
        </w:rPr>
      </w:pPr>
      <w:r w:rsidRPr="005D746A">
        <w:rPr>
          <w:rFonts w:ascii="Arial" w:hAnsi="Arial" w:cs="Arial"/>
          <w:color w:val="000000"/>
          <w:sz w:val="24"/>
          <w:szCs w:val="24"/>
        </w:rPr>
        <w:t xml:space="preserve"> ART. 106</w:t>
      </w:r>
    </w:p>
    <w:p w:rsidR="00A22836" w:rsidRPr="005D746A" w:rsidRDefault="00A22836" w:rsidP="00A31CDD">
      <w:pPr>
        <w:spacing w:after="0" w:line="240" w:lineRule="auto"/>
        <w:ind w:firstLine="850"/>
        <w:jc w:val="both"/>
        <w:rPr>
          <w:rFonts w:ascii="Arial" w:hAnsi="Arial" w:cs="Arial"/>
          <w:color w:val="000000"/>
          <w:sz w:val="24"/>
          <w:szCs w:val="24"/>
        </w:rPr>
      </w:pPr>
      <w:r w:rsidRPr="005D746A">
        <w:rPr>
          <w:rFonts w:ascii="Arial" w:hAnsi="Arial" w:cs="Arial"/>
          <w:color w:val="000000"/>
          <w:sz w:val="24"/>
          <w:szCs w:val="24"/>
        </w:rPr>
        <w:t>(1) Supravegherea persoanelor private de libertate se realizează cu personal de acelaşi sex cu persoanele supravegheate.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situaţii justificate, cu excepţia activităţii de îmbăiere, supravegherea se poate efectua de către personal de sex opus, în prezenţa a cel puţin unui membru al personalului de acelaşi sex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Amenajarea spaţiilor destinate cazării persoanelor private de libertate   </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Secţia de deţinere este constituită din două sau mai multe camere de cazare şi alte spaţii necesare desfăşurării activităţilor şi aplicării regimurilor de executare a pedepselor privative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Camerele de cazare se amenajează şi se dotează astfel încât să permită aplicarea legală a regimurilor de executare a pedepselor privative de libertate, cu respectarea dispoziţiilor ordinului ministrului justiţiei prin care se aprobă normele minime obligatorii privind condiţiile de cazare 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Camerele destinate cazării persoanelor private de libertate care execută pedeapsa în regim de maximă-siguranţă, inclusiv cele care prezintă risc pentru siguranţa penitenciarului, se dimensionează, de regulă, pentru o persoană şi sunt prezentate în anexele nr. 22 a şi 22 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Camerele destinate cazării persoanelor private de libertate care execută pedeapsa în regim închis sau sunt arestate preventiv, în perioada de carantinare - observare sau cărora nu li s-a stabilit regimul de executare, se dimensionează, de regulă, pentru două persoane şi sunt prezentate în anexa nr. 23.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(5) Camerele destinate cazării persoanelor private de libertate care execută pedeapsa în regim semideschis, se dimensionează, de regulă, </w:t>
      </w:r>
      <w:r w:rsidRPr="005D746A">
        <w:rPr>
          <w:rFonts w:ascii="Arial" w:hAnsi="Arial" w:cs="Arial"/>
          <w:b/>
          <w:sz w:val="24"/>
          <w:szCs w:val="24"/>
        </w:rPr>
        <w:t xml:space="preserve">pentru </w:t>
      </w:r>
      <w:r w:rsidR="00F468E6" w:rsidRPr="005D746A">
        <w:rPr>
          <w:rFonts w:ascii="Arial" w:hAnsi="Arial" w:cs="Arial"/>
          <w:b/>
          <w:sz w:val="24"/>
          <w:szCs w:val="24"/>
        </w:rPr>
        <w:t>maxim</w:t>
      </w:r>
      <w:r w:rsidR="00F468E6" w:rsidRPr="005D746A">
        <w:rPr>
          <w:rFonts w:ascii="Arial" w:hAnsi="Arial" w:cs="Arial"/>
          <w:b/>
          <w:color w:val="FF0000"/>
          <w:sz w:val="24"/>
          <w:szCs w:val="24"/>
        </w:rPr>
        <w:t xml:space="preserve"> </w:t>
      </w:r>
      <w:r w:rsidRPr="005D746A">
        <w:rPr>
          <w:rFonts w:ascii="Arial" w:hAnsi="Arial" w:cs="Arial"/>
          <w:b/>
          <w:color w:val="000000"/>
          <w:sz w:val="24"/>
          <w:szCs w:val="24"/>
        </w:rPr>
        <w:t>10 persoane şi sunt prezentate în anexa nr. 24.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(6) Camerele destinate cazării persoanelor private de libertate care execută pedeapsa în regim deschis, se dimensionează, de regulă, pentru </w:t>
      </w:r>
      <w:r w:rsidR="00F468E6" w:rsidRPr="005D746A">
        <w:rPr>
          <w:rFonts w:ascii="Arial" w:hAnsi="Arial" w:cs="Arial"/>
          <w:b/>
          <w:sz w:val="24"/>
          <w:szCs w:val="24"/>
        </w:rPr>
        <w:t>maxim</w:t>
      </w:r>
      <w:r w:rsidR="00F468E6" w:rsidRPr="005D746A">
        <w:rPr>
          <w:rFonts w:ascii="Arial" w:hAnsi="Arial" w:cs="Arial"/>
          <w:b/>
          <w:color w:val="000000"/>
          <w:sz w:val="24"/>
          <w:szCs w:val="24"/>
        </w:rPr>
        <w:t xml:space="preserve"> </w:t>
      </w:r>
      <w:r w:rsidRPr="005D746A">
        <w:rPr>
          <w:rFonts w:ascii="Arial" w:hAnsi="Arial" w:cs="Arial"/>
          <w:b/>
          <w:color w:val="000000"/>
          <w:sz w:val="24"/>
          <w:szCs w:val="24"/>
        </w:rPr>
        <w:t>10 persoane şi sunt prezentate în anexa nr. 25.</w:t>
      </w:r>
    </w:p>
    <w:p w:rsidR="00A22836" w:rsidRPr="005D746A" w:rsidRDefault="00A22836" w:rsidP="00797821">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(7) Camerele destinate punerii în aplicare a sancţiunii disciplinare cu „izolarea pentru maximum 10 zile" se dimensionează, de regulă, pentru o persoană şi su</w:t>
      </w:r>
      <w:r w:rsidR="00797821" w:rsidRPr="005D746A">
        <w:rPr>
          <w:rFonts w:ascii="Arial" w:hAnsi="Arial" w:cs="Arial"/>
          <w:color w:val="000000"/>
          <w:sz w:val="24"/>
          <w:szCs w:val="24"/>
        </w:rPr>
        <w:t xml:space="preserve">nt prezentate în anexa nr. 26.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Secţiile de deţinere se amenajează astfel încât să se respecte dispoziţiile legale cu privire la separarea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Itinerariile de deplasare ale persoanelor private de libertate, precum şi activităţile la care acestea au fost selecţionate, se stabilesc astfel încât să se asigure separarea acestora în funcţie de sex, vârstă, situaţie juridică, regim de executare, vulnerabilitate, riscul pe care îl prezintă pentru siguranţa penitenciarului, precum şi alte situaţii justificate pentru prevenirea producerii incidentelor, respectiv pentru asigurarea ordinii şi disciplinei în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109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 timpul îndeplinirii misiunilor de supraveghere, vizetele camerelor de cazare sunt închise şi asigurate, şi se deschid pentru distribuirea hranei, pentru transmiterea unor dispoziţii sau pentru alte situaţii stabilite de conducerea locului de de</w:t>
      </w:r>
      <w:r w:rsidRPr="005D746A">
        <w:rPr>
          <w:rFonts w:ascii="Tahoma" w:hAnsi="Tahoma" w:cs="Tahoma"/>
          <w:color w:val="000000"/>
          <w:sz w:val="24"/>
          <w:szCs w:val="24"/>
        </w:rPr>
        <w:t>ț</w:t>
      </w:r>
      <w:r w:rsidRPr="005D746A">
        <w:rPr>
          <w:rFonts w:ascii="Arial" w:hAnsi="Arial" w:cs="Arial"/>
          <w:color w:val="000000"/>
          <w:sz w:val="24"/>
          <w:szCs w:val="24"/>
        </w:rPr>
        <w:t xml:space="preserve">inere.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zilele caniculare, cu aprobarea directorului locului de deţinere şi în limita timpului stabilit de acesta, vizetele sau uşile camerelor se pot deschide, grilajele acestora fiind asigurate, inclusiv pe timpul nopţii atunci când situaţia o impune.</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Scoaterea din camere 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Scoaterea persoanelor private de libertate din camere, pentru executarea activităţilor prevăzute în programul zilnic, se realizează de către supraveghetori.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Predarea - primirea persoanelor private de libertate care se deplasează în afara secţiei se face în zona de acces, după înscrierea acestora în registrul special destinat şi </w:t>
      </w:r>
      <w:r w:rsidRPr="005D746A">
        <w:rPr>
          <w:rFonts w:ascii="Arial" w:hAnsi="Arial" w:cs="Arial"/>
          <w:b/>
          <w:sz w:val="24"/>
          <w:szCs w:val="24"/>
        </w:rPr>
        <w:t>confirmarea prin semnătură a persoanei care îi preia.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Persoanele private de libertate cărora li se aplică regimul de maximă siguranţă şi pentru care se apreciază că se impun măsuri sporite de siguranţă, persoanele private de libertate sancţionate disciplinar cu izolarea, cazate în camera de protec</w:t>
      </w:r>
      <w:r w:rsidRPr="005D746A">
        <w:rPr>
          <w:rFonts w:ascii="Tahoma" w:hAnsi="Tahoma" w:cs="Tahoma"/>
          <w:b/>
          <w:color w:val="000000"/>
          <w:sz w:val="24"/>
          <w:szCs w:val="24"/>
        </w:rPr>
        <w:t>ț</w:t>
      </w:r>
      <w:r w:rsidRPr="005D746A">
        <w:rPr>
          <w:rFonts w:ascii="Arial" w:hAnsi="Arial" w:cs="Arial"/>
          <w:b/>
          <w:color w:val="000000"/>
          <w:sz w:val="24"/>
          <w:szCs w:val="24"/>
        </w:rPr>
        <w:t>ie, precum şi cele care prezintă risc pentru siguranţa penitenciarului se scot din cameră, de regulă, în prezenţa şefului secţiei/</w:t>
      </w:r>
      <w:r w:rsidRPr="005D746A">
        <w:rPr>
          <w:rFonts w:ascii="Arial" w:hAnsi="Arial" w:cs="Arial"/>
          <w:b/>
          <w:sz w:val="24"/>
          <w:szCs w:val="24"/>
        </w:rPr>
        <w:t>şefului de tură</w:t>
      </w:r>
      <w:r w:rsidRPr="005D746A">
        <w:rPr>
          <w:rFonts w:ascii="Arial" w:hAnsi="Arial" w:cs="Arial"/>
          <w:b/>
          <w:color w:val="000000"/>
          <w:sz w:val="24"/>
          <w:szCs w:val="24"/>
        </w:rPr>
        <w:t xml:space="preserve"> sau a unei persoane desemnate de directorul locului de deţinere, şi, în mod obligatoriu, în prezenţa unui număr suficient de membri ai personalului, dotaţi corespunzător cu mijloace de imobilizare, alarmare şi comunicare.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În baza autorizării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categoriilor de persoane private de libertate prevăzute la alin.(3) li se pot aplica mijloace de imobilizare, în conformitate cu dispoziţiile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Mijloacele de imobilizare se pot aplica şi persoanelor private de libertate care prezintă potenţial agresiv faţă de alte persoane, cu aprobarea scrisă a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pe baza propunerilor/informărilor formulate de către şeful sec</w:t>
      </w:r>
      <w:r w:rsidRPr="005D746A">
        <w:rPr>
          <w:rFonts w:ascii="Tahoma" w:hAnsi="Tahoma" w:cs="Tahoma"/>
          <w:color w:val="000000"/>
          <w:sz w:val="24"/>
          <w:szCs w:val="24"/>
        </w:rPr>
        <w:t>ț</w:t>
      </w:r>
      <w:r w:rsidRPr="005D746A">
        <w:rPr>
          <w:rFonts w:ascii="Arial" w:hAnsi="Arial" w:cs="Arial"/>
          <w:color w:val="000000"/>
          <w:sz w:val="24"/>
          <w:szCs w:val="24"/>
        </w:rPr>
        <w:t>iei sau alte persoane care desfăşoară activităţi directe cu deţinuţii.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Periodic, dar nu mai târziu de 7 zile de la data aplicării sau de la data ultimei analize, situa</w:t>
      </w:r>
      <w:r w:rsidRPr="005D746A">
        <w:rPr>
          <w:rFonts w:ascii="Tahoma" w:hAnsi="Tahoma" w:cs="Tahoma"/>
          <w:b/>
          <w:color w:val="000000"/>
          <w:sz w:val="24"/>
          <w:szCs w:val="24"/>
        </w:rPr>
        <w:t>ț</w:t>
      </w:r>
      <w:r w:rsidRPr="005D746A">
        <w:rPr>
          <w:rFonts w:ascii="Arial" w:hAnsi="Arial" w:cs="Arial"/>
          <w:b/>
          <w:color w:val="000000"/>
          <w:sz w:val="24"/>
          <w:szCs w:val="24"/>
        </w:rPr>
        <w:t>ia persoanelor pentru care s-a dispus aplicarea mijloacelor de imobilizare în interiorul locului de de</w:t>
      </w:r>
      <w:r w:rsidRPr="005D746A">
        <w:rPr>
          <w:rFonts w:ascii="Tahoma" w:hAnsi="Tahoma" w:cs="Tahoma"/>
          <w:b/>
          <w:color w:val="000000"/>
          <w:sz w:val="24"/>
          <w:szCs w:val="24"/>
        </w:rPr>
        <w:t>ț</w:t>
      </w:r>
      <w:r w:rsidRPr="005D746A">
        <w:rPr>
          <w:rFonts w:ascii="Arial" w:hAnsi="Arial" w:cs="Arial"/>
          <w:b/>
          <w:color w:val="000000"/>
          <w:sz w:val="24"/>
          <w:szCs w:val="24"/>
        </w:rPr>
        <w:t>inere, cu prilejul scoaterii din cameră, va fi reanalizată de către şeful sec</w:t>
      </w:r>
      <w:r w:rsidRPr="005D746A">
        <w:rPr>
          <w:rFonts w:ascii="Tahoma" w:hAnsi="Tahoma" w:cs="Tahoma"/>
          <w:b/>
          <w:color w:val="000000"/>
          <w:sz w:val="24"/>
          <w:szCs w:val="24"/>
        </w:rPr>
        <w:t>ț</w:t>
      </w:r>
      <w:r w:rsidRPr="005D746A">
        <w:rPr>
          <w:rFonts w:ascii="Arial" w:hAnsi="Arial" w:cs="Arial"/>
          <w:b/>
          <w:color w:val="000000"/>
          <w:sz w:val="24"/>
          <w:szCs w:val="24"/>
        </w:rPr>
        <w:t>iei de de</w:t>
      </w:r>
      <w:r w:rsidRPr="005D746A">
        <w:rPr>
          <w:rFonts w:ascii="Tahoma" w:hAnsi="Tahoma" w:cs="Tahoma"/>
          <w:b/>
          <w:color w:val="000000"/>
          <w:sz w:val="24"/>
          <w:szCs w:val="24"/>
        </w:rPr>
        <w:t>ț</w:t>
      </w:r>
      <w:r w:rsidRPr="005D746A">
        <w:rPr>
          <w:rFonts w:ascii="Arial" w:hAnsi="Arial" w:cs="Arial"/>
          <w:b/>
          <w:color w:val="000000"/>
          <w:sz w:val="24"/>
          <w:szCs w:val="24"/>
        </w:rPr>
        <w:t>inere, care, după consultarea psihologului şi educatorului sec</w:t>
      </w:r>
      <w:r w:rsidRPr="005D746A">
        <w:rPr>
          <w:rFonts w:ascii="Tahoma" w:hAnsi="Tahoma" w:cs="Tahoma"/>
          <w:b/>
          <w:color w:val="000000"/>
          <w:sz w:val="24"/>
          <w:szCs w:val="24"/>
        </w:rPr>
        <w:t>ț</w:t>
      </w:r>
      <w:r w:rsidRPr="005D746A">
        <w:rPr>
          <w:rFonts w:ascii="Arial" w:hAnsi="Arial" w:cs="Arial"/>
          <w:b/>
          <w:color w:val="000000"/>
          <w:sz w:val="24"/>
          <w:szCs w:val="24"/>
        </w:rPr>
        <w:t xml:space="preserve">iei, propune încetarea/menţinerea/ modificarea măsurilor de siguranţă aplicate. Analiza se face pentru fiecare persoană privată de libertate în parte </w:t>
      </w:r>
      <w:r w:rsidRPr="005D746A">
        <w:rPr>
          <w:rFonts w:ascii="Tahoma" w:hAnsi="Tahoma" w:cs="Tahoma"/>
          <w:b/>
          <w:color w:val="000000"/>
          <w:sz w:val="24"/>
          <w:szCs w:val="24"/>
        </w:rPr>
        <w:t>ș</w:t>
      </w:r>
      <w:r w:rsidRPr="005D746A">
        <w:rPr>
          <w:rFonts w:ascii="Arial" w:hAnsi="Arial" w:cs="Arial"/>
          <w:b/>
          <w:color w:val="000000"/>
          <w:sz w:val="24"/>
          <w:szCs w:val="24"/>
        </w:rPr>
        <w:t>i cuprinde situa</w:t>
      </w:r>
      <w:r w:rsidRPr="005D746A">
        <w:rPr>
          <w:rFonts w:ascii="Tahoma" w:hAnsi="Tahoma" w:cs="Tahoma"/>
          <w:b/>
          <w:color w:val="000000"/>
          <w:sz w:val="24"/>
          <w:szCs w:val="24"/>
        </w:rPr>
        <w:t>ț</w:t>
      </w:r>
      <w:r w:rsidRPr="005D746A">
        <w:rPr>
          <w:rFonts w:ascii="Arial" w:hAnsi="Arial" w:cs="Arial"/>
          <w:b/>
          <w:color w:val="000000"/>
          <w:sz w:val="24"/>
          <w:szCs w:val="24"/>
        </w:rPr>
        <w:t xml:space="preserve">ia juridică,  disciplinară, motivul aplicării mijloacelor de imobilizare, modul de aplicare pe traseele </w:t>
      </w:r>
      <w:r w:rsidRPr="005D746A">
        <w:rPr>
          <w:rFonts w:ascii="Tahoma" w:hAnsi="Tahoma" w:cs="Tahoma"/>
          <w:b/>
          <w:color w:val="000000"/>
          <w:sz w:val="24"/>
          <w:szCs w:val="24"/>
        </w:rPr>
        <w:t>ș</w:t>
      </w:r>
      <w:r w:rsidRPr="005D746A">
        <w:rPr>
          <w:rFonts w:ascii="Arial" w:hAnsi="Arial" w:cs="Arial"/>
          <w:b/>
          <w:color w:val="000000"/>
          <w:sz w:val="24"/>
          <w:szCs w:val="24"/>
        </w:rPr>
        <w:t>i pentru activită</w:t>
      </w:r>
      <w:r w:rsidRPr="005D746A">
        <w:rPr>
          <w:rFonts w:ascii="Tahoma" w:hAnsi="Tahoma" w:cs="Tahoma"/>
          <w:b/>
          <w:color w:val="000000"/>
          <w:sz w:val="24"/>
          <w:szCs w:val="24"/>
        </w:rPr>
        <w:t>ț</w:t>
      </w:r>
      <w:r w:rsidRPr="005D746A">
        <w:rPr>
          <w:rFonts w:ascii="Arial" w:hAnsi="Arial" w:cs="Arial"/>
          <w:b/>
          <w:color w:val="000000"/>
          <w:sz w:val="24"/>
          <w:szCs w:val="24"/>
        </w:rPr>
        <w:t xml:space="preserve">ile la care participă, propunerile de încetarea/menţinerea/modificare a măsurilor de siguranţă aplicate </w:t>
      </w:r>
      <w:r w:rsidRPr="005D746A">
        <w:rPr>
          <w:rFonts w:ascii="Tahoma" w:hAnsi="Tahoma" w:cs="Tahoma"/>
          <w:b/>
          <w:color w:val="000000"/>
          <w:sz w:val="24"/>
          <w:szCs w:val="24"/>
        </w:rPr>
        <w:t>ș</w:t>
      </w:r>
      <w:r w:rsidRPr="005D746A">
        <w:rPr>
          <w:rFonts w:ascii="Arial" w:hAnsi="Arial" w:cs="Arial"/>
          <w:b/>
          <w:color w:val="000000"/>
          <w:sz w:val="24"/>
          <w:szCs w:val="24"/>
        </w:rPr>
        <w:t xml:space="preserve">i se păstrează la </w:t>
      </w:r>
      <w:r w:rsidRPr="005D746A">
        <w:rPr>
          <w:rFonts w:ascii="Tahoma" w:hAnsi="Tahoma" w:cs="Tahoma"/>
          <w:b/>
          <w:color w:val="000000"/>
          <w:sz w:val="24"/>
          <w:szCs w:val="24"/>
        </w:rPr>
        <w:t>ș</w:t>
      </w:r>
      <w:r w:rsidRPr="005D746A">
        <w:rPr>
          <w:rFonts w:ascii="Arial" w:hAnsi="Arial" w:cs="Arial"/>
          <w:b/>
          <w:color w:val="000000"/>
          <w:sz w:val="24"/>
          <w:szCs w:val="24"/>
        </w:rPr>
        <w:t>eful serviciului siguran</w:t>
      </w:r>
      <w:r w:rsidRPr="005D746A">
        <w:rPr>
          <w:rFonts w:ascii="Tahoma" w:hAnsi="Tahoma" w:cs="Tahoma"/>
          <w:b/>
          <w:color w:val="000000"/>
          <w:sz w:val="24"/>
          <w:szCs w:val="24"/>
        </w:rPr>
        <w:t>ț</w:t>
      </w:r>
      <w:r w:rsidRPr="005D746A">
        <w:rPr>
          <w:rFonts w:ascii="Arial" w:hAnsi="Arial" w:cs="Arial"/>
          <w:b/>
          <w:color w:val="000000"/>
          <w:sz w:val="24"/>
          <w:szCs w:val="24"/>
        </w:rPr>
        <w:t>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(7) Măsurile propuse de către şeful sec</w:t>
      </w:r>
      <w:r w:rsidRPr="005D746A">
        <w:rPr>
          <w:rFonts w:ascii="Tahoma" w:hAnsi="Tahoma" w:cs="Tahoma"/>
          <w:b/>
          <w:color w:val="000000"/>
          <w:sz w:val="24"/>
          <w:szCs w:val="24"/>
        </w:rPr>
        <w:t>ț</w:t>
      </w:r>
      <w:r w:rsidRPr="005D746A">
        <w:rPr>
          <w:rFonts w:ascii="Arial" w:hAnsi="Arial" w:cs="Arial"/>
          <w:b/>
          <w:color w:val="000000"/>
          <w:sz w:val="24"/>
          <w:szCs w:val="24"/>
        </w:rPr>
        <w:t>iei de de</w:t>
      </w:r>
      <w:r w:rsidRPr="005D746A">
        <w:rPr>
          <w:rFonts w:ascii="Tahoma" w:hAnsi="Tahoma" w:cs="Tahoma"/>
          <w:b/>
          <w:color w:val="000000"/>
          <w:sz w:val="24"/>
          <w:szCs w:val="24"/>
        </w:rPr>
        <w:t>ț</w:t>
      </w:r>
      <w:r w:rsidRPr="005D746A">
        <w:rPr>
          <w:rFonts w:ascii="Arial" w:hAnsi="Arial" w:cs="Arial"/>
          <w:b/>
          <w:color w:val="000000"/>
          <w:sz w:val="24"/>
          <w:szCs w:val="24"/>
        </w:rPr>
        <w:t>inere în condi</w:t>
      </w:r>
      <w:r w:rsidRPr="005D746A">
        <w:rPr>
          <w:rFonts w:ascii="Tahoma" w:hAnsi="Tahoma" w:cs="Tahoma"/>
          <w:b/>
          <w:color w:val="000000"/>
          <w:sz w:val="24"/>
          <w:szCs w:val="24"/>
        </w:rPr>
        <w:t>ț</w:t>
      </w:r>
      <w:r w:rsidRPr="005D746A">
        <w:rPr>
          <w:rFonts w:ascii="Arial" w:hAnsi="Arial" w:cs="Arial"/>
          <w:b/>
          <w:color w:val="000000"/>
          <w:sz w:val="24"/>
          <w:szCs w:val="24"/>
        </w:rPr>
        <w:t>iile alin. (6), sunt avizate de către şeful serviciului aplicare regim penitenciar, şeful serviciului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directorul adjunct pentru siguranţa deţinerii şi regim penitenciar </w:t>
      </w:r>
      <w:r w:rsidRPr="005D746A">
        <w:rPr>
          <w:rFonts w:ascii="Tahoma" w:hAnsi="Tahoma" w:cs="Tahoma"/>
          <w:b/>
          <w:color w:val="000000"/>
          <w:sz w:val="24"/>
          <w:szCs w:val="24"/>
        </w:rPr>
        <w:t>ș</w:t>
      </w:r>
      <w:r w:rsidRPr="005D746A">
        <w:rPr>
          <w:rFonts w:ascii="Arial" w:hAnsi="Arial" w:cs="Arial"/>
          <w:b/>
          <w:color w:val="000000"/>
          <w:sz w:val="24"/>
          <w:szCs w:val="24"/>
        </w:rPr>
        <w:t xml:space="preserve">i aprobate de directorul penitenciarului.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(8) Cu privire la luarea sau încetarea măsurilor de siguran</w:t>
      </w:r>
      <w:r w:rsidRPr="005D746A">
        <w:rPr>
          <w:rFonts w:ascii="Tahoma" w:hAnsi="Tahoma" w:cs="Tahoma"/>
          <w:b/>
          <w:color w:val="000000"/>
          <w:sz w:val="24"/>
          <w:szCs w:val="24"/>
        </w:rPr>
        <w:t>ț</w:t>
      </w:r>
      <w:r w:rsidRPr="005D746A">
        <w:rPr>
          <w:rFonts w:ascii="Arial" w:hAnsi="Arial" w:cs="Arial"/>
          <w:b/>
          <w:color w:val="000000"/>
          <w:sz w:val="24"/>
          <w:szCs w:val="24"/>
        </w:rPr>
        <w:t>ă se fac men</w:t>
      </w:r>
      <w:r w:rsidRPr="005D746A">
        <w:rPr>
          <w:rFonts w:ascii="Tahoma" w:hAnsi="Tahoma" w:cs="Tahoma"/>
          <w:b/>
          <w:color w:val="000000"/>
          <w:sz w:val="24"/>
          <w:szCs w:val="24"/>
        </w:rPr>
        <w:t>ț</w:t>
      </w:r>
      <w:r w:rsidRPr="005D746A">
        <w:rPr>
          <w:rFonts w:ascii="Arial" w:hAnsi="Arial" w:cs="Arial"/>
          <w:b/>
          <w:color w:val="000000"/>
          <w:sz w:val="24"/>
          <w:szCs w:val="24"/>
        </w:rPr>
        <w:t xml:space="preserve">iuni în documentele operative, precum </w:t>
      </w:r>
      <w:r w:rsidRPr="005D746A">
        <w:rPr>
          <w:rFonts w:ascii="Tahoma" w:hAnsi="Tahoma" w:cs="Tahoma"/>
          <w:b/>
          <w:color w:val="000000"/>
          <w:sz w:val="24"/>
          <w:szCs w:val="24"/>
        </w:rPr>
        <w:t>ș</w:t>
      </w:r>
      <w:r w:rsidRPr="005D746A">
        <w:rPr>
          <w:rFonts w:ascii="Arial" w:hAnsi="Arial" w:cs="Arial"/>
          <w:b/>
          <w:color w:val="000000"/>
          <w:sz w:val="24"/>
          <w:szCs w:val="24"/>
        </w:rPr>
        <w:t>i în Formularul privind istoricul escortării.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ART.111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Scoaterea din camere a persoanelor private de libertate cărora li se aplică regimul de maximă siguranţă şi pentru care se apreciază că se impun măsuri sporite de siguranţă, a persoanelor private de libertate sancţionate disciplinar cu izolarea, precum şi a celor care prezintă risc pentru siguranţa penitenciarului, pentru desfăşurarea unor activităţi din programul zilnic, se face individual sau în grupuri mici. Uşile se deschid după ce în prealabil agentul supraveghetor verifică prin vizor sau vizetă preocupările persoanelor private de libertate din cameră.</w:t>
      </w:r>
    </w:p>
    <w:p w:rsidR="00A22836" w:rsidRPr="005D746A" w:rsidRDefault="00AD4349"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w:t>
      </w:r>
      <w:r w:rsidR="00A22836" w:rsidRPr="005D746A">
        <w:rPr>
          <w:rFonts w:ascii="Arial" w:hAnsi="Arial" w:cs="Arial"/>
          <w:b/>
          <w:color w:val="000000"/>
          <w:sz w:val="24"/>
          <w:szCs w:val="24"/>
        </w:rPr>
        <w:t xml:space="preserve">2) La scoaterea şi introducerea din şi în cameră a persoanelor private de libertate cărora li se aplică regimul de maximă siguranţă sau închis, arestaţilor preventiv </w:t>
      </w:r>
      <w:r w:rsidR="00A22836" w:rsidRPr="005D746A">
        <w:rPr>
          <w:rFonts w:ascii="Tahoma" w:hAnsi="Tahoma" w:cs="Tahoma"/>
          <w:b/>
          <w:color w:val="000000"/>
          <w:sz w:val="24"/>
          <w:szCs w:val="24"/>
        </w:rPr>
        <w:t>ș</w:t>
      </w:r>
      <w:r w:rsidR="00A22836" w:rsidRPr="005D746A">
        <w:rPr>
          <w:rFonts w:ascii="Arial" w:hAnsi="Arial" w:cs="Arial"/>
          <w:b/>
          <w:color w:val="000000"/>
          <w:sz w:val="24"/>
          <w:szCs w:val="24"/>
        </w:rPr>
        <w:t xml:space="preserve">i </w:t>
      </w:r>
      <w:r w:rsidR="00A22836" w:rsidRPr="005D746A">
        <w:rPr>
          <w:rFonts w:ascii="Arial" w:hAnsi="Arial" w:cs="Arial"/>
          <w:b/>
          <w:sz w:val="24"/>
          <w:szCs w:val="24"/>
        </w:rPr>
        <w:t>celor cărora nu li s-a stabilit regimul de executare,</w:t>
      </w:r>
      <w:r w:rsidR="00A22836" w:rsidRPr="005D746A">
        <w:rPr>
          <w:rFonts w:ascii="Arial" w:hAnsi="Arial" w:cs="Arial"/>
          <w:b/>
          <w:color w:val="000000"/>
          <w:sz w:val="24"/>
          <w:szCs w:val="24"/>
        </w:rPr>
        <w:t xml:space="preserve"> se efectuează percheziţia corporală sumară, potrivit prevederilor legale. Aceasta se efectuează şi asupra condamnaţilor cărora li se aplică regimul semideschis şi deschis ori de câte ori aceştia ies sau intră din spaţiul de deţinere destinat cazării şi desfăşurării unor activităţi la care au acces direct.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La scoaterea şi introducerea din şi în cameră a persoanelor private de libertate sancţionate disciplinar cu izolarea sau a celor cazaţi temporar în camera de protecţie se efectuează percheziţia corporală amănunţită, potrivit dispoziţiilor prezentului regulament.</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(4) Mutarea şi repartizarea persoanelor private de libertate la camerele de deţinere se efectuează în timpul programului normal de lucru a şefului de secţie iar ca excepţie, în afara orelor de program, la dispozi</w:t>
      </w:r>
      <w:r w:rsidRPr="005D746A">
        <w:rPr>
          <w:rFonts w:ascii="Tahoma" w:hAnsi="Tahoma" w:cs="Tahoma"/>
          <w:b/>
          <w:color w:val="000000"/>
          <w:sz w:val="24"/>
          <w:szCs w:val="24"/>
        </w:rPr>
        <w:t>ț</w:t>
      </w:r>
      <w:r w:rsidRPr="005D746A">
        <w:rPr>
          <w:rFonts w:ascii="Arial" w:hAnsi="Arial" w:cs="Arial"/>
          <w:b/>
          <w:color w:val="000000"/>
          <w:sz w:val="24"/>
          <w:szCs w:val="24"/>
        </w:rPr>
        <w:t xml:space="preserve">ia şefului de tură, </w:t>
      </w:r>
      <w:r w:rsidRPr="005D746A">
        <w:rPr>
          <w:rFonts w:ascii="Arial" w:hAnsi="Arial" w:cs="Arial"/>
          <w:b/>
          <w:sz w:val="24"/>
          <w:szCs w:val="24"/>
        </w:rPr>
        <w:t>acest lucru consemnându-se în scris.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Supraveghetorul înscrie în registrul de evidenţă a solicitărilor de prezentare la cabinetul medical, datele de identificare ale persoanelor private de libertate care solicită acordarea asistenţei medicale şi o înaintează de îndată personalului medical aflat în serviciu. Personalul medical avizează sub semnătură efectivul de persoane private de libertate înscris în registru şi stabileşte nominal ordinea şi programarea prezentării la consult a acestora.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Persoanele private de libertate se scot din camere pentru acordarea asistenţei medicale, la solicitarea personalului medical al locului de deţinere. Modelul registrului de evidenţă a solicitărilor de prezentare la cabinetul medical este prevăzut în anexa nr. 27.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De la această regulă fac excepţie cazurile de urgenţă, când este anunţat, de îndată, personalul medical al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113</w:t>
      </w:r>
    </w:p>
    <w:p w:rsidR="00A22836" w:rsidRPr="005D746A" w:rsidRDefault="00A22836" w:rsidP="00D22048">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Pentru activităţile productive, desfăşurarea demersurilor educative, de asisten</w:t>
      </w:r>
      <w:r w:rsidRPr="005D746A">
        <w:rPr>
          <w:rFonts w:ascii="Tahoma" w:hAnsi="Tahoma" w:cs="Tahoma"/>
          <w:color w:val="000000"/>
          <w:sz w:val="24"/>
          <w:szCs w:val="24"/>
        </w:rPr>
        <w:t>ț</w:t>
      </w:r>
      <w:r w:rsidRPr="005D746A">
        <w:rPr>
          <w:rFonts w:ascii="Arial" w:hAnsi="Arial" w:cs="Arial"/>
          <w:color w:val="000000"/>
          <w:sz w:val="24"/>
          <w:szCs w:val="24"/>
        </w:rPr>
        <w:t>ă psihologică şi asisten</w:t>
      </w:r>
      <w:r w:rsidRPr="005D746A">
        <w:rPr>
          <w:rFonts w:ascii="Tahoma" w:hAnsi="Tahoma" w:cs="Tahoma"/>
          <w:color w:val="000000"/>
          <w:sz w:val="24"/>
          <w:szCs w:val="24"/>
        </w:rPr>
        <w:t>ț</w:t>
      </w:r>
      <w:r w:rsidRPr="005D746A">
        <w:rPr>
          <w:rFonts w:ascii="Arial" w:hAnsi="Arial" w:cs="Arial"/>
          <w:color w:val="000000"/>
          <w:sz w:val="24"/>
          <w:szCs w:val="24"/>
        </w:rPr>
        <w:t>ă socială şi pentru acordarea unor drepturi ce se desfăşoară în spaţii anume destinate  persoanele private de libertate se scot din camere în conformitate cu programul stabilit, respectându-se criteriile de separaţiune şi regulile referitoare la percheziţionare, însoţire şi supraveghere pe timpul deplasării şi desfăşurării activităţilor.</w:t>
      </w:r>
    </w:p>
    <w:p w:rsidR="00797821" w:rsidRPr="005D746A" w:rsidRDefault="00797821"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Accesul în secţiile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Accesul personalului locului de deţinere </w:t>
      </w:r>
      <w:r w:rsidRPr="005D746A">
        <w:rPr>
          <w:rFonts w:ascii="Arial" w:hAnsi="Arial" w:cs="Arial"/>
          <w:b/>
          <w:sz w:val="24"/>
          <w:szCs w:val="24"/>
        </w:rPr>
        <w:t xml:space="preserve">în fiecare secţie de deţinere </w:t>
      </w:r>
      <w:r w:rsidRPr="005D746A">
        <w:rPr>
          <w:rFonts w:ascii="Arial" w:hAnsi="Arial" w:cs="Arial"/>
          <w:b/>
          <w:color w:val="000000"/>
          <w:sz w:val="24"/>
          <w:szCs w:val="24"/>
        </w:rPr>
        <w:t xml:space="preserve">se realizează </w:t>
      </w:r>
      <w:r w:rsidRPr="005D746A">
        <w:rPr>
          <w:rFonts w:ascii="Arial" w:hAnsi="Arial" w:cs="Arial"/>
          <w:b/>
          <w:sz w:val="24"/>
          <w:szCs w:val="24"/>
        </w:rPr>
        <w:t>în baza</w:t>
      </w:r>
      <w:r w:rsidRPr="005D746A">
        <w:rPr>
          <w:rFonts w:ascii="Arial" w:hAnsi="Arial" w:cs="Arial"/>
          <w:b/>
          <w:color w:val="000000"/>
          <w:sz w:val="24"/>
          <w:szCs w:val="24"/>
        </w:rPr>
        <w:t xml:space="preserve"> tabelului nominal aprobat de  directorul locului de deţinere. </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lastRenderedPageBreak/>
        <w:t xml:space="preserve"> (2) Accesul personalului în secţiile în care sunt custodiate persoane de sex opus se realizează în condiţiile prevăzute la alin. (1), numai pentru efectuarea activităţilor profesionale specifice, în prezenţa unui membru al personalului de acela</w:t>
      </w:r>
      <w:r w:rsidRPr="005D746A">
        <w:rPr>
          <w:rFonts w:ascii="Tahoma" w:hAnsi="Tahoma" w:cs="Tahoma"/>
          <w:b/>
          <w:color w:val="000000"/>
          <w:sz w:val="24"/>
          <w:szCs w:val="24"/>
        </w:rPr>
        <w:t>ș</w:t>
      </w:r>
      <w:r w:rsidRPr="005D746A">
        <w:rPr>
          <w:rFonts w:ascii="Arial" w:hAnsi="Arial" w:cs="Arial"/>
          <w:b/>
          <w:color w:val="000000"/>
          <w:sz w:val="24"/>
          <w:szCs w:val="24"/>
        </w:rPr>
        <w:t>i sex cu persoanele custodiate.</w:t>
      </w:r>
    </w:p>
    <w:p w:rsidR="00A22836" w:rsidRPr="005D746A" w:rsidRDefault="00A22836" w:rsidP="00D9442E">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5-a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destinat activităţilor de supraveghere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Personalul destinat supravegherii persoanelor private de libertate în locurile de deţinere este compus din supraveghetori şi agenţi însoţitori.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Supraveghetorii de la camerele de cazare, camerele de izolare, camera de protecţie, baie, infirmerie, cluburile destinate demersurilor educative, de asisten</w:t>
      </w:r>
      <w:r w:rsidRPr="005D746A">
        <w:rPr>
          <w:rFonts w:ascii="Tahoma" w:hAnsi="Tahoma" w:cs="Tahoma"/>
          <w:color w:val="000000"/>
          <w:sz w:val="24"/>
          <w:szCs w:val="24"/>
        </w:rPr>
        <w:t>ț</w:t>
      </w:r>
      <w:r w:rsidRPr="005D746A">
        <w:rPr>
          <w:rFonts w:ascii="Arial" w:hAnsi="Arial" w:cs="Arial"/>
          <w:color w:val="000000"/>
          <w:sz w:val="24"/>
          <w:szCs w:val="24"/>
        </w:rPr>
        <w:t xml:space="preserve">ă psihologică </w:t>
      </w:r>
      <w:r w:rsidRPr="005D746A">
        <w:rPr>
          <w:rFonts w:ascii="Tahoma" w:hAnsi="Tahoma" w:cs="Tahoma"/>
          <w:color w:val="000000"/>
          <w:sz w:val="24"/>
          <w:szCs w:val="24"/>
        </w:rPr>
        <w:t>ș</w:t>
      </w:r>
      <w:r w:rsidRPr="005D746A">
        <w:rPr>
          <w:rFonts w:ascii="Arial" w:hAnsi="Arial" w:cs="Arial"/>
          <w:color w:val="000000"/>
          <w:sz w:val="24"/>
          <w:szCs w:val="24"/>
        </w:rPr>
        <w:t>i asisten</w:t>
      </w:r>
      <w:r w:rsidRPr="005D746A">
        <w:rPr>
          <w:rFonts w:ascii="Tahoma" w:hAnsi="Tahoma" w:cs="Tahoma"/>
          <w:color w:val="000000"/>
          <w:sz w:val="24"/>
          <w:szCs w:val="24"/>
        </w:rPr>
        <w:t>ț</w:t>
      </w:r>
      <w:r w:rsidRPr="005D746A">
        <w:rPr>
          <w:rFonts w:ascii="Arial" w:hAnsi="Arial" w:cs="Arial"/>
          <w:color w:val="000000"/>
          <w:sz w:val="24"/>
          <w:szCs w:val="24"/>
        </w:rPr>
        <w:t xml:space="preserve">ă socială, sălile de mese aflate în cadrul secţiei de deţinere, se subordonează nemijlocit şefului secţiei de deţinere în timpul orelor de program şi şefului de tură în afara acestora.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(3) Supraveghetorii de la sectorul de acordare a vizitelor, pachetelor, cumpărăturilor, comunicărilor on-line, audierii prin videoconferinţă, se subordonează nemijlocit ofiţerului care coordonează activitatea sectorului sau ofiţerului desemnat de directorul locului de deţinere </w:t>
      </w:r>
      <w:r w:rsidRPr="005D746A">
        <w:rPr>
          <w:rFonts w:ascii="Tahoma" w:hAnsi="Tahoma" w:cs="Tahoma"/>
          <w:b/>
          <w:sz w:val="24"/>
          <w:szCs w:val="24"/>
        </w:rPr>
        <w:t>ș</w:t>
      </w:r>
      <w:r w:rsidRPr="005D746A">
        <w:rPr>
          <w:rFonts w:ascii="Arial" w:hAnsi="Arial" w:cs="Arial"/>
          <w:b/>
          <w:sz w:val="24"/>
          <w:szCs w:val="24"/>
        </w:rPr>
        <w:t>i în</w:t>
      </w:r>
      <w:r w:rsidR="00033C90" w:rsidRPr="005D746A">
        <w:rPr>
          <w:rFonts w:ascii="Arial" w:hAnsi="Arial" w:cs="Arial"/>
          <w:b/>
          <w:sz w:val="24"/>
          <w:szCs w:val="24"/>
        </w:rPr>
        <w:t xml:space="preserve"> </w:t>
      </w:r>
      <w:r w:rsidRPr="005D746A">
        <w:rPr>
          <w:rFonts w:ascii="Arial" w:hAnsi="Arial" w:cs="Arial"/>
          <w:b/>
          <w:sz w:val="24"/>
          <w:szCs w:val="24"/>
        </w:rPr>
        <w:t xml:space="preserve">afara programului normal de lucru, </w:t>
      </w:r>
      <w:r w:rsidRPr="005D746A">
        <w:rPr>
          <w:rFonts w:ascii="Tahoma" w:hAnsi="Tahoma" w:cs="Tahoma"/>
          <w:b/>
          <w:sz w:val="24"/>
          <w:szCs w:val="24"/>
        </w:rPr>
        <w:t>ș</w:t>
      </w:r>
      <w:r w:rsidRPr="005D746A">
        <w:rPr>
          <w:rFonts w:ascii="Arial" w:hAnsi="Arial" w:cs="Arial"/>
          <w:b/>
          <w:sz w:val="24"/>
          <w:szCs w:val="24"/>
        </w:rPr>
        <w:t>efului de tură.</w:t>
      </w:r>
    </w:p>
    <w:p w:rsidR="00A22836" w:rsidRPr="005D746A" w:rsidRDefault="00A22836" w:rsidP="00797821">
      <w:pPr>
        <w:spacing w:after="0" w:line="240" w:lineRule="auto"/>
        <w:ind w:firstLine="851"/>
        <w:jc w:val="both"/>
        <w:rPr>
          <w:rFonts w:ascii="Arial" w:hAnsi="Arial" w:cs="Arial"/>
          <w:b/>
          <w:sz w:val="24"/>
          <w:szCs w:val="24"/>
        </w:rPr>
      </w:pPr>
      <w:r w:rsidRPr="005D746A">
        <w:rPr>
          <w:rFonts w:ascii="Arial" w:hAnsi="Arial" w:cs="Arial"/>
          <w:b/>
          <w:sz w:val="24"/>
          <w:szCs w:val="24"/>
        </w:rPr>
        <w:t xml:space="preserve">(4) Agenţii însoţitori, supraveghetorii de la curţile de plimbare, cabinete medicale, blocul alimentar, sălile de mese, spălătorie, bazele sportive şi alte spaţii situate în afara secţiilor de deţinere, se subordonează nemijlocit persoanei anume desemnate de directorul locului de deţinere </w:t>
      </w:r>
      <w:r w:rsidRPr="005D746A">
        <w:rPr>
          <w:rFonts w:ascii="Tahoma" w:hAnsi="Tahoma" w:cs="Tahoma"/>
          <w:b/>
          <w:sz w:val="24"/>
          <w:szCs w:val="24"/>
        </w:rPr>
        <w:t>ș</w:t>
      </w:r>
      <w:r w:rsidRPr="005D746A">
        <w:rPr>
          <w:rFonts w:ascii="Arial" w:hAnsi="Arial" w:cs="Arial"/>
          <w:b/>
          <w:sz w:val="24"/>
          <w:szCs w:val="24"/>
        </w:rPr>
        <w:t>i în</w:t>
      </w:r>
      <w:r w:rsidR="00033C90" w:rsidRPr="005D746A">
        <w:rPr>
          <w:rFonts w:ascii="Arial" w:hAnsi="Arial" w:cs="Arial"/>
          <w:b/>
          <w:sz w:val="24"/>
          <w:szCs w:val="24"/>
        </w:rPr>
        <w:t xml:space="preserve"> </w:t>
      </w:r>
      <w:r w:rsidRPr="005D746A">
        <w:rPr>
          <w:rFonts w:ascii="Arial" w:hAnsi="Arial" w:cs="Arial"/>
          <w:b/>
          <w:sz w:val="24"/>
          <w:szCs w:val="24"/>
        </w:rPr>
        <w:t xml:space="preserve">afara programului normal de lucru, </w:t>
      </w:r>
      <w:r w:rsidRPr="005D746A">
        <w:rPr>
          <w:rFonts w:ascii="Tahoma" w:hAnsi="Tahoma" w:cs="Tahoma"/>
          <w:b/>
          <w:sz w:val="24"/>
          <w:szCs w:val="24"/>
        </w:rPr>
        <w:t>ș</w:t>
      </w:r>
      <w:r w:rsidRPr="005D746A">
        <w:rPr>
          <w:rFonts w:ascii="Arial" w:hAnsi="Arial" w:cs="Arial"/>
          <w:b/>
          <w:sz w:val="24"/>
          <w:szCs w:val="24"/>
        </w:rPr>
        <w:t>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Personalul destinat supravegherii persoanelor private de libertate în locul de deţinere se repartizează pe minimum 4 schimburi.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Numărul posturilor de supraveghere se stabileşte prin Planul de pază şi apărare, în funcţie de numărul persoanelor private de libertate, regimurile de executare a pedepselor aplicate acestora, precum şi de arhitectura şi condiţiile specifice fiecărui loc de deţinere, conform standardelor</w:t>
      </w:r>
      <w:r w:rsidR="004B1593" w:rsidRPr="005D746A">
        <w:rPr>
          <w:rFonts w:ascii="Arial" w:hAnsi="Arial" w:cs="Arial"/>
          <w:b/>
          <w:color w:val="000000"/>
          <w:sz w:val="24"/>
          <w:szCs w:val="24"/>
        </w:rPr>
        <w:t xml:space="preserve"> </w:t>
      </w:r>
      <w:r w:rsidR="004B1593" w:rsidRPr="005D746A">
        <w:rPr>
          <w:rFonts w:ascii="Arial" w:hAnsi="Arial" w:cs="Arial"/>
          <w:b/>
          <w:sz w:val="24"/>
          <w:szCs w:val="24"/>
        </w:rPr>
        <w:t>de personal</w:t>
      </w:r>
      <w:r w:rsidRPr="005D746A">
        <w:rPr>
          <w:rFonts w:ascii="Arial" w:hAnsi="Arial" w:cs="Arial"/>
          <w:b/>
          <w:color w:val="000000"/>
          <w:sz w:val="24"/>
          <w:szCs w:val="24"/>
        </w:rPr>
        <w:t xml:space="preserve"> aprobate prin decizie 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Indiferent de regimul de executare, în serviciul de noapte se repartizează cel puţin un agent supraveghetor pentru fiecare secţie de deţinere.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(4) În cadrul secţiilor </w:t>
      </w:r>
      <w:r w:rsidRPr="005D746A">
        <w:rPr>
          <w:rFonts w:ascii="Arial" w:hAnsi="Arial" w:cs="Arial"/>
          <w:b/>
          <w:sz w:val="24"/>
          <w:szCs w:val="24"/>
        </w:rPr>
        <w:t>interioare</w:t>
      </w:r>
      <w:r w:rsidRPr="005D746A">
        <w:rPr>
          <w:rFonts w:ascii="Arial" w:hAnsi="Arial" w:cs="Arial"/>
          <w:b/>
          <w:color w:val="FF0000"/>
          <w:sz w:val="24"/>
          <w:szCs w:val="24"/>
        </w:rPr>
        <w:t xml:space="preserve"> </w:t>
      </w:r>
      <w:r w:rsidRPr="005D746A">
        <w:rPr>
          <w:rFonts w:ascii="Arial" w:hAnsi="Arial" w:cs="Arial"/>
          <w:b/>
          <w:color w:val="000000"/>
          <w:sz w:val="24"/>
          <w:szCs w:val="24"/>
        </w:rPr>
        <w:t>destinate cazării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din regim deschis, monitorizate prin sisteme electronice de supraveghere video şi în cadrul cărora func</w:t>
      </w:r>
      <w:r w:rsidRPr="005D746A">
        <w:rPr>
          <w:rFonts w:ascii="Tahoma" w:hAnsi="Tahoma" w:cs="Tahoma"/>
          <w:b/>
          <w:color w:val="000000"/>
          <w:sz w:val="24"/>
          <w:szCs w:val="24"/>
        </w:rPr>
        <w:t>ț</w:t>
      </w:r>
      <w:r w:rsidRPr="005D746A">
        <w:rPr>
          <w:rFonts w:ascii="Arial" w:hAnsi="Arial" w:cs="Arial"/>
          <w:b/>
          <w:color w:val="000000"/>
          <w:sz w:val="24"/>
          <w:szCs w:val="24"/>
        </w:rPr>
        <w:t>ionează sisteme de comunicare, prin interfon sau telefoanele fixe, între deţinuţi şi personalul locului de deţinere, pot să nu fie repartiza</w:t>
      </w:r>
      <w:r w:rsidRPr="005D746A">
        <w:rPr>
          <w:rFonts w:ascii="Tahoma" w:hAnsi="Tahoma" w:cs="Tahoma"/>
          <w:b/>
          <w:color w:val="000000"/>
          <w:sz w:val="24"/>
          <w:szCs w:val="24"/>
        </w:rPr>
        <w:t>ț</w:t>
      </w:r>
      <w:r w:rsidRPr="005D746A">
        <w:rPr>
          <w:rFonts w:ascii="Arial" w:hAnsi="Arial" w:cs="Arial"/>
          <w:b/>
          <w:color w:val="000000"/>
          <w:sz w:val="24"/>
          <w:szCs w:val="24"/>
        </w:rPr>
        <w:t xml:space="preserve">i supraveghetori, atât pe timp de zi, cât </w:t>
      </w:r>
      <w:r w:rsidRPr="005D746A">
        <w:rPr>
          <w:rFonts w:ascii="Tahoma" w:hAnsi="Tahoma" w:cs="Tahoma"/>
          <w:b/>
          <w:color w:val="000000"/>
          <w:sz w:val="24"/>
          <w:szCs w:val="24"/>
        </w:rPr>
        <w:t>ș</w:t>
      </w:r>
      <w:r w:rsidRPr="005D746A">
        <w:rPr>
          <w:rFonts w:ascii="Arial" w:hAnsi="Arial" w:cs="Arial"/>
          <w:b/>
          <w:color w:val="000000"/>
          <w:sz w:val="24"/>
          <w:szCs w:val="24"/>
        </w:rPr>
        <w:t>i pe timp de noapte. Directorul locului de deţinere desemnează personalul responsabil cu verificarea periodică şi cu efectuarea apelului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din cadrul acestor sec</w:t>
      </w:r>
      <w:r w:rsidRPr="005D746A">
        <w:rPr>
          <w:rFonts w:ascii="Tahoma" w:hAnsi="Tahoma" w:cs="Tahoma"/>
          <w:b/>
          <w:color w:val="000000"/>
          <w:sz w:val="24"/>
          <w:szCs w:val="24"/>
        </w:rPr>
        <w:t>ț</w:t>
      </w:r>
      <w:r w:rsidRPr="005D746A">
        <w:rPr>
          <w:rFonts w:ascii="Arial" w:hAnsi="Arial" w:cs="Arial"/>
          <w:b/>
          <w:color w:val="000000"/>
          <w:sz w:val="24"/>
          <w:szCs w:val="24"/>
        </w:rPr>
        <w:t>ii sau spa</w:t>
      </w:r>
      <w:r w:rsidRPr="005D746A">
        <w:rPr>
          <w:rFonts w:ascii="Tahoma" w:hAnsi="Tahoma" w:cs="Tahoma"/>
          <w:b/>
          <w:color w:val="000000"/>
          <w:sz w:val="24"/>
          <w:szCs w:val="24"/>
        </w:rPr>
        <w:t>ț</w:t>
      </w:r>
      <w:r w:rsidRPr="005D746A">
        <w:rPr>
          <w:rFonts w:ascii="Arial" w:hAnsi="Arial" w:cs="Arial"/>
          <w:b/>
          <w:color w:val="000000"/>
          <w:sz w:val="24"/>
          <w:szCs w:val="24"/>
        </w:rPr>
        <w:t>ii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Pentru prevenirea unor situa</w:t>
      </w:r>
      <w:r w:rsidRPr="005D746A">
        <w:rPr>
          <w:rFonts w:ascii="Tahoma" w:hAnsi="Tahoma" w:cs="Tahoma"/>
          <w:b/>
          <w:color w:val="000000"/>
          <w:sz w:val="24"/>
          <w:szCs w:val="24"/>
        </w:rPr>
        <w:t>ț</w:t>
      </w:r>
      <w:r w:rsidRPr="005D746A">
        <w:rPr>
          <w:rFonts w:ascii="Arial" w:hAnsi="Arial" w:cs="Arial"/>
          <w:b/>
          <w:color w:val="000000"/>
          <w:sz w:val="24"/>
          <w:szCs w:val="24"/>
        </w:rPr>
        <w:t>ii de risc şi anun</w:t>
      </w:r>
      <w:r w:rsidRPr="005D746A">
        <w:rPr>
          <w:rFonts w:ascii="Tahoma" w:hAnsi="Tahoma" w:cs="Tahoma"/>
          <w:b/>
          <w:color w:val="000000"/>
          <w:sz w:val="24"/>
          <w:szCs w:val="24"/>
        </w:rPr>
        <w:t>ț</w:t>
      </w:r>
      <w:r w:rsidRPr="005D746A">
        <w:rPr>
          <w:rFonts w:ascii="Arial" w:hAnsi="Arial" w:cs="Arial"/>
          <w:b/>
          <w:color w:val="000000"/>
          <w:sz w:val="24"/>
          <w:szCs w:val="24"/>
        </w:rPr>
        <w:t>area unor situa</w:t>
      </w:r>
      <w:r w:rsidRPr="005D746A">
        <w:rPr>
          <w:rFonts w:ascii="Tahoma" w:hAnsi="Tahoma" w:cs="Tahoma"/>
          <w:b/>
          <w:color w:val="000000"/>
          <w:sz w:val="24"/>
          <w:szCs w:val="24"/>
        </w:rPr>
        <w:t>ț</w:t>
      </w:r>
      <w:r w:rsidRPr="005D746A">
        <w:rPr>
          <w:rFonts w:ascii="Arial" w:hAnsi="Arial" w:cs="Arial"/>
          <w:b/>
          <w:color w:val="000000"/>
          <w:sz w:val="24"/>
          <w:szCs w:val="24"/>
        </w:rPr>
        <w:t>ii de urgentă, în cadrul sec</w:t>
      </w:r>
      <w:r w:rsidRPr="005D746A">
        <w:rPr>
          <w:rFonts w:ascii="Tahoma" w:hAnsi="Tahoma" w:cs="Tahoma"/>
          <w:b/>
          <w:color w:val="000000"/>
          <w:sz w:val="24"/>
          <w:szCs w:val="24"/>
        </w:rPr>
        <w:t>ț</w:t>
      </w:r>
      <w:r w:rsidRPr="005D746A">
        <w:rPr>
          <w:rFonts w:ascii="Arial" w:hAnsi="Arial" w:cs="Arial"/>
          <w:b/>
          <w:color w:val="000000"/>
          <w:sz w:val="24"/>
          <w:szCs w:val="24"/>
        </w:rPr>
        <w:t>iilor prevăzute la alin. (4) se poate organiza serviciul de planton pe timp de noapte, în condi</w:t>
      </w:r>
      <w:r w:rsidRPr="005D746A">
        <w:rPr>
          <w:rFonts w:ascii="Tahoma" w:hAnsi="Tahoma" w:cs="Tahoma"/>
          <w:b/>
          <w:color w:val="000000"/>
          <w:sz w:val="24"/>
          <w:szCs w:val="24"/>
        </w:rPr>
        <w:t>ț</w:t>
      </w:r>
      <w:r w:rsidRPr="005D746A">
        <w:rPr>
          <w:rFonts w:ascii="Arial" w:hAnsi="Arial" w:cs="Arial"/>
          <w:b/>
          <w:color w:val="000000"/>
          <w:sz w:val="24"/>
          <w:szCs w:val="24"/>
        </w:rPr>
        <w:t>iile stabilite prin decizia directorului general prevăzută la art. 173 alin. (6) din Regulamentul de aplicare a Legii.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Personalul numit pentru supravegherea persoanelor private de libertate şi conducerea activităţilor zilnice ale acestora execută serviciul neînarmat şi este dotat conform anexei nr. 8.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 – Supravegherea persoanelor private de libertate cu prilejul unor activităţi specifice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Luarea în primire a serviciului de către supraveghetori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Predarea-primirea posturilor de supraveghere se efectuează direct între agenţii supraveghetori în prezenţa  </w:t>
      </w:r>
      <w:r w:rsidRPr="005D746A">
        <w:rPr>
          <w:rFonts w:ascii="Tahoma" w:hAnsi="Tahoma" w:cs="Tahoma"/>
          <w:b/>
          <w:sz w:val="24"/>
          <w:szCs w:val="24"/>
        </w:rPr>
        <w:t>ș</w:t>
      </w:r>
      <w:r w:rsidRPr="005D746A">
        <w:rPr>
          <w:rFonts w:ascii="Arial" w:hAnsi="Arial" w:cs="Arial"/>
          <w:b/>
          <w:sz w:val="24"/>
          <w:szCs w:val="24"/>
        </w:rPr>
        <w:t>i sub coordonarea şefului de secţie</w:t>
      </w:r>
      <w:r w:rsidRPr="005D746A">
        <w:rPr>
          <w:rFonts w:ascii="Arial" w:hAnsi="Arial" w:cs="Arial"/>
          <w:b/>
          <w:color w:val="000000"/>
          <w:sz w:val="24"/>
          <w:szCs w:val="24"/>
        </w:rPr>
        <w:t>, iar în lipsa acestuia sub coordonarea şefului de tură. Cu această ocazie şefii de secţie realizează instruirea înainte de intrarea în serviciu cu privire la situaţia operativă de la nivelul secţiei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119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predarea-primirea serviciului de supraveghere se procedează astfel: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supraveghetorul aflat în serviciu pregăteşte postul pentru predare-primire, dispune măsuri de executare a curăţeniei sectorului şi a camerelor de cazare, precum şi de  aranjare a paturilor, bagajelor, a mobilierului şi atrage atenţia persoanelor private de libertate să se pregătească în vederea efectuării apelului;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supraveghetorul ia în primire serviciul începând cu prima încăpere şi continuă cu celelalte spaţii aflate în zona de responsabilitatea a postului de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supraveghetorul care ia în primire postul efectuează în prezenţa supraveghetorului aflat în serviciu apelul persoanelor private de libertate, controlând cu acest prilej integritatea camerelor de cazare, ordinea şi starea de curăţenie 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supraveghetorul care ia în primire postul verifică documentele, fişele individuale de cazare şi obiectele de inventar din dotarea postului, integritatea terminalelor telefonice şi a punctelor de documentare şi informare electronică din zona de responsabilitate, pe care le confruntă cu menţiunile din Procesul-verbal apel şi de predare-primire.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Supraveghetorul care ia în primire serviciul totalizează numărul de persoane private de libertate din responsabilitatea postului său şi consemnează constatările făcute cu această ocazie în procesul-verbal, pe care îl semnează.</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generale şi interdicţiile supraveghetorului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 are următoarele atribuţii generale: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să ţină încuiate şi asigurate uşile de acces în secţie şi grilajele de tronsonare, deschizându-le doar pentru desfăşurarea activităţilor din programul zilnic şi pentru a permite accesul persoanelor care au aprobare în zona sa de responsabilitate;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să-şi însuşească, temeinic, atribuţiile specifice postului de supraveghere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cunoască configuraţia postului de supraveghere, numărul şi categoria persoanelor private de libertate pe care le supraveghează şi nominal, pe cele care prezintă risc pentru siguranţa penitenciarului;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să verifice, la luarea în primire a serviciului,  func</w:t>
      </w:r>
      <w:r w:rsidRPr="005D746A">
        <w:rPr>
          <w:rFonts w:ascii="Tahoma" w:hAnsi="Tahoma" w:cs="Tahoma"/>
          <w:b/>
          <w:color w:val="000000"/>
          <w:sz w:val="24"/>
          <w:szCs w:val="24"/>
        </w:rPr>
        <w:t>ț</w:t>
      </w:r>
      <w:r w:rsidRPr="005D746A">
        <w:rPr>
          <w:rFonts w:ascii="Arial" w:hAnsi="Arial" w:cs="Arial"/>
          <w:b/>
          <w:color w:val="000000"/>
          <w:sz w:val="24"/>
          <w:szCs w:val="24"/>
        </w:rPr>
        <w:t>ionalitatea camerei video portabile, mijloacele de legătură, imobilizare şi alarmare din dotarea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păstreze în condiţii de siguranţă bunurile pe care le are în dotare;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supravegheze persoanele private de libertate pe care le are în primire, să împiedice stabilirea de legături nepermise cu alte persoane private de libertate şi să prevină săvârşirea abaterilor disciplinare din partea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conducă şi să coordoneze activităţile stabilite prin programul zilnic care se desfăşoară în sectorul său de activitate;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respecte criteriile de separare 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i) să pretindă respectarea de către persoanele private de libertate a regulilor de ordine interioară în orice împrejurare şi să urmărească menţinerea stării de disciplină şi curăţenie;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cunoască regulile de prevenire şi stingere a incendiilor, precum şi Planul de evacuare al secţiei;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să ţină permanent legătura cu posturile vecine şi să coopereze cu acestea pentru rezolvarea situaţiilor deosebite;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să întocmească corespunzător documentele de evidenţă a muncii persoanelor private de libertate care prestează activităţi lucrative în sectorul său de responsabilitate şi să facă propuneri pentru recompensarea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să ia măsuri pentru respectarea prevederilor legale referitoare la fumat;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n) să acţioneze conform prevederilor din Manualul pentru gestionarea incidentelor operaţionale sau critice produse în zona sa de responsabilitate;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să comunice la dispeceratul locului de de</w:t>
      </w:r>
      <w:r w:rsidRPr="005D746A">
        <w:rPr>
          <w:rFonts w:ascii="Tahoma" w:hAnsi="Tahoma" w:cs="Tahoma"/>
          <w:color w:val="000000"/>
          <w:sz w:val="24"/>
          <w:szCs w:val="24"/>
        </w:rPr>
        <w:t>ț</w:t>
      </w:r>
      <w:r w:rsidRPr="005D746A">
        <w:rPr>
          <w:rFonts w:ascii="Arial" w:hAnsi="Arial" w:cs="Arial"/>
          <w:color w:val="000000"/>
          <w:sz w:val="24"/>
          <w:szCs w:val="24"/>
        </w:rPr>
        <w:t>inere, la intervalele stabilite, situaţia operativă, utilizând mijloacele de legătură din dotare.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p) să </w:t>
      </w:r>
      <w:r w:rsidRPr="005D746A">
        <w:rPr>
          <w:rFonts w:ascii="Tahoma" w:hAnsi="Tahoma" w:cs="Tahoma"/>
          <w:b/>
          <w:color w:val="000000"/>
          <w:sz w:val="24"/>
          <w:szCs w:val="24"/>
        </w:rPr>
        <w:t>ț</w:t>
      </w:r>
      <w:r w:rsidRPr="005D746A">
        <w:rPr>
          <w:rFonts w:ascii="Arial" w:hAnsi="Arial" w:cs="Arial"/>
          <w:b/>
          <w:color w:val="000000"/>
          <w:sz w:val="24"/>
          <w:szCs w:val="24"/>
        </w:rPr>
        <w:t xml:space="preserve">ină închise </w:t>
      </w:r>
      <w:r w:rsidRPr="005D746A">
        <w:rPr>
          <w:rFonts w:ascii="Tahoma" w:hAnsi="Tahoma" w:cs="Tahoma"/>
          <w:b/>
          <w:color w:val="000000"/>
          <w:sz w:val="24"/>
          <w:szCs w:val="24"/>
        </w:rPr>
        <w:t>ș</w:t>
      </w:r>
      <w:r w:rsidRPr="005D746A">
        <w:rPr>
          <w:rFonts w:ascii="Arial" w:hAnsi="Arial" w:cs="Arial"/>
          <w:b/>
          <w:color w:val="000000"/>
          <w:sz w:val="24"/>
          <w:szCs w:val="24"/>
        </w:rPr>
        <w:t>i asigurate u</w:t>
      </w:r>
      <w:r w:rsidRPr="005D746A">
        <w:rPr>
          <w:rFonts w:ascii="Tahoma" w:hAnsi="Tahoma" w:cs="Tahoma"/>
          <w:b/>
          <w:color w:val="000000"/>
          <w:sz w:val="24"/>
          <w:szCs w:val="24"/>
        </w:rPr>
        <w:t>ș</w:t>
      </w:r>
      <w:r w:rsidRPr="005D746A">
        <w:rPr>
          <w:rFonts w:ascii="Arial" w:hAnsi="Arial" w:cs="Arial"/>
          <w:b/>
          <w:color w:val="000000"/>
          <w:sz w:val="24"/>
          <w:szCs w:val="24"/>
        </w:rPr>
        <w:t>ile spa</w:t>
      </w:r>
      <w:r w:rsidRPr="005D746A">
        <w:rPr>
          <w:rFonts w:ascii="Tahoma" w:hAnsi="Tahoma" w:cs="Tahoma"/>
          <w:b/>
          <w:color w:val="000000"/>
          <w:sz w:val="24"/>
          <w:szCs w:val="24"/>
        </w:rPr>
        <w:t>ț</w:t>
      </w:r>
      <w:r w:rsidRPr="005D746A">
        <w:rPr>
          <w:rFonts w:ascii="Arial" w:hAnsi="Arial" w:cs="Arial"/>
          <w:b/>
          <w:color w:val="000000"/>
          <w:sz w:val="24"/>
          <w:szCs w:val="24"/>
        </w:rPr>
        <w:t>iilor de lucru din cadrul sec</w:t>
      </w:r>
      <w:r w:rsidRPr="005D746A">
        <w:rPr>
          <w:rFonts w:ascii="Tahoma" w:hAnsi="Tahoma" w:cs="Tahoma"/>
          <w:b/>
          <w:color w:val="000000"/>
          <w:sz w:val="24"/>
          <w:szCs w:val="24"/>
        </w:rPr>
        <w:t>ț</w:t>
      </w:r>
      <w:r w:rsidRPr="005D746A">
        <w:rPr>
          <w:rFonts w:ascii="Arial" w:hAnsi="Arial" w:cs="Arial"/>
          <w:b/>
          <w:color w:val="000000"/>
          <w:sz w:val="24"/>
          <w:szCs w:val="24"/>
        </w:rPr>
        <w:t>iei atunci când în incinta acestora nu se află membri ai personalului.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Supraveghetorului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părăsească fără aprobare postul încredinţat;</w:t>
      </w:r>
    </w:p>
    <w:p w:rsidR="00A22836" w:rsidRPr="005D746A" w:rsidRDefault="00A22836" w:rsidP="00A31CDD">
      <w:pPr>
        <w:tabs>
          <w:tab w:val="left" w:pos="1134"/>
        </w:tabs>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permită persoanelor private de libertate să circule fără aprobare sau neînsoţite, în afara cazurilor în care regimul de executare a pedepsei le permite aceasta;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folosească persoanele private de libertate pentru îndeplinirea altor sarcini decât cele stabilite de administra</w:t>
      </w:r>
      <w:r w:rsidRPr="005D746A">
        <w:rPr>
          <w:rFonts w:ascii="Tahoma" w:hAnsi="Tahoma" w:cs="Tahoma"/>
          <w:color w:val="000000"/>
          <w:sz w:val="24"/>
          <w:szCs w:val="24"/>
        </w:rPr>
        <w:t>ț</w:t>
      </w:r>
      <w:r w:rsidRPr="005D746A">
        <w:rPr>
          <w:rFonts w:ascii="Arial" w:hAnsi="Arial" w:cs="Arial"/>
          <w:color w:val="000000"/>
          <w:sz w:val="24"/>
          <w:szCs w:val="24"/>
        </w:rPr>
        <w:t>ia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intermedieze legături între persoanele private de libertate sau între acestea şi alte persoane, în afara cadrului legal;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scoată sau să introducă persoanele private de libertate din/în camere, fără aprobare, sau să le introducă în alte camere în afara celor în care au fost repartizate;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permită accesul în cadrul sectorului de responsabilitate persoanelor neautorizate sau care nu au aprobare în acest sens;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înmâneze altor persoane mijloacele tehnice din dotare, dispozitivele de închidere/deschidere ale uşilor din sectorul său de activitate sau alte sectoare unde are acces, fără aprobarea şefului ierarhic;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permită accesul personalului şi al persoanelor din afara sistemului penitenciar în sectorul său de responsabilitate cu pachete sau bagaje, cu excepţia cazurilor temeinic justificate, numai cu aprobarea scrisă a directorului;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introducă sau să permită introducerea de bunuri şi obiecte al căror acces este interzis în sectorul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Apelul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Cu ocazia predării-primirii serviciului, în fiecare loc de deţinere se execută apelul numeric al persoanelor private de libertate, care constă în numărarea întregului grup de persoane private de libertate, existent la momentul respectiv.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De regulă, prin grija factorilor responsabili, cu ocazia apelului, persoanele private de libertate trebuie să se găsească în interiorul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Excepţie de la prevederile alin.(2) fac persoanele private de libertate care, la momentul apelului sunt prezentate la organele judiciare, internate în unităţi sanitare din afara sistemului penitenciar, se află la puncte de lucru exterioare locului de deţinere, se află în permisiunea ieşirii din penitenciar sau învoiri ori sunt implicate în alte activităţi aprobate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Pentru persoanele condamnate din regimul semideschis şi deschis, apelul numeric se realizează şi în situaţia în care, din motive medicale, de siguran</w:t>
      </w:r>
      <w:r w:rsidRPr="005D746A">
        <w:rPr>
          <w:rFonts w:ascii="Tahoma" w:hAnsi="Tahoma" w:cs="Tahoma"/>
          <w:color w:val="000000"/>
          <w:sz w:val="24"/>
          <w:szCs w:val="24"/>
        </w:rPr>
        <w:t>ț</w:t>
      </w:r>
      <w:r w:rsidRPr="005D746A">
        <w:rPr>
          <w:rFonts w:ascii="Arial" w:hAnsi="Arial" w:cs="Arial"/>
          <w:color w:val="000000"/>
          <w:sz w:val="24"/>
          <w:szCs w:val="24"/>
        </w:rPr>
        <w:t>a de</w:t>
      </w:r>
      <w:r w:rsidRPr="005D746A">
        <w:rPr>
          <w:rFonts w:ascii="Tahoma" w:hAnsi="Tahoma" w:cs="Tahoma"/>
          <w:color w:val="000000"/>
          <w:sz w:val="24"/>
          <w:szCs w:val="24"/>
        </w:rPr>
        <w:t>ț</w:t>
      </w:r>
      <w:r w:rsidRPr="005D746A">
        <w:rPr>
          <w:rFonts w:ascii="Arial" w:hAnsi="Arial" w:cs="Arial"/>
          <w:color w:val="000000"/>
          <w:sz w:val="24"/>
          <w:szCs w:val="24"/>
        </w:rPr>
        <w:t xml:space="preserve">inerii şi </w:t>
      </w:r>
      <w:r w:rsidRPr="005D746A">
        <w:rPr>
          <w:rFonts w:ascii="Arial" w:hAnsi="Arial" w:cs="Arial"/>
          <w:color w:val="000000"/>
          <w:sz w:val="24"/>
          <w:szCs w:val="24"/>
        </w:rPr>
        <w:lastRenderedPageBreak/>
        <w:t>pentru buna desfăşurare a unor activită</w:t>
      </w:r>
      <w:r w:rsidRPr="005D746A">
        <w:rPr>
          <w:rFonts w:ascii="Tahoma" w:hAnsi="Tahoma" w:cs="Tahoma"/>
          <w:color w:val="000000"/>
          <w:sz w:val="24"/>
          <w:szCs w:val="24"/>
        </w:rPr>
        <w:t>ț</w:t>
      </w:r>
      <w:r w:rsidRPr="005D746A">
        <w:rPr>
          <w:rFonts w:ascii="Arial" w:hAnsi="Arial" w:cs="Arial"/>
          <w:color w:val="000000"/>
          <w:sz w:val="24"/>
          <w:szCs w:val="24"/>
        </w:rPr>
        <w:t xml:space="preserve">i ori cu ocazia luării mesei se dispune închiderea uşilor, conform programului stabilit locului de deţinere, comunicând aspectele constatate şefului de secţie şi </w:t>
      </w:r>
      <w:r w:rsidRPr="005D746A">
        <w:rPr>
          <w:rFonts w:ascii="Tahoma" w:hAnsi="Tahoma" w:cs="Tahoma"/>
          <w:color w:val="000000"/>
          <w:sz w:val="24"/>
          <w:szCs w:val="24"/>
        </w:rPr>
        <w:t>ș</w:t>
      </w:r>
      <w:r w:rsidRPr="005D746A">
        <w:rPr>
          <w:rFonts w:ascii="Arial" w:hAnsi="Arial" w:cs="Arial"/>
          <w:color w:val="000000"/>
          <w:sz w:val="24"/>
          <w:szCs w:val="24"/>
        </w:rPr>
        <w:t xml:space="preserve">efului de tură.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Efectivele de persoane private de libertate aflate în mijloacele de transport ale sistemului penitenciar, în vederea transferării între locurile de deţinere subordonate, sunt în responsabilitatea Serviciului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şi a locurilor de de</w:t>
      </w:r>
      <w:r w:rsidRPr="005D746A">
        <w:rPr>
          <w:rFonts w:ascii="Tahoma" w:hAnsi="Tahoma" w:cs="Tahoma"/>
          <w:color w:val="000000"/>
          <w:sz w:val="24"/>
          <w:szCs w:val="24"/>
        </w:rPr>
        <w:t>ț</w:t>
      </w:r>
      <w:r w:rsidRPr="005D746A">
        <w:rPr>
          <w:rFonts w:ascii="Arial" w:hAnsi="Arial" w:cs="Arial"/>
          <w:color w:val="000000"/>
          <w:sz w:val="24"/>
          <w:szCs w:val="24"/>
        </w:rPr>
        <w:t>inere anume desemnate să sprijine această activitate.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Prin executarea apelului se realizează verificarea prezenţei persoanelor private de libertate, prevenirea, identificarea şi împiedicarea producerii unor eventuale acţiuni neregulamentare sau ostile ale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Cel puţin o dată pe lună se efectuează apelul nominal al persoanelor arestate preventiv, al persoanelor cărora nu li s-a stabilit regimul de executare, persoanelor condamnate din regimul închis şi maximă siguranţă, apel care constă în confruntarea datelor din fişele individuale de cazare  cu cele declarate de către acestea.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Pentru persoanele condamnate din regimul semideschis şi deschis, apelul nominal se realizează în fiecare zi de către agenţii supraveghetori aflaţi în serviciu. În vederea realizării acestei activităţi, cu cel puţin 30 minute înainte de efectuarea apelului de seară determinat de predarea primirea serviciului, uşile camerelor de deţinere se închid.</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Cu 30 minute înainte de ora stabilită pentru executarea apelului, supraveghetorul din secţie introduce toate persoanele private de libertate la camere, dispune efectuarea curăţeniei, echiparea cu o ţinută corespunzătoare şi adunarea în spaţiul liber dintre paturi, cu faţa spre direcţia intrării în cameră. Persoanele private de libertate cu afecţiuni medicale invalidante sau cele din infirmerii, la recomandarea medicului locului de deţinere, pot sta pe paturi.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Apelul se execută de către supraveghetorul care ia în primire serviciul, iar cel care predă serviciul rămâne la uşa camerei şi supraveghează comportarea şi atitudinea persoanelor private de libertate pentru a fi în măsură, la nevoie, să alarmeze locul de deţinere şi să intervină în cazul unor situaţii deosebite.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La camerele unde sunt cazaţi condamnaţii cărora li se aplică regimul de maximă siguranţă</w:t>
      </w:r>
      <w:r w:rsidR="007141E7">
        <w:rPr>
          <w:rFonts w:ascii="Arial" w:hAnsi="Arial" w:cs="Arial"/>
          <w:b/>
          <w:color w:val="000000"/>
          <w:sz w:val="24"/>
          <w:szCs w:val="24"/>
        </w:rPr>
        <w:t xml:space="preserve"> </w:t>
      </w:r>
      <w:r w:rsidR="007141E7" w:rsidRPr="007141E7">
        <w:rPr>
          <w:rFonts w:ascii="Arial" w:hAnsi="Arial" w:cs="Arial"/>
          <w:b/>
          <w:color w:val="000000"/>
          <w:sz w:val="24"/>
          <w:szCs w:val="24"/>
        </w:rPr>
        <w:t>precum şi la camera de protecţie</w:t>
      </w:r>
      <w:r w:rsidRPr="005D746A">
        <w:rPr>
          <w:rFonts w:ascii="Arial" w:hAnsi="Arial" w:cs="Arial"/>
          <w:b/>
          <w:color w:val="000000"/>
          <w:sz w:val="24"/>
          <w:szCs w:val="24"/>
        </w:rPr>
        <w:t>, persoanele private de libertate sancţionate disciplinar cu izolarea sau care prezintă risc pentru siguranţa penitenciarului</w:t>
      </w:r>
      <w:r w:rsidRPr="005D746A">
        <w:rPr>
          <w:rFonts w:ascii="Arial" w:hAnsi="Arial" w:cs="Arial"/>
          <w:b/>
          <w:sz w:val="24"/>
          <w:szCs w:val="24"/>
        </w:rPr>
        <w:t>,</w:t>
      </w:r>
      <w:r w:rsidRPr="005D746A">
        <w:rPr>
          <w:rFonts w:ascii="Arial" w:hAnsi="Arial" w:cs="Arial"/>
          <w:b/>
          <w:color w:val="000000"/>
          <w:sz w:val="24"/>
          <w:szCs w:val="24"/>
        </w:rPr>
        <w:t xml:space="preserve"> apelul se execută cu participarea nemijlocită a şefului secţiei/şefului de tură sau a ofiţerului instructor, în prezenţa unui număr sporit de membri ai personalului.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După numărarea persoanelor private de libertate din cameră, se controlează integritatea camerei de cazare prin verificarea tavanelor, pardoselii, pereţilor, uşilor, grilajelor, a sistemelor de închidere, ferestrelor, gratiilor, a WC-ului, spălătorului, spaţiului pentru depozitarea alimentelor, acordându-se atenţie tuturor locurilor în care pot fi ascunse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Gratiile de la ferestre şi grilajele uşilor camerelor de cazare se verifică prin lovirea lor cu ciocanul din lemn, în locurile care se pretează a fi tăiate pentru a favoriza evadarea, iar locurile întunecoase, prin iluminarea lor cu lanterna.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Secţiile de deţinere se dotează cu un număr corespunzător de ciocane din lemn şi lanterne.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Cu prilejul apelului, se verifică toate spaţiile şi încăperile aflate în zona de responsabilitate în care au acces persoanele private de libertate, precum cluburi, băi, grupuri sanitare, săli de mese, holuri şi altele.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129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(1) Supraveghetorul care predă serviciul, după executarea apelului, închide şi asigură camera respectivă şi o deschide pe următoarea, fiind interzis a se deschide două sau mai multe camere în acelaşi timp.</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Problemele constatate de supraveghetor în timpul executării apelului cu privire la starea psiho - fizică evidentă a persoanelor private de libertate şi integritatea camerelor se aduc la cunoştinţa şefului de secţie sau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w:t>
      </w:r>
      <w:r w:rsidRPr="005D746A">
        <w:rPr>
          <w:rFonts w:ascii="Arial" w:hAnsi="Arial" w:cs="Arial"/>
          <w:b/>
          <w:color w:val="000000"/>
          <w:sz w:val="24"/>
          <w:szCs w:val="24"/>
        </w:rPr>
        <w:tab/>
        <w:t>După efectuarea apelului persoanelor private de libertate ca urmare a predării-primirii serviciului, se completează registrul de procese-verbale de apel şi predarea primirea serviciului. Apelul nominal sau numeric, efectuat în cursul zilei pentru persoanele private de libertate repartizate în regim semideschis şi deschis se consemnează, pe verso, în registrul de procese-verbale de apel şi predarea primirea serviciului</w:t>
      </w:r>
      <w:r w:rsidR="003E4606"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Registrul de procese-verbale de apel </w:t>
      </w:r>
      <w:r w:rsidRPr="005D746A">
        <w:rPr>
          <w:rFonts w:ascii="Tahoma" w:hAnsi="Tahoma" w:cs="Tahoma"/>
          <w:b/>
          <w:color w:val="000000"/>
          <w:sz w:val="24"/>
          <w:szCs w:val="24"/>
        </w:rPr>
        <w:t>ș</w:t>
      </w:r>
      <w:r w:rsidRPr="005D746A">
        <w:rPr>
          <w:rFonts w:ascii="Arial" w:hAnsi="Arial" w:cs="Arial"/>
          <w:b/>
          <w:color w:val="000000"/>
          <w:sz w:val="24"/>
          <w:szCs w:val="24"/>
        </w:rPr>
        <w:t xml:space="preserve">i predare-primire serviciu, prevăzut în anexele nr. 9 a.1 </w:t>
      </w:r>
      <w:r w:rsidRPr="005D746A">
        <w:rPr>
          <w:rFonts w:ascii="Tahoma" w:hAnsi="Tahoma" w:cs="Tahoma"/>
          <w:b/>
          <w:color w:val="000000"/>
          <w:sz w:val="24"/>
          <w:szCs w:val="24"/>
        </w:rPr>
        <w:t>ș</w:t>
      </w:r>
      <w:r w:rsidRPr="005D746A">
        <w:rPr>
          <w:rFonts w:ascii="Arial" w:hAnsi="Arial" w:cs="Arial"/>
          <w:b/>
          <w:color w:val="000000"/>
          <w:sz w:val="24"/>
          <w:szCs w:val="24"/>
        </w:rPr>
        <w:t>i 9 a.2, existent la nivelul secţiilor de deţinere se completează de către agentul supraveghetor cu ocazia predării-primirii serviciului, după efectuarea apelului, avându-se în vedere intrările şi ieşirile de la luarea în primire a serviciului şi se avizează de către şeful secţiei de de</w:t>
      </w:r>
      <w:r w:rsidRPr="005D746A">
        <w:rPr>
          <w:rFonts w:ascii="Tahoma" w:hAnsi="Tahoma" w:cs="Tahoma"/>
          <w:b/>
          <w:color w:val="000000"/>
          <w:sz w:val="24"/>
          <w:szCs w:val="24"/>
        </w:rPr>
        <w:t>ț</w:t>
      </w:r>
      <w:r w:rsidRPr="005D746A">
        <w:rPr>
          <w:rFonts w:ascii="Arial" w:hAnsi="Arial" w:cs="Arial"/>
          <w:b/>
          <w:color w:val="000000"/>
          <w:sz w:val="24"/>
          <w:szCs w:val="24"/>
        </w:rPr>
        <w:t>inere sau şeful de tură.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Registrul de procese-verbale de apel existent la nivelul locului de deţinere, prevăzut în anexa nr. 9 b, reprezintă un document centralizator şi se completează de către şeful de tură cu ocazia predării-primirii serviciului, după efectuarea apelului întregului efectiv din locul de deţinere, pe baza datelor primite de la agenţii supraveghetori şi se avizează de către director. </w:t>
      </w:r>
    </w:p>
    <w:p w:rsidR="00F71AB7" w:rsidRPr="005D746A" w:rsidRDefault="00F71AB7" w:rsidP="00A31CDD">
      <w:pPr>
        <w:spacing w:after="0" w:line="240" w:lineRule="auto"/>
        <w:ind w:firstLine="851"/>
        <w:jc w:val="both"/>
        <w:rPr>
          <w:rFonts w:ascii="Arial" w:hAnsi="Arial" w:cs="Arial"/>
          <w:b/>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la camerele de cazare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Supraveghetorul de la camerele de cazare are următoarele atribu</w:t>
      </w:r>
      <w:r w:rsidRPr="005D746A">
        <w:rPr>
          <w:rFonts w:ascii="Tahoma" w:hAnsi="Tahoma" w:cs="Tahoma"/>
          <w:b/>
          <w:color w:val="000000"/>
          <w:sz w:val="24"/>
          <w:szCs w:val="24"/>
        </w:rPr>
        <w:t>ț</w:t>
      </w:r>
      <w:r w:rsidRPr="005D746A">
        <w:rPr>
          <w:rFonts w:ascii="Arial" w:hAnsi="Arial" w:cs="Arial"/>
          <w:b/>
          <w:color w:val="000000"/>
          <w:sz w:val="24"/>
          <w:szCs w:val="24"/>
        </w:rPr>
        <w:t>ii specifice: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după luarea în primire a persoanelor private de libertate şi controlul camerelor de cazare, verifică starea de funcţionare a camerei video portabile, mijloacele de alarmare, legătură, iluminare, imobilizare şi a celorlalte materiale existente în cadrul secţiei;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ţine în permanenţă încuiate uşile, vizetele şi grilajele de la camerele de cazare, în funcţie de regimul de executare şi programul stabilit pentru locul de deţinere, şi le deschide numai pentru desfăşurarea activităţilor prevăzute în programul zilnic şi la dispoziţia celor în drept;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înscrie în registrul de intrări-ieşiri, nominal sau numeric, toate persoanele arestate preventiv, condamnate din regimul închis şi maximă siguranţă care intră sau ies în sau din secţie, precum şi locul unde acestea se deplasează şi persoana care le însoţeşte sau escortează, solicitându-i acesteia să semneze de preluare. Înscrierea se face nominal, în cazul în care numărul persoanelor private de libertate este de cel mult sau egal cu 5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sau în cazul în care aceştia efectuează activită</w:t>
      </w:r>
      <w:r w:rsidRPr="005D746A">
        <w:rPr>
          <w:rFonts w:ascii="Tahoma" w:hAnsi="Tahoma" w:cs="Tahoma"/>
          <w:b/>
          <w:color w:val="000000"/>
          <w:sz w:val="24"/>
          <w:szCs w:val="24"/>
        </w:rPr>
        <w:t>ț</w:t>
      </w:r>
      <w:r w:rsidRPr="005D746A">
        <w:rPr>
          <w:rFonts w:ascii="Arial" w:hAnsi="Arial" w:cs="Arial"/>
          <w:b/>
          <w:color w:val="000000"/>
          <w:sz w:val="24"/>
          <w:szCs w:val="24"/>
        </w:rPr>
        <w:t>i lucrative în interiorul locului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şi numeric pentru grupurile mai mari de 5 persoane private de libertate;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înscrie în registrul special de intrări-ieşiri, nominal sau numeric, toate persoanele condamnate din regimul semideschis şi deschis care intră sau ies în sau din locul şi zonele stabilite de administra</w:t>
      </w:r>
      <w:r w:rsidRPr="005D746A">
        <w:rPr>
          <w:rFonts w:ascii="Tahoma" w:hAnsi="Tahoma" w:cs="Tahoma"/>
          <w:b/>
          <w:color w:val="000000"/>
          <w:sz w:val="24"/>
          <w:szCs w:val="24"/>
        </w:rPr>
        <w:t>ț</w:t>
      </w:r>
      <w:r w:rsidRPr="005D746A">
        <w:rPr>
          <w:rFonts w:ascii="Arial" w:hAnsi="Arial" w:cs="Arial"/>
          <w:b/>
          <w:color w:val="000000"/>
          <w:sz w:val="24"/>
          <w:szCs w:val="24"/>
        </w:rPr>
        <w:t>ia penitenciarului în care au acces liber pentru desfăşurarea anumitor activităţi, locul unde acestea se deplasează şi persoana care le însoţeşte sau escortează, solicitându-i acesteia să semneze de preluare. Înscrierea se face nominal, în cazul în care numărul persoanelor private de libertate este de cel mult sau egal cu 5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sau în cazul în care aceştia efectuează activită</w:t>
      </w:r>
      <w:r w:rsidRPr="005D746A">
        <w:rPr>
          <w:rFonts w:ascii="Tahoma" w:hAnsi="Tahoma" w:cs="Tahoma"/>
          <w:b/>
          <w:color w:val="000000"/>
          <w:sz w:val="24"/>
          <w:szCs w:val="24"/>
        </w:rPr>
        <w:t>ț</w:t>
      </w:r>
      <w:r w:rsidRPr="005D746A">
        <w:rPr>
          <w:rFonts w:ascii="Arial" w:hAnsi="Arial" w:cs="Arial"/>
          <w:b/>
          <w:color w:val="000000"/>
          <w:sz w:val="24"/>
          <w:szCs w:val="24"/>
        </w:rPr>
        <w:t>i lucrative în interiorul locului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şi numeric pentru </w:t>
      </w:r>
      <w:r w:rsidRPr="005D746A">
        <w:rPr>
          <w:rFonts w:ascii="Arial" w:hAnsi="Arial" w:cs="Arial"/>
          <w:b/>
          <w:color w:val="000000"/>
          <w:sz w:val="24"/>
          <w:szCs w:val="24"/>
        </w:rPr>
        <w:lastRenderedPageBreak/>
        <w:t xml:space="preserve">grupurile mai mari de 5 persoane private de libertate. În conformitate cu programul zilnic şi tabelele aprobate, în cazul secţiilor de regim deschis, fără supraveghere, ieşirile şi intrările din şi în cadrul locului şi zonelor în care au acces liber pentru desfăşurarea anumitor activităţi se consemnează de către personalul care asigură însoţirea;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e) consemnează în registrul de procese-verbale de apel </w:t>
      </w:r>
      <w:r w:rsidRPr="005D746A">
        <w:rPr>
          <w:rFonts w:ascii="Tahoma" w:hAnsi="Tahoma" w:cs="Tahoma"/>
          <w:b/>
          <w:color w:val="000000"/>
          <w:sz w:val="24"/>
          <w:szCs w:val="24"/>
        </w:rPr>
        <w:t>ș</w:t>
      </w:r>
      <w:r w:rsidRPr="005D746A">
        <w:rPr>
          <w:rFonts w:ascii="Arial" w:hAnsi="Arial" w:cs="Arial"/>
          <w:b/>
          <w:color w:val="000000"/>
          <w:sz w:val="24"/>
          <w:szCs w:val="24"/>
        </w:rPr>
        <w:t>i predare-primire a serviciului intervenţiile efectuate la instalaţiile din camerele de cazare, menţionând gradul profesional, numele şi prenumele persoanei care a supravegheat activitatea. Intervenţiile se realizează în prezenţa unui reprezentant al persoanelor private de libertate din cameră, după ce, în func</w:t>
      </w:r>
      <w:r w:rsidRPr="005D746A">
        <w:rPr>
          <w:rFonts w:ascii="Tahoma" w:hAnsi="Tahoma" w:cs="Tahoma"/>
          <w:b/>
          <w:color w:val="000000"/>
          <w:sz w:val="24"/>
          <w:szCs w:val="24"/>
        </w:rPr>
        <w:t>ț</w:t>
      </w:r>
      <w:r w:rsidRPr="005D746A">
        <w:rPr>
          <w:rFonts w:ascii="Arial" w:hAnsi="Arial" w:cs="Arial"/>
          <w:b/>
          <w:color w:val="000000"/>
          <w:sz w:val="24"/>
          <w:szCs w:val="24"/>
        </w:rPr>
        <w:t>ie de natura interven</w:t>
      </w:r>
      <w:r w:rsidRPr="005D746A">
        <w:rPr>
          <w:rFonts w:ascii="Tahoma" w:hAnsi="Tahoma" w:cs="Tahoma"/>
          <w:b/>
          <w:color w:val="000000"/>
          <w:sz w:val="24"/>
          <w:szCs w:val="24"/>
        </w:rPr>
        <w:t>ț</w:t>
      </w:r>
      <w:r w:rsidRPr="005D746A">
        <w:rPr>
          <w:rFonts w:ascii="Arial" w:hAnsi="Arial" w:cs="Arial"/>
          <w:b/>
          <w:color w:val="000000"/>
          <w:sz w:val="24"/>
          <w:szCs w:val="24"/>
        </w:rPr>
        <w:t xml:space="preserve">iei </w:t>
      </w:r>
      <w:r w:rsidRPr="005D746A">
        <w:rPr>
          <w:rFonts w:ascii="Tahoma" w:hAnsi="Tahoma" w:cs="Tahoma"/>
          <w:b/>
          <w:color w:val="000000"/>
          <w:sz w:val="24"/>
          <w:szCs w:val="24"/>
        </w:rPr>
        <w:t>ș</w:t>
      </w:r>
      <w:r w:rsidRPr="005D746A">
        <w:rPr>
          <w:rFonts w:ascii="Arial" w:hAnsi="Arial" w:cs="Arial"/>
          <w:b/>
          <w:color w:val="000000"/>
          <w:sz w:val="24"/>
          <w:szCs w:val="24"/>
        </w:rPr>
        <w:t>i la dispozi</w:t>
      </w:r>
      <w:r w:rsidRPr="005D746A">
        <w:rPr>
          <w:rFonts w:ascii="Tahoma" w:hAnsi="Tahoma" w:cs="Tahoma"/>
          <w:b/>
          <w:color w:val="000000"/>
          <w:sz w:val="24"/>
          <w:szCs w:val="24"/>
        </w:rPr>
        <w:t>ț</w:t>
      </w:r>
      <w:r w:rsidRPr="005D746A">
        <w:rPr>
          <w:rFonts w:ascii="Arial" w:hAnsi="Arial" w:cs="Arial"/>
          <w:b/>
          <w:color w:val="000000"/>
          <w:sz w:val="24"/>
          <w:szCs w:val="24"/>
        </w:rPr>
        <w:t xml:space="preserve">ia </w:t>
      </w:r>
      <w:r w:rsidRPr="005D746A">
        <w:rPr>
          <w:rFonts w:ascii="Tahoma" w:hAnsi="Tahoma" w:cs="Tahoma"/>
          <w:b/>
          <w:color w:val="000000"/>
          <w:sz w:val="24"/>
          <w:szCs w:val="24"/>
        </w:rPr>
        <w:t>ș</w:t>
      </w:r>
      <w:r w:rsidRPr="005D746A">
        <w:rPr>
          <w:rFonts w:ascii="Arial" w:hAnsi="Arial" w:cs="Arial"/>
          <w:b/>
          <w:color w:val="000000"/>
          <w:sz w:val="24"/>
          <w:szCs w:val="24"/>
        </w:rPr>
        <w:t>efului de sec</w:t>
      </w:r>
      <w:r w:rsidRPr="005D746A">
        <w:rPr>
          <w:rFonts w:ascii="Tahoma" w:hAnsi="Tahoma" w:cs="Tahoma"/>
          <w:b/>
          <w:color w:val="000000"/>
          <w:sz w:val="24"/>
          <w:szCs w:val="24"/>
        </w:rPr>
        <w:t>ț</w:t>
      </w:r>
      <w:r w:rsidRPr="005D746A">
        <w:rPr>
          <w:rFonts w:ascii="Arial" w:hAnsi="Arial" w:cs="Arial"/>
          <w:b/>
          <w:color w:val="000000"/>
          <w:sz w:val="24"/>
          <w:szCs w:val="24"/>
        </w:rPr>
        <w:t>ie/</w:t>
      </w:r>
      <w:r w:rsidRPr="005D746A">
        <w:rPr>
          <w:rFonts w:ascii="Tahoma" w:hAnsi="Tahoma" w:cs="Tahoma"/>
          <w:b/>
          <w:color w:val="000000"/>
          <w:sz w:val="24"/>
          <w:szCs w:val="24"/>
        </w:rPr>
        <w:t>ș</w:t>
      </w:r>
      <w:r w:rsidRPr="005D746A">
        <w:rPr>
          <w:rFonts w:ascii="Arial" w:hAnsi="Arial" w:cs="Arial"/>
          <w:b/>
          <w:color w:val="000000"/>
          <w:sz w:val="24"/>
          <w:szCs w:val="24"/>
        </w:rPr>
        <w:t xml:space="preserve">efului de tură, toate celelalte persoane au fost mutate în alte spaţii, bagajele acestora putând să rămână în cameră. Inventarierea sculelor se face la intrarea şi ieşirea în sau din cameră de către supraveghetor, menţionând despre aceasta în registrul de procese-verbale de apel </w:t>
      </w:r>
      <w:r w:rsidRPr="005D746A">
        <w:rPr>
          <w:rFonts w:ascii="Tahoma" w:hAnsi="Tahoma" w:cs="Tahoma"/>
          <w:b/>
          <w:color w:val="000000"/>
          <w:sz w:val="24"/>
          <w:szCs w:val="24"/>
        </w:rPr>
        <w:t>ș</w:t>
      </w:r>
      <w:r w:rsidRPr="005D746A">
        <w:rPr>
          <w:rFonts w:ascii="Arial" w:hAnsi="Arial" w:cs="Arial"/>
          <w:b/>
          <w:color w:val="000000"/>
          <w:sz w:val="24"/>
          <w:szCs w:val="24"/>
        </w:rPr>
        <w:t>i de predare-primire a serviciului;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în situaţii excepţionale, pe timp de noapte, scoate din camere persoanele private de libertate din regimul de maximă siguranţă, închis, arestaţi preventiv şi neincluşi, pe cât posibil în mod individual, în prezenta şefului de tură şi a unui număr suficient de membri ai personalului;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consemnează în registrul de evidenţă a plimbării ora de începere şi de încheiere a acestei activităţi, exceptând situa</w:t>
      </w:r>
      <w:r w:rsidRPr="005D746A">
        <w:rPr>
          <w:rFonts w:ascii="Tahoma" w:hAnsi="Tahoma" w:cs="Tahoma"/>
          <w:b/>
          <w:color w:val="000000"/>
          <w:sz w:val="24"/>
          <w:szCs w:val="24"/>
        </w:rPr>
        <w:t>ț</w:t>
      </w:r>
      <w:r w:rsidRPr="005D746A">
        <w:rPr>
          <w:rFonts w:ascii="Arial" w:hAnsi="Arial" w:cs="Arial"/>
          <w:b/>
          <w:color w:val="000000"/>
          <w:sz w:val="24"/>
          <w:szCs w:val="24"/>
        </w:rPr>
        <w:t>ia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clasifica</w:t>
      </w:r>
      <w:r w:rsidRPr="005D746A">
        <w:rPr>
          <w:rFonts w:ascii="Tahoma" w:hAnsi="Tahoma" w:cs="Tahoma"/>
          <w:b/>
          <w:color w:val="000000"/>
          <w:sz w:val="24"/>
          <w:szCs w:val="24"/>
        </w:rPr>
        <w:t>ț</w:t>
      </w:r>
      <w:r w:rsidRPr="005D746A">
        <w:rPr>
          <w:rFonts w:ascii="Arial" w:hAnsi="Arial" w:cs="Arial"/>
          <w:b/>
          <w:color w:val="000000"/>
          <w:sz w:val="24"/>
          <w:szCs w:val="24"/>
        </w:rPr>
        <w:t>i în regim deschis sau semideschis care au acces direct la cur</w:t>
      </w:r>
      <w:r w:rsidRPr="005D746A">
        <w:rPr>
          <w:rFonts w:ascii="Tahoma" w:hAnsi="Tahoma" w:cs="Tahoma"/>
          <w:b/>
          <w:color w:val="000000"/>
          <w:sz w:val="24"/>
          <w:szCs w:val="24"/>
        </w:rPr>
        <w:t>ț</w:t>
      </w:r>
      <w:r w:rsidRPr="005D746A">
        <w:rPr>
          <w:rFonts w:ascii="Arial" w:hAnsi="Arial" w:cs="Arial"/>
          <w:b/>
          <w:color w:val="000000"/>
          <w:sz w:val="24"/>
          <w:szCs w:val="24"/>
        </w:rPr>
        <w:t>ile de plimbare;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asistă la distribuirea hranei, urmărind ca aceasta să fie repartizată persoanelor private de libertate conform normelor la care sunt alocate, după caz;</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asigură distribuirea şi retragerea, pe bază de registru, a cuţitelor destinate porţionării hranei;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asigură accesul la frizeria locului de deţinere, în funcţie de programare;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k) informează şeful secţiei în cazul în care constată schimbări vizibile a fizionomiei unei persoane private de libertate, în vederea înregistrării în sistemul informatic de evidenţă şi schimbării card-ului individual de identificare;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verifică, înainte de ora stingerii, dacă toate uşile, vizetele şi, după caz, grilajele de la camere sunt încuiate şi asigurate şi înmânează cheile de la camerele de deţinere şefului de tură, în afara cazurilor în care regimul de executare a pedepsei permite lăsarea uşilor deschise pe timpul nopţii;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m) instruieşte persoanele private de libertate care execută serviciul de planton </w:t>
      </w:r>
      <w:r w:rsidRPr="005D746A">
        <w:rPr>
          <w:rFonts w:ascii="Tahoma" w:hAnsi="Tahoma" w:cs="Tahoma"/>
          <w:b/>
          <w:color w:val="000000"/>
          <w:sz w:val="24"/>
          <w:szCs w:val="24"/>
        </w:rPr>
        <w:t>ș</w:t>
      </w:r>
      <w:r w:rsidRPr="005D746A">
        <w:rPr>
          <w:rFonts w:ascii="Arial" w:hAnsi="Arial" w:cs="Arial"/>
          <w:b/>
          <w:color w:val="000000"/>
          <w:sz w:val="24"/>
          <w:szCs w:val="24"/>
        </w:rPr>
        <w:t>i cură</w:t>
      </w:r>
      <w:r w:rsidRPr="005D746A">
        <w:rPr>
          <w:rFonts w:ascii="Tahoma" w:hAnsi="Tahoma" w:cs="Tahoma"/>
          <w:b/>
          <w:color w:val="000000"/>
          <w:sz w:val="24"/>
          <w:szCs w:val="24"/>
        </w:rPr>
        <w:t>ț</w:t>
      </w:r>
      <w:r w:rsidRPr="005D746A">
        <w:rPr>
          <w:rFonts w:ascii="Arial" w:hAnsi="Arial" w:cs="Arial"/>
          <w:b/>
          <w:color w:val="000000"/>
          <w:sz w:val="24"/>
          <w:szCs w:val="24"/>
        </w:rPr>
        <w:t>enie în zona sa de responsabilitate şi urmăreşte modul în care acestea îşi îndeplinesc atribuţiile, completând documentele de pontaj;</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n) comunică la dispeceratul locului de deţinere, la intervalele stabilite prin atribuţiile specifice, situaţia de la camerele unde asigură supravegherea;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o) anunţă imediat personalul medical, atunci când se impune prezenţa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 acţionează conform dispoziţiilor legale privind procedura refuzului de hrană;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q) permite accesul în camera de protecţie doar a persoanelor autorizate;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r) face menţiuni cu privire la persoanele private de libertate aflate în refuz de hrană în registrul anume destinat, conform anexei nr. 28;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s) pregăteşte documentele şi materialele din dotarea postului pe care trebuie să le predea şi operează toate modificările apărute în timpul serviciului;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ş) înscrie în fişa individuală de cazare, corespunzător rubricilor tipizatului, prevăzută în anexa nr. 44 şi registrul opis, toate mutările persoanelor private de libertate de la o cameră de deţinere la </w:t>
      </w:r>
      <w:r w:rsidRPr="005D746A">
        <w:rPr>
          <w:rFonts w:ascii="Arial" w:hAnsi="Arial" w:cs="Arial"/>
          <w:b/>
          <w:sz w:val="24"/>
          <w:szCs w:val="24"/>
        </w:rPr>
        <w:t xml:space="preserve">alta </w:t>
      </w:r>
      <w:r w:rsidR="004B1593" w:rsidRPr="005D746A">
        <w:rPr>
          <w:rFonts w:ascii="Arial" w:hAnsi="Arial" w:cs="Arial"/>
          <w:b/>
          <w:sz w:val="24"/>
          <w:szCs w:val="24"/>
        </w:rPr>
        <w:t xml:space="preserve">și </w:t>
      </w:r>
      <w:r w:rsidRPr="005D746A">
        <w:rPr>
          <w:rFonts w:ascii="Arial" w:hAnsi="Arial" w:cs="Arial"/>
          <w:b/>
          <w:sz w:val="24"/>
          <w:szCs w:val="24"/>
        </w:rPr>
        <w:t>după caz</w:t>
      </w:r>
      <w:r w:rsidRPr="005D746A">
        <w:rPr>
          <w:rFonts w:ascii="Arial" w:hAnsi="Arial" w:cs="Arial"/>
          <w:b/>
          <w:color w:val="000000"/>
          <w:sz w:val="24"/>
          <w:szCs w:val="24"/>
        </w:rPr>
        <w:t xml:space="preserve">, sosite în cadrul secţiei ori ieşite din cadrul acesteia, </w:t>
      </w:r>
      <w:r w:rsidRPr="005D746A">
        <w:rPr>
          <w:rFonts w:ascii="Arial" w:hAnsi="Arial" w:cs="Arial"/>
          <w:b/>
          <w:sz w:val="24"/>
          <w:szCs w:val="24"/>
        </w:rPr>
        <w:t>în registrul de mutări între clădiri</w:t>
      </w:r>
      <w:r w:rsidR="00DA53CF" w:rsidRPr="005D746A">
        <w:rPr>
          <w:rFonts w:ascii="Arial" w:hAnsi="Arial" w:cs="Arial"/>
          <w:b/>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t) predă supraveghetorului secţiei de deţinere în care se mută persoana privată de libertate </w:t>
      </w:r>
      <w:r w:rsidRPr="005D746A">
        <w:rPr>
          <w:rFonts w:ascii="Arial" w:hAnsi="Arial" w:cs="Arial"/>
          <w:b/>
          <w:iCs/>
          <w:color w:val="000000"/>
          <w:sz w:val="24"/>
          <w:szCs w:val="24"/>
        </w:rPr>
        <w:t>Fişa individuală de cazare</w:t>
      </w:r>
      <w:r w:rsidRPr="005D746A">
        <w:rPr>
          <w:rFonts w:ascii="Arial" w:hAnsi="Arial" w:cs="Arial"/>
          <w:b/>
          <w:color w:val="000000"/>
          <w:sz w:val="24"/>
          <w:szCs w:val="24"/>
        </w:rPr>
        <w:t>, odată cu efectuarea mutării.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 xml:space="preserve">ţ) pregăteşte </w:t>
      </w:r>
      <w:r w:rsidRPr="005D746A">
        <w:rPr>
          <w:rFonts w:ascii="Arial" w:hAnsi="Arial" w:cs="Arial"/>
          <w:b/>
          <w:iCs/>
          <w:color w:val="000000"/>
          <w:sz w:val="24"/>
          <w:szCs w:val="24"/>
        </w:rPr>
        <w:t>Fişele individuale de cazare</w:t>
      </w:r>
      <w:r w:rsidRPr="005D746A">
        <w:rPr>
          <w:rFonts w:ascii="Arial" w:hAnsi="Arial" w:cs="Arial"/>
          <w:b/>
          <w:color w:val="000000"/>
          <w:sz w:val="24"/>
          <w:szCs w:val="24"/>
        </w:rPr>
        <w:t>, în baza tabelelor nominale cu persoanele private de libertate care urmează a fi transferate, ocazie cu care verifică şi corectitudinea datelor înscrise în acestea.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u) răspunde de completarea cu exactitate a datelor consemnate în </w:t>
      </w:r>
      <w:r w:rsidRPr="005D746A">
        <w:rPr>
          <w:rFonts w:ascii="Arial" w:hAnsi="Arial" w:cs="Arial"/>
          <w:b/>
          <w:iCs/>
          <w:color w:val="000000"/>
          <w:sz w:val="24"/>
          <w:szCs w:val="24"/>
        </w:rPr>
        <w:t>Fişa individuală de cazare a persoanei private de libertate</w:t>
      </w:r>
      <w:r w:rsidRPr="005D746A">
        <w:rPr>
          <w:rFonts w:ascii="Arial" w:hAnsi="Arial" w:cs="Arial"/>
          <w:b/>
          <w:color w:val="000000"/>
          <w:sz w:val="24"/>
          <w:szCs w:val="24"/>
        </w:rPr>
        <w:t>, pentru perioadele de timp aferente cazării în secţia de deţinere care intră în responsabilitatea sa.</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5-a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la camerele de infirmerie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Supraveghetorul de la camerele de infirmerie are, pe lângă atribuţiile prevăzute de art.131 din prezentul Regulament, următoarele atribuţii specifice: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efectuează, potrivit dispoziţiilor legale, percheziţia corporală amănunţită a persoanelor private de libertate cu prilejul internării/externării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interzice oricăror persoane să intre în camerele de infirmerie, în afara celor stabilite de medicul locului de deţinere şi aprobate de director;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ia măsuri ca persoanele private de libertate internate în infirmerie să respecte recomandările medicului şi îl sprijină pe acesta în aplicarea tratamentului medical, atunci când este solicitat;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d) verifică dacă la internarea sau externarea persoanelor private de libertate în sau din infirmerie, există avizul medicului </w:t>
      </w:r>
      <w:r w:rsidRPr="005D746A">
        <w:rPr>
          <w:rFonts w:ascii="Tahoma" w:hAnsi="Tahoma" w:cs="Tahoma"/>
          <w:b/>
          <w:color w:val="000000"/>
          <w:sz w:val="24"/>
          <w:szCs w:val="24"/>
        </w:rPr>
        <w:t>ș</w:t>
      </w:r>
      <w:r w:rsidRPr="005D746A">
        <w:rPr>
          <w:rFonts w:ascii="Arial" w:hAnsi="Arial" w:cs="Arial"/>
          <w:b/>
          <w:color w:val="000000"/>
          <w:sz w:val="24"/>
          <w:szCs w:val="24"/>
        </w:rPr>
        <w:t>i aprobarea directorului, urmărind ca acestea să fie însoţite, după caz, la camerele unde au fost repartizate.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6-a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Amenajarea şi supravegherea la camerele de izolare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Supraveghetorul de la camerele unde sunt cazate persoanele private de libertate aflate în executarea sancţiunii disciplinare cu izolarea, are pe lângă atribuţiile prevăzute la art. 131 din prezentul Regulament,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la luarea în primire a serviciului, verifică existenţa şi valabilitatea hotărârilor de sancţionare cu izolarea inclusiv avizul medicului la momentul introducerii în camera de izolare;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efectuează, potrivit dispoziţiilor legale, percheziţia corporală amănunţită la intrarea sau ieşirea în şi din cameră;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ia măsuri de ridicare a obiectelor interzise a fi deţinute pe timpul executării sancţiunii, prevăzute prin regulamentul de aplicare al legii de executare, cu ocazia percheziţiei corporale amănunţite la introducerea persoanelor private de libertate în camerele de executare a sancţiunii cu izolarea şi le înscrie în registrul de evidenţă anume destinat, prevăzut în anexa nr. 29;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anunţă şeful secţiei sau şeful de tură despre expirarea sancţiunii disciplinare aplicată persoanelor private de libertate, efectuează percheziţia corporală amănunţită, înmânează obiectele personale persoanei, înmânează hotărârea de sancţionare şefului secţiei/şefului de tură, face menţiuni în registrul de evidenţă prevăzut în anexa nr. 29 şi ia măsuri pentru însoţirea acestor persoane private de libertate la camerele de cazare la  care au fost repartizate;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 permite deschiderea camerei de izolare doar în prezenţa şefului secţiei/şefului de tură sau a ofiţerului instructor şi a unui număr sporit de membri ai personalului.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7-a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la camera de refuz de hrană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(1) La camerele în care se află cazate persoanele aflate în refuz de hrană, supraveghetorul procedează astfel: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la introducerea în camera destinată cazării persoanelor aflate în refuz de hrană efectuează percheziţia corporal amănunţită a acestora şi a bunurilor, în vederea ridicării produselor alimentare şi din tutun şi răspunde de depozitarea şi păstrarea acestora; bunurile, produsele alimentare şi din tutun ridicate se consemnează într-un proces-verbal;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urmăreşte ca persoanei aflate în refuz de hrană, la ora servirii mesei să-i fie oferită hrana, consemnând despre acceptarea sau refuzul acesteia în registrul special destinat;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informează şeful secţiei atunci când persoana refuză a treia masă consecutivă pentru a se continua procedura intrării în refuz de hrană şi efectuează men</w:t>
      </w:r>
      <w:r w:rsidRPr="005D746A">
        <w:rPr>
          <w:rFonts w:ascii="Tahoma" w:hAnsi="Tahoma" w:cs="Tahoma"/>
          <w:color w:val="000000"/>
          <w:sz w:val="24"/>
          <w:szCs w:val="24"/>
        </w:rPr>
        <w:t>ț</w:t>
      </w:r>
      <w:r w:rsidRPr="005D746A">
        <w:rPr>
          <w:rFonts w:ascii="Arial" w:hAnsi="Arial" w:cs="Arial"/>
          <w:color w:val="000000"/>
          <w:sz w:val="24"/>
          <w:szCs w:val="24"/>
        </w:rPr>
        <w:t>iunile specifice în formularul privind procedura refuzului de hrană;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informează şeful secţiei sau şeful de tură în situaţia în care persoana renunţă la refuzul de hrană şi efectuează men</w:t>
      </w:r>
      <w:r w:rsidRPr="005D746A">
        <w:rPr>
          <w:rFonts w:ascii="Tahoma" w:hAnsi="Tahoma" w:cs="Tahoma"/>
          <w:color w:val="000000"/>
          <w:sz w:val="24"/>
          <w:szCs w:val="24"/>
        </w:rPr>
        <w:t>ț</w:t>
      </w:r>
      <w:r w:rsidRPr="005D746A">
        <w:rPr>
          <w:rFonts w:ascii="Arial" w:hAnsi="Arial" w:cs="Arial"/>
          <w:color w:val="000000"/>
          <w:sz w:val="24"/>
          <w:szCs w:val="24"/>
        </w:rPr>
        <w:t>iunile specifice în formularul privind procedura refuzului de hrană.</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e)  când constată, în mod direct, că persoana aflată în refuz de hrană se alimentează, informează </w:t>
      </w:r>
      <w:r w:rsidRPr="005D746A">
        <w:rPr>
          <w:rFonts w:ascii="Tahoma" w:hAnsi="Tahoma" w:cs="Arial"/>
          <w:b/>
          <w:sz w:val="24"/>
          <w:szCs w:val="24"/>
        </w:rPr>
        <w:t>ș</w:t>
      </w:r>
      <w:r w:rsidRPr="005D746A">
        <w:rPr>
          <w:rFonts w:ascii="Arial" w:hAnsi="Arial" w:cs="Arial"/>
          <w:b/>
          <w:sz w:val="24"/>
          <w:szCs w:val="24"/>
        </w:rPr>
        <w:t>eful de sec</w:t>
      </w:r>
      <w:r w:rsidRPr="005D746A">
        <w:rPr>
          <w:rFonts w:ascii="Tahoma" w:hAnsi="Tahoma" w:cs="Arial"/>
          <w:b/>
          <w:sz w:val="24"/>
          <w:szCs w:val="24"/>
        </w:rPr>
        <w:t>ț</w:t>
      </w:r>
      <w:r w:rsidRPr="005D746A">
        <w:rPr>
          <w:rFonts w:ascii="Arial" w:hAnsi="Arial" w:cs="Arial"/>
          <w:b/>
          <w:sz w:val="24"/>
          <w:szCs w:val="24"/>
        </w:rPr>
        <w:t xml:space="preserve">ie sau </w:t>
      </w:r>
      <w:r w:rsidRPr="005D746A">
        <w:rPr>
          <w:rFonts w:ascii="Tahoma" w:hAnsi="Tahoma" w:cs="Arial"/>
          <w:b/>
          <w:sz w:val="24"/>
          <w:szCs w:val="24"/>
        </w:rPr>
        <w:t>ș</w:t>
      </w:r>
      <w:r w:rsidRPr="005D746A">
        <w:rPr>
          <w:rFonts w:ascii="Arial" w:hAnsi="Arial" w:cs="Arial"/>
          <w:b/>
          <w:sz w:val="24"/>
          <w:szCs w:val="24"/>
        </w:rPr>
        <w:t xml:space="preserve">eful de tură </w:t>
      </w:r>
      <w:r w:rsidRPr="005D746A">
        <w:rPr>
          <w:rFonts w:ascii="Tahoma" w:hAnsi="Tahoma" w:cs="Arial"/>
          <w:b/>
          <w:sz w:val="24"/>
          <w:szCs w:val="24"/>
        </w:rPr>
        <w:t>ș</w:t>
      </w:r>
      <w:r w:rsidRPr="005D746A">
        <w:rPr>
          <w:rFonts w:ascii="Arial" w:hAnsi="Arial" w:cs="Arial"/>
          <w:b/>
          <w:sz w:val="24"/>
          <w:szCs w:val="24"/>
        </w:rPr>
        <w:t>i face men</w:t>
      </w:r>
      <w:r w:rsidRPr="005D746A">
        <w:rPr>
          <w:rFonts w:ascii="Tahoma" w:hAnsi="Tahoma" w:cs="Arial"/>
          <w:b/>
          <w:sz w:val="24"/>
          <w:szCs w:val="24"/>
        </w:rPr>
        <w:t>ț</w:t>
      </w:r>
      <w:r w:rsidRPr="005D746A">
        <w:rPr>
          <w:rFonts w:ascii="Arial" w:hAnsi="Arial" w:cs="Arial"/>
          <w:b/>
          <w:sz w:val="24"/>
          <w:szCs w:val="24"/>
        </w:rPr>
        <w:t>iunile corespunzătoare în formularul privind procedura refuzului de hrană.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8-a</w:t>
      </w:r>
    </w:p>
    <w:p w:rsidR="00A22836" w:rsidRPr="005D746A" w:rsidRDefault="00A22836" w:rsidP="005B223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de la blocul alimentar</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Art.135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 de la blocul alimentar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ia în primire de la supraveghetorul din secţia de deţinere, nominal, în baza tabelului de pontaj, persoanele private de libertate care deservesc blocul alimentar, execută apelul şi percheziţia corporală sumară, potrivit legii şi le atrage atenţia asupra modului cum trebuie să se comporte şi să execute sarcinile ce le revin;</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b) ia măsuri ca persoanele private de libertate să folosească echipament </w:t>
      </w:r>
      <w:r w:rsidRPr="005D746A">
        <w:rPr>
          <w:rFonts w:ascii="Arial" w:hAnsi="Arial" w:cs="Arial"/>
          <w:b/>
          <w:sz w:val="24"/>
          <w:szCs w:val="24"/>
        </w:rPr>
        <w:t>individual de protecţie;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c) asigură respectarea regulilor de igienă în blocul alimentar, stabilite de către medicul locului de deţinere;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d) ia în primire şi ţine încuiate şi asigurate toate obiectele ascuţite şi tăioase, conform inventarului, distribuindu-le numai la nevoie şi pentru timpul strict necesar;</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e) supraveghează prepararea hranei în conformitate cu meniul stabilit;</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f) asigură păstrarea, în condiţii igienico-sanitare corespunzătoare a alimentelor ce urmează a fi folosite şi a probelor de mâncare pentru toate normele de hrană şi sortimentele preparate;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g) asigură, la ora stabilită în programul zilnic, hrana pentru a fi distribuită la sălile de mese, pe camere, secţii şi puncte de lucru;</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h)</w:t>
      </w:r>
      <w:r w:rsidRPr="005D746A">
        <w:rPr>
          <w:rFonts w:ascii="Segoe UI" w:hAnsi="Segoe UI"/>
          <w:b/>
          <w:sz w:val="20"/>
          <w:szCs w:val="20"/>
        </w:rPr>
        <w:t xml:space="preserve"> </w:t>
      </w:r>
      <w:r w:rsidRPr="005D746A">
        <w:rPr>
          <w:rFonts w:ascii="Arial" w:hAnsi="Arial" w:cs="Arial"/>
          <w:b/>
          <w:sz w:val="24"/>
          <w:szCs w:val="24"/>
        </w:rPr>
        <w:t>urmăreşte ca toate persoanele private de libertate să aibă efectuat instructajul în domeniul securităţii şi sănătăţii în muncă, protecţiei mediului, precum şi în domeniul situaţiilor de urgenţă şi asigură respectarea de către acestea a reglementărilor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verifică, la terminarea programului de lucru, modul cum s-a executat curăţenia blocului alimentar, dacă au fost stinse şi asigurate toate sursele de foc şi închise robinetele de apă şi însoţeşte persoanele private de libertate la camere, le predă supraveghetorului din secţie, după ce, în prealabil, le-a efectuat percheziţia corporală sumară;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nu permite nici unei persoane private de libertate să se deplaseze neînsoţită de la blocul alimentar în alte locuri;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nu permite accesul în blocul alimentar persoanelor neautorizate;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previne sustragerile de produse alimentare;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m) efectuează pontajul persoanelor private de libertate care au desfă</w:t>
      </w:r>
      <w:r w:rsidRPr="005D746A">
        <w:rPr>
          <w:rFonts w:ascii="Tahoma" w:hAnsi="Tahoma" w:cs="Tahoma"/>
          <w:b/>
          <w:color w:val="000000"/>
          <w:sz w:val="24"/>
          <w:szCs w:val="24"/>
        </w:rPr>
        <w:t>ș</w:t>
      </w:r>
      <w:r w:rsidRPr="005D746A">
        <w:rPr>
          <w:rFonts w:ascii="Arial" w:hAnsi="Arial" w:cs="Arial"/>
          <w:b/>
          <w:color w:val="000000"/>
          <w:sz w:val="24"/>
          <w:szCs w:val="24"/>
        </w:rPr>
        <w:t>urat activită</w:t>
      </w:r>
      <w:r w:rsidRPr="005D746A">
        <w:rPr>
          <w:rFonts w:ascii="Tahoma" w:hAnsi="Tahoma" w:cs="Tahoma"/>
          <w:b/>
          <w:color w:val="000000"/>
          <w:sz w:val="24"/>
          <w:szCs w:val="24"/>
        </w:rPr>
        <w:t>ț</w:t>
      </w:r>
      <w:r w:rsidRPr="005D746A">
        <w:rPr>
          <w:rFonts w:ascii="Arial" w:hAnsi="Arial" w:cs="Arial"/>
          <w:b/>
          <w:color w:val="000000"/>
          <w:sz w:val="24"/>
          <w:szCs w:val="24"/>
        </w:rPr>
        <w:t>i lucrative la blocul alimentar;</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lastRenderedPageBreak/>
        <w:t xml:space="preserve">n) informează </w:t>
      </w:r>
      <w:r w:rsidR="00B6207A" w:rsidRPr="005D746A">
        <w:rPr>
          <w:rFonts w:ascii="Arial" w:hAnsi="Arial" w:cs="Arial"/>
          <w:b/>
          <w:sz w:val="24"/>
          <w:szCs w:val="24"/>
        </w:rPr>
        <w:t xml:space="preserve">șeful de tură cu privire </w:t>
      </w:r>
      <w:r w:rsidRPr="005D746A">
        <w:rPr>
          <w:rFonts w:ascii="Arial" w:hAnsi="Arial" w:cs="Arial"/>
          <w:b/>
          <w:sz w:val="24"/>
          <w:szCs w:val="24"/>
        </w:rPr>
        <w:t>la producerea oricărui accident de muncă şi nu permite persoanei private de libertate reînceperea activităţii fără avizul medicului unităţii.</w:t>
      </w:r>
      <w:r w:rsidRPr="005D746A">
        <w:rPr>
          <w:b/>
        </w:rPr>
        <w:t>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9-a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de la spălătorie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Supraveghetorul de la spălătorie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ia în primire, nominal, în baza tabelului de pontaj, persoanele private de libertate care deservesc spălătoria, făcându-le instructajul zilnic asupra sarcinilor ce le revin;</w:t>
      </w:r>
    </w:p>
    <w:p w:rsidR="00A22836" w:rsidRPr="005D746A" w:rsidRDefault="000E53C1"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b</w:t>
      </w:r>
      <w:r w:rsidR="00A22836" w:rsidRPr="005D746A">
        <w:rPr>
          <w:rFonts w:ascii="Arial" w:hAnsi="Arial" w:cs="Arial"/>
          <w:color w:val="000000"/>
          <w:sz w:val="24"/>
          <w:szCs w:val="24"/>
        </w:rPr>
        <w:t>) nu permite înstrăinarea sau sustragerea articolelor de îmbrăcăminte sau altor obiecte aduse pentru spălat;</w:t>
      </w:r>
    </w:p>
    <w:p w:rsidR="00A22836" w:rsidRPr="005D746A" w:rsidRDefault="000E53C1"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c</w:t>
      </w:r>
      <w:r w:rsidR="00A22836" w:rsidRPr="005D746A">
        <w:rPr>
          <w:rFonts w:ascii="Arial" w:hAnsi="Arial" w:cs="Arial"/>
          <w:color w:val="000000"/>
          <w:sz w:val="24"/>
          <w:szCs w:val="24"/>
        </w:rPr>
        <w:t>) ia măsuri ca uscarea obiectelor spălate să se facă numai în locurile stabilite pentru aceasta;</w:t>
      </w:r>
    </w:p>
    <w:p w:rsidR="00A22836" w:rsidRPr="005D746A" w:rsidRDefault="000E53C1"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d</w:t>
      </w:r>
      <w:r w:rsidR="00A22836" w:rsidRPr="005D746A">
        <w:rPr>
          <w:rFonts w:ascii="Arial" w:hAnsi="Arial" w:cs="Arial"/>
          <w:color w:val="000000"/>
          <w:sz w:val="24"/>
          <w:szCs w:val="24"/>
        </w:rPr>
        <w:t>) ia măsuri ca la terminarea programului, persoanele private de libertate să efectueze curăţenia la locul de muncă;</w:t>
      </w:r>
    </w:p>
    <w:p w:rsidR="00A22836" w:rsidRPr="005D746A" w:rsidRDefault="000E53C1"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e</w:t>
      </w:r>
      <w:r w:rsidR="00A22836" w:rsidRPr="005D746A">
        <w:rPr>
          <w:rFonts w:ascii="Arial" w:hAnsi="Arial" w:cs="Arial"/>
          <w:color w:val="000000"/>
          <w:sz w:val="24"/>
          <w:szCs w:val="24"/>
        </w:rPr>
        <w:t>) execută apelul nominal şi percheziţia corporală sumară, potrivit dispoziţiilor legale;</w:t>
      </w:r>
    </w:p>
    <w:p w:rsidR="00A22836" w:rsidRPr="005D746A" w:rsidRDefault="000E53C1"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f</w:t>
      </w:r>
      <w:r w:rsidR="00A22836" w:rsidRPr="005D746A">
        <w:rPr>
          <w:rFonts w:ascii="Arial" w:hAnsi="Arial" w:cs="Arial"/>
          <w:color w:val="000000"/>
          <w:sz w:val="24"/>
          <w:szCs w:val="24"/>
        </w:rPr>
        <w:t>) la terminarea programului zilnic, conduce persoanele private de libertate la camerele de deţinere şi le predă supraveghetorului;</w:t>
      </w:r>
    </w:p>
    <w:p w:rsidR="00A22836" w:rsidRPr="005D746A" w:rsidRDefault="000E53C1" w:rsidP="00A31CDD">
      <w:pPr>
        <w:spacing w:after="0" w:line="240" w:lineRule="auto"/>
        <w:ind w:firstLine="851"/>
        <w:jc w:val="both"/>
        <w:rPr>
          <w:rFonts w:ascii="Arial" w:hAnsi="Arial" w:cs="Arial"/>
          <w:b/>
          <w:color w:val="000000"/>
          <w:sz w:val="24"/>
          <w:szCs w:val="24"/>
        </w:rPr>
      </w:pPr>
      <w:r>
        <w:rPr>
          <w:rFonts w:ascii="Arial" w:hAnsi="Arial" w:cs="Arial"/>
          <w:b/>
          <w:color w:val="000000"/>
          <w:sz w:val="24"/>
          <w:szCs w:val="24"/>
        </w:rPr>
        <w:t>g</w:t>
      </w:r>
      <w:r w:rsidR="00A22836" w:rsidRPr="005D746A">
        <w:rPr>
          <w:rFonts w:ascii="Arial" w:hAnsi="Arial" w:cs="Arial"/>
          <w:b/>
          <w:color w:val="000000"/>
          <w:sz w:val="24"/>
          <w:szCs w:val="24"/>
        </w:rPr>
        <w:t>) efectuează pontajul persoanelor private de libertate care au desfă</w:t>
      </w:r>
      <w:r w:rsidR="00A22836" w:rsidRPr="005D746A">
        <w:rPr>
          <w:rFonts w:ascii="Tahoma" w:hAnsi="Tahoma" w:cs="Tahoma"/>
          <w:b/>
          <w:color w:val="000000"/>
          <w:sz w:val="24"/>
          <w:szCs w:val="24"/>
        </w:rPr>
        <w:t>ș</w:t>
      </w:r>
      <w:r w:rsidR="00A22836" w:rsidRPr="005D746A">
        <w:rPr>
          <w:rFonts w:ascii="Arial" w:hAnsi="Arial" w:cs="Arial"/>
          <w:b/>
          <w:color w:val="000000"/>
          <w:sz w:val="24"/>
          <w:szCs w:val="24"/>
        </w:rPr>
        <w:t>urat activită</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 lucrative la spălătorie.</w:t>
      </w:r>
    </w:p>
    <w:p w:rsidR="00A22836" w:rsidRPr="005D746A" w:rsidRDefault="000E53C1" w:rsidP="00A31CDD">
      <w:pPr>
        <w:spacing w:after="0" w:line="240" w:lineRule="auto"/>
        <w:ind w:firstLine="851"/>
        <w:jc w:val="both"/>
        <w:rPr>
          <w:b/>
        </w:rPr>
      </w:pPr>
      <w:r>
        <w:rPr>
          <w:rFonts w:ascii="Arial" w:hAnsi="Arial" w:cs="Arial"/>
          <w:b/>
          <w:sz w:val="24"/>
          <w:szCs w:val="24"/>
        </w:rPr>
        <w:t>h</w:t>
      </w:r>
      <w:r w:rsidR="00A22836" w:rsidRPr="005D746A">
        <w:rPr>
          <w:rFonts w:ascii="Arial" w:hAnsi="Arial" w:cs="Arial"/>
          <w:b/>
          <w:sz w:val="24"/>
          <w:szCs w:val="24"/>
        </w:rPr>
        <w:t>) urmăreşte ca toate persoanele private de libertate să aibă efectuat instructajul în domeniul securităţii şi sănătăţii în muncă, protecţiei mediului, precum şi în domeniul situaţiilor de urgenţă şi asigură respectarea de către acestea a reglementărilor legale;</w:t>
      </w:r>
      <w:r w:rsidR="00A22836" w:rsidRPr="005D746A">
        <w:rPr>
          <w:b/>
        </w:rPr>
        <w:t> </w:t>
      </w:r>
    </w:p>
    <w:p w:rsidR="00A22836" w:rsidRPr="005D746A" w:rsidRDefault="000E53C1" w:rsidP="00A31CDD">
      <w:pPr>
        <w:spacing w:after="0" w:line="240" w:lineRule="auto"/>
        <w:ind w:firstLine="851"/>
        <w:jc w:val="both"/>
        <w:rPr>
          <w:rFonts w:ascii="Arial" w:hAnsi="Arial" w:cs="Arial"/>
          <w:b/>
          <w:sz w:val="24"/>
          <w:szCs w:val="24"/>
        </w:rPr>
      </w:pPr>
      <w:r w:rsidRPr="000E53C1">
        <w:rPr>
          <w:rFonts w:ascii="Arial" w:hAnsi="Arial" w:cs="Arial"/>
          <w:b/>
          <w:sz w:val="24"/>
          <w:szCs w:val="24"/>
        </w:rPr>
        <w:t>i) i</w:t>
      </w:r>
      <w:r w:rsidR="00A22836" w:rsidRPr="000E53C1">
        <w:rPr>
          <w:rFonts w:ascii="Arial" w:hAnsi="Arial" w:cs="Arial"/>
          <w:b/>
          <w:sz w:val="24"/>
          <w:szCs w:val="24"/>
        </w:rPr>
        <w:t>nformează</w:t>
      </w:r>
      <w:r w:rsidR="00A22836" w:rsidRPr="005D746A">
        <w:rPr>
          <w:rFonts w:ascii="Arial" w:hAnsi="Arial" w:cs="Arial"/>
          <w:b/>
          <w:sz w:val="24"/>
          <w:szCs w:val="24"/>
        </w:rPr>
        <w:t xml:space="preserve"> </w:t>
      </w:r>
      <w:r w:rsidR="00835E5E" w:rsidRPr="005D746A">
        <w:rPr>
          <w:rFonts w:ascii="Arial" w:hAnsi="Arial" w:cs="Arial"/>
          <w:b/>
          <w:sz w:val="24"/>
          <w:szCs w:val="24"/>
        </w:rPr>
        <w:t xml:space="preserve">șeful de tură cu privire </w:t>
      </w:r>
      <w:r w:rsidR="00A22836" w:rsidRPr="005D746A">
        <w:rPr>
          <w:rFonts w:ascii="Arial" w:hAnsi="Arial" w:cs="Arial"/>
          <w:b/>
          <w:sz w:val="24"/>
          <w:szCs w:val="24"/>
        </w:rPr>
        <w:t>la producerea oricărui accident de muncă şi nu permite persoanei private de libertate reînceperea activităţii fără avizul medicului unităţii.</w:t>
      </w:r>
      <w:r w:rsidR="00A22836" w:rsidRPr="005D746A">
        <w:rPr>
          <w:b/>
        </w:rPr>
        <w:t>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10-a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de la punctul de primire persoane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Supraveghetorul de la punctul de primire persoane private de libertate se subordonează nemijlocit şefului de tură şi ierarhic </w:t>
      </w:r>
      <w:r w:rsidRPr="005D746A">
        <w:rPr>
          <w:rFonts w:ascii="Tahoma" w:hAnsi="Tahoma" w:cs="Tahoma"/>
          <w:b/>
          <w:color w:val="000000"/>
          <w:sz w:val="24"/>
          <w:szCs w:val="24"/>
        </w:rPr>
        <w:t>ș</w:t>
      </w:r>
      <w:r w:rsidRPr="005D746A">
        <w:rPr>
          <w:rFonts w:ascii="Arial" w:hAnsi="Arial" w:cs="Arial"/>
          <w:b/>
          <w:color w:val="000000"/>
          <w:sz w:val="24"/>
          <w:szCs w:val="24"/>
        </w:rPr>
        <w:t xml:space="preserve">efului serviciului regim penitenciar </w:t>
      </w:r>
      <w:r w:rsidRPr="005D746A">
        <w:rPr>
          <w:rFonts w:ascii="Tahoma" w:hAnsi="Tahoma" w:cs="Tahoma"/>
          <w:b/>
          <w:color w:val="000000"/>
          <w:sz w:val="24"/>
          <w:szCs w:val="24"/>
        </w:rPr>
        <w:t>ș</w:t>
      </w:r>
      <w:r w:rsidRPr="005D746A">
        <w:rPr>
          <w:rFonts w:ascii="Arial" w:hAnsi="Arial" w:cs="Arial"/>
          <w:b/>
          <w:color w:val="000000"/>
          <w:sz w:val="24"/>
          <w:szCs w:val="24"/>
        </w:rPr>
        <w:t>i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la intrarea în serviciu verifică sistemele de siguranţă de la camerele de aşteptare precum şi de la încăperile unde se desfăşoară activităţi cu persoanele private de libertate, consemnând în procesul-verbal de predare-primire a serviciului cele constatate;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preia persoanele private de libertate nou primite de la organele de poliţie sau sosite prin transfer, le introduce în camerele de aşteptare respectând criteriile de separare şi ia măsuri pentru prevenirea incidentelor;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urmăreşte realizarea măsurilor igienico-sanitare pentru persoanele private de libertate nou primite de la organele de poliţie sau sosite prin transfer;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primeşte de la casieria locului de de</w:t>
      </w:r>
      <w:r w:rsidRPr="005D746A">
        <w:rPr>
          <w:rFonts w:ascii="Tahoma" w:hAnsi="Tahoma" w:cs="Tahoma"/>
          <w:color w:val="000000"/>
          <w:sz w:val="24"/>
          <w:szCs w:val="24"/>
        </w:rPr>
        <w:t>ț</w:t>
      </w:r>
      <w:r w:rsidRPr="005D746A">
        <w:rPr>
          <w:rFonts w:ascii="Arial" w:hAnsi="Arial" w:cs="Arial"/>
          <w:color w:val="000000"/>
          <w:sz w:val="24"/>
          <w:szCs w:val="24"/>
        </w:rPr>
        <w:t>inere cutiile cu obiecte de valoare însoţite de adresa de expediere şi bonul de primire în păstrare, cu ocazia transferării persoanelor private de libertate urmând să le sigileze în prezenţa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execută activităţile prilejuite de primirea persoanelor private de libertate, întocmind documentele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primeşte nominal din secţiile de deţinere, persoanele private de libertate ce urmează a fi transferate, în baza tabelelor aprobate;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g) completează actele necesare pentru transferul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execută sau, după caz, urmăreşte executarea percheziţiei corporale amănunţite în situaţiile prevăzute de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ia măsuri de distribuire a hranei conform normelor aprobate;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la predarea-primirea serviciului face apelul nominal al persoanelor private de libertate aflate în punctul de primire şi execută controlul tuturor spaţiilor din responsabilitatea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execută activităţile prilejuite de punerea în libertate 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în situa</w:t>
      </w:r>
      <w:r w:rsidRPr="005D746A">
        <w:rPr>
          <w:rFonts w:ascii="Tahoma" w:hAnsi="Tahoma" w:cs="Tahoma"/>
          <w:color w:val="000000"/>
          <w:sz w:val="24"/>
          <w:szCs w:val="24"/>
        </w:rPr>
        <w:t>ț</w:t>
      </w:r>
      <w:r w:rsidRPr="005D746A">
        <w:rPr>
          <w:rFonts w:ascii="Arial" w:hAnsi="Arial" w:cs="Arial"/>
          <w:color w:val="000000"/>
          <w:sz w:val="24"/>
          <w:szCs w:val="24"/>
        </w:rPr>
        <w:t>ia în care este desemnat, ia măsuri de ridicare a amprentelor necesare identificării dactiloscopice a persoanelor înregistrate în cazierul judiciar;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acordă o atenţie sporită modului de executare a supravegherii persoanelor private de libertate ce sunt repartizate la activitatea de curăţenie a punctului de primire;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completează registrele şi documentele pe care le are în primire, inclusiv cele prevăzute în Legea de executare şi Regulamentul de aplicare a acesteia;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prezintă zilnic, spre avizare, ofiţerului numit să coordoneze activitatea de la punctul de primire, toate documentele specifice.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Secţiunea a 11-a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însoţitor</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 însoţitor pentru persoanele private de libertate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ia în primire, pe bază de semnătură, persoanele private de libertate de la camere pentru a fi prezentate la cabinetele medicale, infirmerie, vizite, curţi de plimbare, terenuri de sport, spa</w:t>
      </w:r>
      <w:r w:rsidRPr="005D746A">
        <w:rPr>
          <w:rFonts w:ascii="Tahoma" w:hAnsi="Tahoma" w:cs="Tahoma"/>
          <w:color w:val="000000"/>
          <w:sz w:val="24"/>
          <w:szCs w:val="24"/>
        </w:rPr>
        <w:t>ț</w:t>
      </w:r>
      <w:r w:rsidRPr="005D746A">
        <w:rPr>
          <w:rFonts w:ascii="Arial" w:hAnsi="Arial" w:cs="Arial"/>
          <w:color w:val="000000"/>
          <w:sz w:val="24"/>
          <w:szCs w:val="24"/>
        </w:rPr>
        <w:t>ii destinate desfă</w:t>
      </w:r>
      <w:r w:rsidRPr="005D746A">
        <w:rPr>
          <w:rFonts w:ascii="Tahoma" w:hAnsi="Tahoma" w:cs="Tahoma"/>
          <w:color w:val="000000"/>
          <w:sz w:val="24"/>
          <w:szCs w:val="24"/>
        </w:rPr>
        <w:t>ș</w:t>
      </w:r>
      <w:r w:rsidRPr="005D746A">
        <w:rPr>
          <w:rFonts w:ascii="Arial" w:hAnsi="Arial" w:cs="Arial"/>
          <w:color w:val="000000"/>
          <w:sz w:val="24"/>
          <w:szCs w:val="24"/>
        </w:rPr>
        <w:t>urării demersurilor educative, de asisten</w:t>
      </w:r>
      <w:r w:rsidRPr="005D746A">
        <w:rPr>
          <w:rFonts w:ascii="Tahoma" w:hAnsi="Tahoma" w:cs="Tahoma"/>
          <w:color w:val="000000"/>
          <w:sz w:val="24"/>
          <w:szCs w:val="24"/>
        </w:rPr>
        <w:t>ț</w:t>
      </w:r>
      <w:r w:rsidRPr="005D746A">
        <w:rPr>
          <w:rFonts w:ascii="Arial" w:hAnsi="Arial" w:cs="Arial"/>
          <w:color w:val="000000"/>
          <w:sz w:val="24"/>
          <w:szCs w:val="24"/>
        </w:rPr>
        <w:t xml:space="preserve">ă psihologică </w:t>
      </w:r>
      <w:r w:rsidRPr="005D746A">
        <w:rPr>
          <w:rFonts w:ascii="Tahoma" w:hAnsi="Tahoma" w:cs="Tahoma"/>
          <w:color w:val="000000"/>
          <w:sz w:val="24"/>
          <w:szCs w:val="24"/>
        </w:rPr>
        <w:t>ș</w:t>
      </w:r>
      <w:r w:rsidRPr="005D746A">
        <w:rPr>
          <w:rFonts w:ascii="Arial" w:hAnsi="Arial" w:cs="Arial"/>
          <w:color w:val="000000"/>
          <w:sz w:val="24"/>
          <w:szCs w:val="24"/>
        </w:rPr>
        <w:t>i asisten</w:t>
      </w:r>
      <w:r w:rsidRPr="005D746A">
        <w:rPr>
          <w:rFonts w:ascii="Tahoma" w:hAnsi="Tahoma" w:cs="Tahoma"/>
          <w:color w:val="000000"/>
          <w:sz w:val="24"/>
          <w:szCs w:val="24"/>
        </w:rPr>
        <w:t>ț</w:t>
      </w:r>
      <w:r w:rsidRPr="005D746A">
        <w:rPr>
          <w:rFonts w:ascii="Arial" w:hAnsi="Arial" w:cs="Arial"/>
          <w:color w:val="000000"/>
          <w:sz w:val="24"/>
          <w:szCs w:val="24"/>
        </w:rPr>
        <w:t>ă socială ori alte locuri stabilite de conducerea locului de deţinere, informându-se în prealabil despre măsurile de siguran</w:t>
      </w:r>
      <w:r w:rsidRPr="005D746A">
        <w:rPr>
          <w:rFonts w:ascii="Tahoma" w:hAnsi="Tahoma" w:cs="Tahoma"/>
          <w:color w:val="000000"/>
          <w:sz w:val="24"/>
          <w:szCs w:val="24"/>
        </w:rPr>
        <w:t>ț</w:t>
      </w:r>
      <w:r w:rsidRPr="005D746A">
        <w:rPr>
          <w:rFonts w:ascii="Arial" w:hAnsi="Arial" w:cs="Arial"/>
          <w:color w:val="000000"/>
          <w:sz w:val="24"/>
          <w:szCs w:val="24"/>
        </w:rPr>
        <w:t>ă stabilite pentru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ii lua</w:t>
      </w:r>
      <w:r w:rsidRPr="005D746A">
        <w:rPr>
          <w:rFonts w:ascii="Tahoma" w:hAnsi="Tahoma" w:cs="Tahoma"/>
          <w:color w:val="000000"/>
          <w:sz w:val="24"/>
          <w:szCs w:val="24"/>
        </w:rPr>
        <w:t>ț</w:t>
      </w:r>
      <w:r w:rsidRPr="005D746A">
        <w:rPr>
          <w:rFonts w:ascii="Arial" w:hAnsi="Arial" w:cs="Arial"/>
          <w:color w:val="000000"/>
          <w:sz w:val="24"/>
          <w:szCs w:val="24"/>
        </w:rPr>
        <w:t>i în primire;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organizează deţinuţii în vederea deplasării în formaţiune, prin gruparea pe rânduri şi coloane, în funcţie de efectivul ce urmează a fi însoţit;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atrage atenţia persoanelor private de libertate asupra regulilor pe care trebuie să le respecte pe timpul deplasării;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urmăreşte ca persoanele private de libertate pe care le însoţeşte să nu părăsească formaţiunea, să nu ia legătura, să nu înmâneze sau să primească obiecte de la alte persoane;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după terminarea activităţilor, însoţeşte persoanele private de libertate la secţiile de deţinere şi îi predă, pe bază de semnătură, supraveghetorului, informând despre comportamentul avut;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f) pe timpul deplasării agentul însoţitor se amplasează în spatele formaţiunii de persoane private de libertate astfel încât să poată observa în orice moment întregul efectiv de persoane private de libertate; în situaţia în care activitatea de însoţire este realizată de 2 sau mai mulţi agenţi aceştia se vor poziţiona conform prevederilor de la art. 201 din prezentul Regulament.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Însoţirea persoanelor private de libertate din regimul de maximă siguranţă se realizează cu un număr suficient de personal iar cele care prezintă risc pentru siguranţa locului de deţinere în prezenţa membrilor structurilor de intervenţie.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Secţiunea a 12- a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Programul zilnic al persoanelor private de libertate în accep</w:t>
      </w:r>
      <w:r w:rsidRPr="005D746A">
        <w:rPr>
          <w:rFonts w:ascii="Tahoma" w:hAnsi="Tahoma" w:cs="Tahoma"/>
          <w:b/>
          <w:color w:val="000000"/>
          <w:sz w:val="24"/>
          <w:szCs w:val="24"/>
        </w:rPr>
        <w:t>ț</w:t>
      </w:r>
      <w:r w:rsidRPr="005D746A">
        <w:rPr>
          <w:rFonts w:ascii="Arial" w:hAnsi="Arial" w:cs="Arial"/>
          <w:b/>
          <w:color w:val="000000"/>
          <w:sz w:val="24"/>
          <w:szCs w:val="24"/>
        </w:rPr>
        <w:t xml:space="preserve">iunea art. 68 din Regulamentul de aplicare a Legii este întocmit de </w:t>
      </w:r>
      <w:r w:rsidRPr="005D746A">
        <w:rPr>
          <w:rFonts w:ascii="Tahoma" w:hAnsi="Tahoma" w:cs="Tahoma"/>
          <w:b/>
          <w:color w:val="000000"/>
          <w:sz w:val="24"/>
          <w:szCs w:val="24"/>
        </w:rPr>
        <w:t>ș</w:t>
      </w:r>
      <w:r w:rsidRPr="005D746A">
        <w:rPr>
          <w:rFonts w:ascii="Arial" w:hAnsi="Arial" w:cs="Arial"/>
          <w:b/>
          <w:color w:val="000000"/>
          <w:sz w:val="24"/>
          <w:szCs w:val="24"/>
        </w:rPr>
        <w:t xml:space="preserve">eful serviciului aplicarea regimului penitenciar, în baza tabelelor </w:t>
      </w:r>
      <w:r w:rsidRPr="005D746A">
        <w:rPr>
          <w:rFonts w:ascii="Arial" w:hAnsi="Arial" w:cs="Arial"/>
          <w:b/>
          <w:sz w:val="24"/>
          <w:szCs w:val="24"/>
        </w:rPr>
        <w:t xml:space="preserve">elaborate de către responsabilii de </w:t>
      </w:r>
      <w:r w:rsidRPr="005D746A">
        <w:rPr>
          <w:rFonts w:ascii="Arial" w:hAnsi="Arial" w:cs="Arial"/>
          <w:b/>
          <w:sz w:val="24"/>
          <w:szCs w:val="24"/>
        </w:rPr>
        <w:lastRenderedPageBreak/>
        <w:t>compartimente</w:t>
      </w:r>
      <w:r w:rsidR="00835E5E" w:rsidRPr="005D746A">
        <w:rPr>
          <w:rFonts w:ascii="Arial" w:hAnsi="Arial" w:cs="Arial"/>
          <w:b/>
          <w:sz w:val="24"/>
          <w:szCs w:val="24"/>
        </w:rPr>
        <w:t>,</w:t>
      </w:r>
      <w:r w:rsidRPr="005D746A">
        <w:rPr>
          <w:rFonts w:ascii="Arial" w:hAnsi="Arial" w:cs="Arial"/>
          <w:b/>
          <w:sz w:val="24"/>
          <w:szCs w:val="24"/>
        </w:rPr>
        <w:t xml:space="preserve"> se avizează de directorul adjunct siguran</w:t>
      </w:r>
      <w:r w:rsidRPr="005D746A">
        <w:rPr>
          <w:rFonts w:ascii="Tahoma" w:hAnsi="Tahoma" w:cs="Tahoma"/>
          <w:b/>
          <w:sz w:val="24"/>
          <w:szCs w:val="24"/>
        </w:rPr>
        <w:t>ț</w:t>
      </w:r>
      <w:r w:rsidRPr="005D746A">
        <w:rPr>
          <w:rFonts w:ascii="Arial" w:hAnsi="Arial" w:cs="Arial"/>
          <w:b/>
          <w:sz w:val="24"/>
          <w:szCs w:val="24"/>
        </w:rPr>
        <w:t>a de</w:t>
      </w:r>
      <w:r w:rsidRPr="005D746A">
        <w:rPr>
          <w:rFonts w:ascii="Tahoma" w:hAnsi="Tahoma" w:cs="Tahoma"/>
          <w:b/>
          <w:sz w:val="24"/>
          <w:szCs w:val="24"/>
        </w:rPr>
        <w:t>ț</w:t>
      </w:r>
      <w:r w:rsidRPr="005D746A">
        <w:rPr>
          <w:rFonts w:ascii="Arial" w:hAnsi="Arial" w:cs="Arial"/>
          <w:b/>
          <w:sz w:val="24"/>
          <w:szCs w:val="24"/>
        </w:rPr>
        <w:t xml:space="preserve">inerii </w:t>
      </w:r>
      <w:r w:rsidRPr="005D746A">
        <w:rPr>
          <w:rFonts w:ascii="Tahoma" w:hAnsi="Tahoma" w:cs="Tahoma"/>
          <w:b/>
          <w:sz w:val="24"/>
          <w:szCs w:val="24"/>
        </w:rPr>
        <w:t>ș</w:t>
      </w:r>
      <w:r w:rsidRPr="005D746A">
        <w:rPr>
          <w:rFonts w:ascii="Arial" w:hAnsi="Arial" w:cs="Arial"/>
          <w:b/>
          <w:sz w:val="24"/>
          <w:szCs w:val="24"/>
        </w:rPr>
        <w:t xml:space="preserve">i regim penitenciar </w:t>
      </w:r>
      <w:r w:rsidRPr="005D746A">
        <w:rPr>
          <w:rFonts w:ascii="Tahoma" w:hAnsi="Tahoma" w:cs="Tahoma"/>
          <w:b/>
          <w:sz w:val="24"/>
          <w:szCs w:val="24"/>
        </w:rPr>
        <w:t>ș</w:t>
      </w:r>
      <w:r w:rsidRPr="005D746A">
        <w:rPr>
          <w:rFonts w:ascii="Arial" w:hAnsi="Arial" w:cs="Arial"/>
          <w:b/>
          <w:sz w:val="24"/>
          <w:szCs w:val="24"/>
        </w:rPr>
        <w:t>i se aprobă de directorul locului d</w:t>
      </w:r>
      <w:r w:rsidRPr="005D746A">
        <w:rPr>
          <w:rFonts w:ascii="Arial" w:hAnsi="Arial" w:cs="Arial"/>
          <w:b/>
          <w:color w:val="000000"/>
          <w:sz w:val="24"/>
          <w:szCs w:val="24"/>
        </w:rPr>
        <w:t>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139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Plimbarea persoanelor private de libertate se realizează conform programului întocmit de şeful serviciului aplicare regim penitenciar, avizat de directorul adjunct pentru siguranţa deţinerii şi regim penitenciar şi aprobat de directorul locului de deţinere, cu respectarea criteriilor de separa</w:t>
      </w:r>
      <w:r w:rsidRPr="005D746A">
        <w:rPr>
          <w:rFonts w:ascii="Tahoma" w:hAnsi="Tahoma" w:cs="Tahoma"/>
          <w:color w:val="000000"/>
          <w:sz w:val="24"/>
          <w:szCs w:val="24"/>
        </w:rPr>
        <w:t>ț</w:t>
      </w:r>
      <w:r w:rsidRPr="005D746A">
        <w:rPr>
          <w:rFonts w:ascii="Arial" w:hAnsi="Arial" w:cs="Arial"/>
          <w:color w:val="000000"/>
          <w:sz w:val="24"/>
          <w:szCs w:val="24"/>
        </w:rPr>
        <w:t>iune.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Evidenţa plimbării persoanelor private de libertate se ţine într-un registru special, prevăzut la anexa nr. 30 cu excepţia plimbării deţinuţilor clasificaţi în regimul semideschis şi deschis, care au acces direct în curţile de plimbare.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Plimbarea se execută în spaţii amenajate astfel încât să prevină producerea incidentelor sau încălcarea prevederilor legale referitoare la executarea pedepselor privative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Spaţiile destinate plimbării persoanelor private de libertate se amenajează în conformitate cu anexele nr. 31 a, 31 b </w:t>
      </w:r>
      <w:r w:rsidRPr="005D746A">
        <w:rPr>
          <w:rFonts w:ascii="Tahoma" w:hAnsi="Tahoma" w:cs="Tahoma"/>
          <w:b/>
          <w:color w:val="000000"/>
          <w:sz w:val="24"/>
          <w:szCs w:val="24"/>
        </w:rPr>
        <w:t>ș</w:t>
      </w:r>
      <w:r w:rsidRPr="005D746A">
        <w:rPr>
          <w:rFonts w:ascii="Arial" w:hAnsi="Arial" w:cs="Arial"/>
          <w:b/>
          <w:color w:val="000000"/>
          <w:sz w:val="24"/>
          <w:szCs w:val="24"/>
        </w:rPr>
        <w:t>i vor îndeplini următoarele condi</w:t>
      </w:r>
      <w:r w:rsidRPr="005D746A">
        <w:rPr>
          <w:rFonts w:ascii="Tahoma" w:hAnsi="Tahoma" w:cs="Tahoma"/>
          <w:b/>
          <w:color w:val="000000"/>
          <w:sz w:val="24"/>
          <w:szCs w:val="24"/>
        </w:rPr>
        <w:t>ț</w:t>
      </w:r>
      <w:r w:rsidRPr="005D746A">
        <w:rPr>
          <w:rFonts w:ascii="Arial" w:hAnsi="Arial" w:cs="Arial"/>
          <w:b/>
          <w:color w:val="000000"/>
          <w:sz w:val="24"/>
          <w:szCs w:val="24"/>
        </w:rPr>
        <w:t>ii de siguran</w:t>
      </w:r>
      <w:r w:rsidRPr="005D746A">
        <w:rPr>
          <w:rFonts w:ascii="Tahoma" w:hAnsi="Tahoma" w:cs="Tahoma"/>
          <w:b/>
          <w:color w:val="000000"/>
          <w:sz w:val="24"/>
          <w:szCs w:val="24"/>
        </w:rPr>
        <w:t>ț</w:t>
      </w:r>
      <w:r w:rsidRPr="005D746A">
        <w:rPr>
          <w:rFonts w:ascii="Arial" w:hAnsi="Arial" w:cs="Arial"/>
          <w:b/>
          <w:color w:val="000000"/>
          <w:sz w:val="24"/>
          <w:szCs w:val="24"/>
        </w:rPr>
        <w:t>ă:</w:t>
      </w:r>
    </w:p>
    <w:p w:rsidR="00A22836" w:rsidRPr="005D746A" w:rsidRDefault="00A22836" w:rsidP="00A31CDD">
      <w:pPr>
        <w:spacing w:after="0"/>
        <w:ind w:firstLine="851"/>
        <w:jc w:val="both"/>
        <w:rPr>
          <w:rFonts w:ascii="Arial" w:hAnsi="Arial" w:cs="Arial"/>
          <w:b/>
          <w:color w:val="000000"/>
          <w:sz w:val="24"/>
          <w:szCs w:val="24"/>
        </w:rPr>
      </w:pPr>
      <w:r w:rsidRPr="005D746A">
        <w:rPr>
          <w:rFonts w:ascii="Arial" w:hAnsi="Arial" w:cs="Arial"/>
          <w:b/>
          <w:color w:val="000000"/>
          <w:sz w:val="24"/>
          <w:szCs w:val="24"/>
        </w:rPr>
        <w:t>a) gard de beton cu înăl</w:t>
      </w:r>
      <w:r w:rsidRPr="005D746A">
        <w:rPr>
          <w:rFonts w:ascii="Tahoma" w:hAnsi="Tahoma" w:cs="Tahoma"/>
          <w:b/>
          <w:color w:val="000000"/>
          <w:sz w:val="24"/>
          <w:szCs w:val="24"/>
        </w:rPr>
        <w:t>ț</w:t>
      </w:r>
      <w:r w:rsidRPr="005D746A">
        <w:rPr>
          <w:rFonts w:ascii="Arial" w:hAnsi="Arial" w:cs="Arial"/>
          <w:b/>
          <w:color w:val="000000"/>
          <w:sz w:val="24"/>
          <w:szCs w:val="24"/>
        </w:rPr>
        <w:t>imea de minim 3 m pentru persoanele private de libertate arestate preventiv, condamnate din  regimul de maximă siguranţă şi închis, sancţionate disciplinar cu izolarea, precum şi pentru cele care prezintă risc pentru siguranţa penitenciarului;</w:t>
      </w:r>
    </w:p>
    <w:p w:rsidR="00A22836" w:rsidRPr="005D746A" w:rsidRDefault="00A22836" w:rsidP="00A31CDD">
      <w:pPr>
        <w:spacing w:after="0"/>
        <w:ind w:firstLine="851"/>
        <w:jc w:val="both"/>
        <w:rPr>
          <w:rFonts w:ascii="Arial" w:hAnsi="Arial" w:cs="Arial"/>
          <w:b/>
          <w:color w:val="000000"/>
          <w:sz w:val="24"/>
          <w:szCs w:val="24"/>
        </w:rPr>
      </w:pPr>
      <w:r w:rsidRPr="005D746A">
        <w:rPr>
          <w:rFonts w:ascii="Arial" w:hAnsi="Arial" w:cs="Arial"/>
          <w:b/>
          <w:color w:val="000000"/>
          <w:sz w:val="24"/>
          <w:szCs w:val="24"/>
        </w:rPr>
        <w:t>b) gard din plasă de sârmă cu înăl</w:t>
      </w:r>
      <w:r w:rsidRPr="005D746A">
        <w:rPr>
          <w:rFonts w:ascii="Tahoma" w:hAnsi="Tahoma" w:cs="Tahoma"/>
          <w:b/>
          <w:color w:val="000000"/>
          <w:sz w:val="24"/>
          <w:szCs w:val="24"/>
        </w:rPr>
        <w:t>ț</w:t>
      </w:r>
      <w:r w:rsidRPr="005D746A">
        <w:rPr>
          <w:rFonts w:ascii="Arial" w:hAnsi="Arial" w:cs="Arial"/>
          <w:b/>
          <w:color w:val="000000"/>
          <w:sz w:val="24"/>
          <w:szCs w:val="24"/>
        </w:rPr>
        <w:t xml:space="preserve">imea de minim 3 m pentru persoanele private de libertate condamnate din regimul semideschis </w:t>
      </w:r>
      <w:r w:rsidRPr="005D746A">
        <w:rPr>
          <w:rFonts w:ascii="Tahoma" w:hAnsi="Tahoma" w:cs="Tahoma"/>
          <w:b/>
          <w:color w:val="000000"/>
          <w:sz w:val="24"/>
          <w:szCs w:val="24"/>
        </w:rPr>
        <w:t>ș</w:t>
      </w:r>
      <w:r w:rsidRPr="005D746A">
        <w:rPr>
          <w:rFonts w:ascii="Arial" w:hAnsi="Arial" w:cs="Arial"/>
          <w:b/>
          <w:color w:val="000000"/>
          <w:sz w:val="24"/>
          <w:szCs w:val="24"/>
        </w:rPr>
        <w:t>i deschis;</w:t>
      </w:r>
    </w:p>
    <w:p w:rsidR="00A22836" w:rsidRPr="005D746A" w:rsidRDefault="00A22836" w:rsidP="00A31CDD">
      <w:pPr>
        <w:spacing w:after="0"/>
        <w:ind w:firstLine="851"/>
        <w:jc w:val="both"/>
        <w:rPr>
          <w:rFonts w:ascii="Arial" w:hAnsi="Arial" w:cs="Arial"/>
          <w:b/>
          <w:color w:val="000000"/>
          <w:sz w:val="24"/>
          <w:szCs w:val="24"/>
        </w:rPr>
      </w:pPr>
      <w:r w:rsidRPr="005D746A">
        <w:rPr>
          <w:rFonts w:ascii="Arial" w:hAnsi="Arial" w:cs="Arial"/>
          <w:b/>
          <w:color w:val="000000"/>
          <w:sz w:val="24"/>
          <w:szCs w:val="24"/>
        </w:rPr>
        <w:t>c) plan</w:t>
      </w:r>
      <w:r w:rsidRPr="005D746A">
        <w:rPr>
          <w:rFonts w:ascii="Tahoma" w:hAnsi="Tahoma" w:cs="Tahoma"/>
          <w:b/>
          <w:color w:val="000000"/>
          <w:sz w:val="24"/>
          <w:szCs w:val="24"/>
        </w:rPr>
        <w:t>ș</w:t>
      </w:r>
      <w:r w:rsidRPr="005D746A">
        <w:rPr>
          <w:rFonts w:ascii="Arial" w:hAnsi="Arial" w:cs="Arial"/>
          <w:b/>
          <w:color w:val="000000"/>
          <w:sz w:val="24"/>
          <w:szCs w:val="24"/>
        </w:rPr>
        <w:t xml:space="preserve">eu din plasă de sârmă sudată pentru a preveni escaladarea </w:t>
      </w:r>
      <w:r w:rsidRPr="005D746A">
        <w:rPr>
          <w:rFonts w:ascii="Tahoma" w:hAnsi="Tahoma" w:cs="Tahoma"/>
          <w:b/>
          <w:color w:val="000000"/>
          <w:sz w:val="24"/>
          <w:szCs w:val="24"/>
        </w:rPr>
        <w:t>ș</w:t>
      </w:r>
      <w:r w:rsidRPr="005D746A">
        <w:rPr>
          <w:rFonts w:ascii="Arial" w:hAnsi="Arial" w:cs="Arial"/>
          <w:b/>
          <w:color w:val="000000"/>
          <w:sz w:val="24"/>
          <w:szCs w:val="24"/>
        </w:rPr>
        <w:t xml:space="preserve">i introducerea de obiecte interzise, </w:t>
      </w:r>
      <w:r w:rsidR="00133D94" w:rsidRPr="005D746A">
        <w:rPr>
          <w:rFonts w:ascii="Arial" w:hAnsi="Arial" w:cs="Arial"/>
          <w:b/>
          <w:color w:val="000000"/>
          <w:sz w:val="24"/>
          <w:szCs w:val="24"/>
        </w:rPr>
        <w:t>pe întreaga suprafață a curț</w:t>
      </w:r>
      <w:r w:rsidRPr="005D746A">
        <w:rPr>
          <w:rFonts w:ascii="Arial" w:hAnsi="Arial" w:cs="Arial"/>
          <w:b/>
          <w:color w:val="000000"/>
          <w:sz w:val="24"/>
          <w:szCs w:val="24"/>
        </w:rPr>
        <w:t>ii de plimbare acolo unde arhitectura acestora permite;</w:t>
      </w:r>
    </w:p>
    <w:p w:rsidR="00A22836" w:rsidRPr="005D746A" w:rsidRDefault="00A22836" w:rsidP="00A31CDD">
      <w:pPr>
        <w:tabs>
          <w:tab w:val="left" w:pos="851"/>
        </w:tabs>
        <w:spacing w:after="0" w:line="240" w:lineRule="auto"/>
        <w:ind w:firstLine="567"/>
        <w:jc w:val="both"/>
        <w:rPr>
          <w:rFonts w:ascii="Arial" w:hAnsi="Arial" w:cs="Arial"/>
          <w:b/>
          <w:color w:val="000000"/>
          <w:sz w:val="24"/>
          <w:szCs w:val="24"/>
        </w:rPr>
      </w:pPr>
      <w:r w:rsidRPr="005D746A">
        <w:rPr>
          <w:rFonts w:ascii="Arial" w:hAnsi="Arial" w:cs="Arial"/>
          <w:b/>
          <w:color w:val="000000"/>
          <w:sz w:val="24"/>
          <w:szCs w:val="24"/>
        </w:rPr>
        <w:tab/>
        <w:t>(3) Spa</w:t>
      </w:r>
      <w:r w:rsidRPr="005D746A">
        <w:rPr>
          <w:rFonts w:ascii="Tahoma" w:hAnsi="Tahoma" w:cs="Tahoma"/>
          <w:b/>
          <w:color w:val="000000"/>
          <w:sz w:val="24"/>
          <w:szCs w:val="24"/>
        </w:rPr>
        <w:t>ț</w:t>
      </w:r>
      <w:r w:rsidRPr="005D746A">
        <w:rPr>
          <w:rFonts w:ascii="Arial" w:hAnsi="Arial" w:cs="Arial"/>
          <w:b/>
          <w:color w:val="000000"/>
          <w:sz w:val="24"/>
          <w:szCs w:val="24"/>
        </w:rPr>
        <w:t>iile destinate plimbării persoanelor private de libertate se dotează cu:</w:t>
      </w:r>
    </w:p>
    <w:p w:rsidR="00A22836" w:rsidRPr="005D746A" w:rsidRDefault="00A22836" w:rsidP="00A31CDD">
      <w:pPr>
        <w:tabs>
          <w:tab w:val="left" w:pos="851"/>
        </w:tabs>
        <w:spacing w:after="0" w:line="240" w:lineRule="auto"/>
        <w:ind w:firstLine="567"/>
        <w:jc w:val="both"/>
        <w:rPr>
          <w:rFonts w:ascii="Arial" w:hAnsi="Arial" w:cs="Arial"/>
          <w:b/>
          <w:color w:val="000000"/>
          <w:sz w:val="24"/>
          <w:szCs w:val="24"/>
        </w:rPr>
      </w:pPr>
      <w:r w:rsidRPr="005D746A">
        <w:rPr>
          <w:rFonts w:ascii="Arial" w:hAnsi="Arial" w:cs="Arial"/>
          <w:b/>
          <w:color w:val="000000"/>
          <w:sz w:val="24"/>
          <w:szCs w:val="24"/>
        </w:rPr>
        <w:tab/>
        <w:t>a) canal colector pentru evacuarea apei pluviale;</w:t>
      </w:r>
    </w:p>
    <w:p w:rsidR="00A22836" w:rsidRPr="005D746A" w:rsidRDefault="00A22836" w:rsidP="00A31CDD">
      <w:pPr>
        <w:tabs>
          <w:tab w:val="left" w:pos="851"/>
        </w:tabs>
        <w:spacing w:after="0" w:line="240" w:lineRule="auto"/>
        <w:ind w:firstLine="567"/>
        <w:jc w:val="both"/>
        <w:rPr>
          <w:rFonts w:ascii="Arial" w:hAnsi="Arial" w:cs="Arial"/>
          <w:b/>
          <w:color w:val="000000"/>
          <w:sz w:val="24"/>
          <w:szCs w:val="24"/>
        </w:rPr>
      </w:pPr>
      <w:r w:rsidRPr="005D746A">
        <w:rPr>
          <w:rFonts w:ascii="Arial" w:hAnsi="Arial" w:cs="Arial"/>
          <w:b/>
          <w:color w:val="000000"/>
          <w:sz w:val="24"/>
          <w:szCs w:val="24"/>
        </w:rPr>
        <w:tab/>
        <w:t xml:space="preserve">b) sursă de apă potabilă </w:t>
      </w:r>
      <w:r w:rsidRPr="005D746A">
        <w:rPr>
          <w:rFonts w:ascii="Tahoma" w:hAnsi="Tahoma" w:cs="Tahoma"/>
          <w:b/>
          <w:color w:val="000000"/>
          <w:sz w:val="24"/>
          <w:szCs w:val="24"/>
        </w:rPr>
        <w:t>ș</w:t>
      </w:r>
      <w:r w:rsidRPr="005D746A">
        <w:rPr>
          <w:rFonts w:ascii="Arial" w:hAnsi="Arial" w:cs="Arial"/>
          <w:b/>
          <w:color w:val="000000"/>
          <w:sz w:val="24"/>
          <w:szCs w:val="24"/>
        </w:rPr>
        <w:t>i closet, acolo unde persoanele private de libertate nu au acces direct la acestea;</w:t>
      </w:r>
    </w:p>
    <w:p w:rsidR="00A22836" w:rsidRPr="005D746A" w:rsidRDefault="00A22836" w:rsidP="00A31CDD">
      <w:pPr>
        <w:tabs>
          <w:tab w:val="left" w:pos="851"/>
        </w:tabs>
        <w:spacing w:after="0" w:line="240" w:lineRule="auto"/>
        <w:ind w:firstLine="567"/>
        <w:jc w:val="both"/>
        <w:rPr>
          <w:rFonts w:ascii="Arial" w:hAnsi="Arial" w:cs="Arial"/>
          <w:b/>
          <w:color w:val="000000"/>
          <w:sz w:val="24"/>
          <w:szCs w:val="24"/>
        </w:rPr>
      </w:pPr>
      <w:r w:rsidRPr="005D746A">
        <w:rPr>
          <w:rFonts w:ascii="Arial" w:hAnsi="Arial" w:cs="Arial"/>
          <w:b/>
          <w:color w:val="000000"/>
          <w:sz w:val="24"/>
          <w:szCs w:val="24"/>
        </w:rPr>
        <w:tab/>
        <w:t>c) bănci încastrate în pardoseală;</w:t>
      </w:r>
    </w:p>
    <w:p w:rsidR="00A22836" w:rsidRPr="005D746A" w:rsidRDefault="00A22836" w:rsidP="00133D94">
      <w:pPr>
        <w:tabs>
          <w:tab w:val="left" w:pos="851"/>
        </w:tabs>
        <w:spacing w:after="0" w:line="240" w:lineRule="auto"/>
        <w:ind w:firstLine="567"/>
        <w:jc w:val="both"/>
        <w:rPr>
          <w:rFonts w:ascii="Arial" w:hAnsi="Arial" w:cs="Arial"/>
          <w:b/>
          <w:color w:val="000000"/>
          <w:sz w:val="24"/>
          <w:szCs w:val="24"/>
        </w:rPr>
      </w:pPr>
      <w:r w:rsidRPr="005D746A">
        <w:rPr>
          <w:rFonts w:ascii="Arial" w:hAnsi="Arial" w:cs="Arial"/>
          <w:b/>
          <w:color w:val="000000"/>
          <w:sz w:val="24"/>
          <w:szCs w:val="24"/>
        </w:rPr>
        <w:tab/>
        <w:t>d) copertină care acoperă 1/3 din suprafa</w:t>
      </w:r>
      <w:r w:rsidRPr="005D746A">
        <w:rPr>
          <w:rFonts w:ascii="Tahoma" w:hAnsi="Tahoma" w:cs="Tahoma"/>
          <w:b/>
          <w:color w:val="000000"/>
          <w:sz w:val="24"/>
          <w:szCs w:val="24"/>
        </w:rPr>
        <w:t>ț</w:t>
      </w:r>
      <w:r w:rsidRPr="005D746A">
        <w:rPr>
          <w:rFonts w:ascii="Arial" w:hAnsi="Arial" w:cs="Arial"/>
          <w:b/>
          <w:color w:val="000000"/>
          <w:sz w:val="24"/>
          <w:szCs w:val="24"/>
        </w:rPr>
        <w:t>a cur</w:t>
      </w:r>
      <w:r w:rsidRPr="005D746A">
        <w:rPr>
          <w:rFonts w:ascii="Tahoma" w:hAnsi="Tahoma" w:cs="Tahoma"/>
          <w:b/>
          <w:color w:val="000000"/>
          <w:sz w:val="24"/>
          <w:szCs w:val="24"/>
        </w:rPr>
        <w:t>ț</w:t>
      </w:r>
      <w:r w:rsidRPr="005D746A">
        <w:rPr>
          <w:rFonts w:ascii="Arial" w:hAnsi="Arial" w:cs="Arial"/>
          <w:b/>
          <w:color w:val="000000"/>
          <w:sz w:val="24"/>
          <w:szCs w:val="24"/>
        </w:rPr>
        <w:t>ii de plimbare;</w:t>
      </w:r>
    </w:p>
    <w:p w:rsidR="00A22836" w:rsidRPr="005D746A" w:rsidRDefault="00A22836" w:rsidP="00133D94">
      <w:pPr>
        <w:tabs>
          <w:tab w:val="left" w:pos="851"/>
        </w:tabs>
        <w:spacing w:after="0" w:line="240" w:lineRule="auto"/>
        <w:ind w:firstLine="567"/>
        <w:jc w:val="both"/>
        <w:rPr>
          <w:rFonts w:ascii="Arial" w:hAnsi="Arial" w:cs="Arial"/>
          <w:b/>
          <w:color w:val="000000"/>
          <w:sz w:val="24"/>
          <w:szCs w:val="24"/>
        </w:rPr>
      </w:pPr>
      <w:r w:rsidRPr="005D746A">
        <w:rPr>
          <w:rFonts w:ascii="Arial" w:hAnsi="Arial" w:cs="Arial"/>
          <w:b/>
          <w:color w:val="000000"/>
          <w:sz w:val="24"/>
          <w:szCs w:val="24"/>
        </w:rPr>
        <w:tab/>
        <w:t>e) sistem de supraveghere video;</w:t>
      </w:r>
    </w:p>
    <w:p w:rsidR="00133D94" w:rsidRPr="005D746A" w:rsidRDefault="00A22836" w:rsidP="00133D94">
      <w:pPr>
        <w:spacing w:after="0" w:line="240" w:lineRule="auto"/>
        <w:jc w:val="both"/>
        <w:rPr>
          <w:rFonts w:ascii="Arial" w:hAnsi="Arial" w:cs="Arial"/>
          <w:b/>
          <w:color w:val="000000"/>
          <w:sz w:val="24"/>
          <w:szCs w:val="24"/>
        </w:rPr>
      </w:pPr>
      <w:r w:rsidRPr="005D746A">
        <w:rPr>
          <w:rFonts w:ascii="Arial" w:hAnsi="Arial" w:cs="Arial"/>
          <w:b/>
          <w:color w:val="000000"/>
          <w:sz w:val="24"/>
          <w:szCs w:val="24"/>
        </w:rPr>
        <w:tab/>
        <w:t xml:space="preserve">  f) posturi telefonice pentru asigurarea drep</w:t>
      </w:r>
      <w:r w:rsidR="00133D94" w:rsidRPr="005D746A">
        <w:rPr>
          <w:rFonts w:ascii="Arial" w:hAnsi="Arial" w:cs="Arial"/>
          <w:b/>
          <w:color w:val="000000"/>
          <w:sz w:val="24"/>
          <w:szCs w:val="24"/>
        </w:rPr>
        <w:t>tului la convorbiri telefonice;</w:t>
      </w:r>
    </w:p>
    <w:p w:rsidR="00A22836" w:rsidRPr="005D746A" w:rsidRDefault="00A22836" w:rsidP="00133D94">
      <w:pPr>
        <w:spacing w:after="0" w:line="240" w:lineRule="auto"/>
        <w:ind w:firstLine="851"/>
        <w:jc w:val="both"/>
        <w:rPr>
          <w:rFonts w:ascii="Arial" w:hAnsi="Arial" w:cs="Arial"/>
          <w:b/>
          <w:color w:val="000000"/>
          <w:sz w:val="24"/>
          <w:szCs w:val="24"/>
        </w:rPr>
      </w:pPr>
      <w:r w:rsidRPr="005D746A">
        <w:rPr>
          <w:rFonts w:ascii="Arial" w:hAnsi="Arial" w:cs="Arial"/>
          <w:color w:val="000000"/>
          <w:sz w:val="24"/>
          <w:szCs w:val="24"/>
        </w:rPr>
        <w:t xml:space="preserve">ART. 141 </w:t>
      </w:r>
    </w:p>
    <w:p w:rsidR="00A22836" w:rsidRPr="005D746A" w:rsidRDefault="00A22836" w:rsidP="00133D94">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După introducerea în spaţiile de plimbare a persoanelor private de libertate supraveghetorul de la curţile de plimbare asigură uşile acestora până la terminarea timpului alocat efectuării plimbării, cu excep</w:t>
      </w:r>
      <w:r w:rsidRPr="005D746A">
        <w:rPr>
          <w:rFonts w:ascii="Tahoma" w:hAnsi="Tahoma" w:cs="Tahoma"/>
          <w:b/>
          <w:color w:val="000000"/>
          <w:sz w:val="24"/>
          <w:szCs w:val="24"/>
        </w:rPr>
        <w:t>ț</w:t>
      </w:r>
      <w:r w:rsidRPr="005D746A">
        <w:rPr>
          <w:rFonts w:ascii="Arial" w:hAnsi="Arial" w:cs="Arial"/>
          <w:b/>
          <w:color w:val="000000"/>
          <w:sz w:val="24"/>
          <w:szCs w:val="24"/>
        </w:rPr>
        <w:t xml:space="preserve">ia persoanelor private de libertate din regimurile semideschis </w:t>
      </w:r>
      <w:r w:rsidRPr="005D746A">
        <w:rPr>
          <w:rFonts w:ascii="Tahoma" w:hAnsi="Tahoma" w:cs="Tahoma"/>
          <w:b/>
          <w:color w:val="000000"/>
          <w:sz w:val="24"/>
          <w:szCs w:val="24"/>
        </w:rPr>
        <w:t>ș</w:t>
      </w:r>
      <w:r w:rsidRPr="005D746A">
        <w:rPr>
          <w:rFonts w:ascii="Arial" w:hAnsi="Arial" w:cs="Arial"/>
          <w:b/>
          <w:color w:val="000000"/>
          <w:sz w:val="24"/>
          <w:szCs w:val="24"/>
        </w:rPr>
        <w:t>i deschis care au acces direct la acestea.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Supravegherea persoanelor private de libertate pe timpul plimbării se poate executa din foişor sau dintr-un post de supraveghere la sol ori prin patrulare astfel încât să fie permisă observarea grupului sau grupurilor de persoane.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 de la curţile de plimbare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ia în primire de la supraveghetorul însoţitor sau de la supraveghetorul din secţie, persoanele private de libertate planificate pentru plimbare;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urmăreşte ca persoanele private de libertate scoase la plimbare să nu provoace dezordine sau să nu comită acte de indisciplină;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respectă timpul alocat plimbării conform programului aprobat;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predă persoanele private de libertate, după executarea programului de plimbare, supraveghetorului însoţitor sau supraveghetorului din secţie;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e) controlează curţile de plimbare, înainte şi după terminarea plimbării de către fiecare serie de persoane private de libertate, pentru a descoperi eventuale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manifestă deosebită atenţie în cazul efectuării plimbării de către persoanele private de libertate care prezintă risc pentru siguranţa penitenciarului;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comunică ofiţerului responsabil de zonă sau şefului de tură din schimbul său, orice nereguli sau abateri din partea persoanelor private de libertate scoase la plimbare;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consemnează în registrul de evidenţă a plimbării numărul camerei/camerelor, efectivul de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ieşit la plimbare, intervalul orar, detalii despre comportamentul adoptat, numele şi prenumele său şi semnează. În situa</w:t>
      </w:r>
      <w:r w:rsidRPr="005D746A">
        <w:rPr>
          <w:rFonts w:ascii="Tahoma" w:hAnsi="Tahoma" w:cs="Tahoma"/>
          <w:color w:val="000000"/>
          <w:sz w:val="24"/>
          <w:szCs w:val="24"/>
        </w:rPr>
        <w:t>ț</w:t>
      </w:r>
      <w:r w:rsidRPr="005D746A">
        <w:rPr>
          <w:rFonts w:ascii="Arial" w:hAnsi="Arial" w:cs="Arial"/>
          <w:color w:val="000000"/>
          <w:sz w:val="24"/>
          <w:szCs w:val="24"/>
        </w:rPr>
        <w:t>ia în care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 xml:space="preserve">ii dintr-o cameră nu doresc să-şi exercite dreptul la plimbare, va consemna aceste aspecte;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cazul persoanelor private de libertate cărora li se aplică regimul semideschis şi deschis, care au acces liber la cur</w:t>
      </w:r>
      <w:r w:rsidRPr="005D746A">
        <w:rPr>
          <w:rFonts w:ascii="Tahoma" w:hAnsi="Tahoma" w:cs="Tahoma"/>
          <w:color w:val="000000"/>
          <w:sz w:val="24"/>
          <w:szCs w:val="24"/>
        </w:rPr>
        <w:t>ț</w:t>
      </w:r>
      <w:r w:rsidRPr="005D746A">
        <w:rPr>
          <w:rFonts w:ascii="Arial" w:hAnsi="Arial" w:cs="Arial"/>
          <w:color w:val="000000"/>
          <w:sz w:val="24"/>
          <w:szCs w:val="24"/>
        </w:rPr>
        <w:t>ile de plimbare şi care desfăşoară activitatea de plimbare sub supraveghere, supraveghetorului îi revin doar atribu</w:t>
      </w:r>
      <w:r w:rsidRPr="005D746A">
        <w:rPr>
          <w:rFonts w:ascii="Tahoma" w:hAnsi="Tahoma" w:cs="Tahoma"/>
          <w:color w:val="000000"/>
          <w:sz w:val="24"/>
          <w:szCs w:val="24"/>
        </w:rPr>
        <w:t>ț</w:t>
      </w:r>
      <w:r w:rsidRPr="005D746A">
        <w:rPr>
          <w:rFonts w:ascii="Arial" w:hAnsi="Arial" w:cs="Arial"/>
          <w:color w:val="000000"/>
          <w:sz w:val="24"/>
          <w:szCs w:val="24"/>
        </w:rPr>
        <w:t>iile prevăzute la alin.(1), lit. b), c), e), g).</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Supravegherea activităţilor de plimbare a persoanelor private de libertate din regimurile semideschis şi deschis, care au acces direct în curţile de plimbare, poate fi realizată şi prin intermediul mijloacelor de supraveghere electronică, caz în care persoana desemnată ac</w:t>
      </w:r>
      <w:r w:rsidRPr="005D746A">
        <w:rPr>
          <w:rFonts w:ascii="Tahoma" w:hAnsi="Tahoma" w:cs="Tahoma"/>
          <w:b/>
          <w:color w:val="000000"/>
          <w:sz w:val="24"/>
          <w:szCs w:val="24"/>
        </w:rPr>
        <w:t>ț</w:t>
      </w:r>
      <w:r w:rsidRPr="005D746A">
        <w:rPr>
          <w:rFonts w:ascii="Arial" w:hAnsi="Arial" w:cs="Arial"/>
          <w:b/>
          <w:color w:val="000000"/>
          <w:sz w:val="24"/>
          <w:szCs w:val="24"/>
        </w:rPr>
        <w:t>ionează conform alin.(1) lit.g.</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13-a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Desfăşurarea de activităţi sportive de către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Persoanele private de libertate desfăşoară activităţi sportive în spaţii anume amenajate, în aer liber sau acoperite, în incinta locului de deţinere, astfel încât să împiedice producerea unor incidente sau încălcarea prevederilor legale referitoare la executarea pedepselor privative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Activităţile sportive se realizează conform unui program întocmit de monitorul sportiv, avizat de şeful de secţie, şeful serviciului aplicare regim penitenciar, şeful serviciului educa</w:t>
      </w:r>
      <w:r w:rsidRPr="005D746A">
        <w:rPr>
          <w:rFonts w:ascii="Tahoma" w:hAnsi="Tahoma" w:cs="Tahoma"/>
          <w:color w:val="000000"/>
          <w:sz w:val="24"/>
          <w:szCs w:val="24"/>
        </w:rPr>
        <w:t>ț</w:t>
      </w:r>
      <w:r w:rsidRPr="005D746A">
        <w:rPr>
          <w:rFonts w:ascii="Arial" w:hAnsi="Arial" w:cs="Arial"/>
          <w:color w:val="000000"/>
          <w:sz w:val="24"/>
          <w:szCs w:val="24"/>
        </w:rPr>
        <w:t>ie, directorul adjunct educaţie şi asistenţă psihosocială, directorul adjunct pentru siguranţa deţinerii şi regim penitenciar, medicul locului de de</w:t>
      </w:r>
      <w:r w:rsidRPr="005D746A">
        <w:rPr>
          <w:rFonts w:ascii="Tahoma" w:hAnsi="Tahoma" w:cs="Tahoma"/>
          <w:color w:val="000000"/>
          <w:sz w:val="24"/>
          <w:szCs w:val="24"/>
        </w:rPr>
        <w:t>ț</w:t>
      </w:r>
      <w:r w:rsidRPr="005D746A">
        <w:rPr>
          <w:rFonts w:ascii="Arial" w:hAnsi="Arial" w:cs="Arial"/>
          <w:color w:val="000000"/>
          <w:sz w:val="24"/>
          <w:szCs w:val="24"/>
        </w:rPr>
        <w:t>inere şi aprobat de directorul locului de de</w:t>
      </w:r>
      <w:r w:rsidRPr="005D746A">
        <w:rPr>
          <w:rFonts w:ascii="Tahoma" w:hAnsi="Tahoma" w:cs="Tahoma"/>
          <w:color w:val="000000"/>
          <w:sz w:val="24"/>
          <w:szCs w:val="24"/>
        </w:rPr>
        <w:t>ț</w:t>
      </w:r>
      <w:r w:rsidRPr="005D746A">
        <w:rPr>
          <w:rFonts w:ascii="Arial" w:hAnsi="Arial" w:cs="Arial"/>
          <w:color w:val="000000"/>
          <w:sz w:val="24"/>
          <w:szCs w:val="24"/>
        </w:rPr>
        <w:t>inere, cu respectarea criteriilor de separa</w:t>
      </w:r>
      <w:r w:rsidRPr="005D746A">
        <w:rPr>
          <w:rFonts w:ascii="Tahoma" w:hAnsi="Tahoma" w:cs="Tahoma"/>
          <w:color w:val="000000"/>
          <w:sz w:val="24"/>
          <w:szCs w:val="24"/>
        </w:rPr>
        <w:t>ț</w:t>
      </w:r>
      <w:r w:rsidRPr="005D746A">
        <w:rPr>
          <w:rFonts w:ascii="Arial" w:hAnsi="Arial" w:cs="Arial"/>
          <w:color w:val="000000"/>
          <w:sz w:val="24"/>
          <w:szCs w:val="24"/>
        </w:rPr>
        <w:t>iune.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Activităţile sportive sunt conduse de monitorul sportiv sau o altă persoană desemnată din cadrul serviciului educaţie, care poate fi sprijinit şi de un supraveghetor anume desemnat.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Spaţiile destinate activităţilor sportive pot fi dotate cu materiale sau aparate destinate efectuării exerciţiilor fizice sau cu amenajări care să permită practicarea jocurilor colective.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După introducerea persoanelor private de libertate în spaţiile destinate desfăşurării activităţilor sportive, supraveghetorul asigură uşile acestora până la terminarea timpului afectat. Dacă activităţile sportive se desfăşoară în spaţii neîmprejmuite sau de dimensiuni mari, supravegherea persoanelor private de libertate se realizează cu un număr corespunzător de cadre, în funcţie de regimul de executare a pedepsei.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 timpul desfăşurării activităţilor sportive, persoanele private de libertate nu pot efectua decât exerciţiile sportive permise de dotările existente, fiind interzisă practicarea sporturilor de contact sau care presupun vătămarea corporală a participanţilor.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Supraveghetorul de la spaţiile destinate desfăşurării activităţilor sportive are aceleaşi atribuţii ca ale supraveghetorului de la curţile de plimbare.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14-a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 xml:space="preserve">Supravegherea persoanelor private de libertate cu ocazia acordării drepturilor la vizită, pachete şi a cumpărăturilor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146</w:t>
      </w:r>
    </w:p>
    <w:p w:rsidR="00835E5E" w:rsidRPr="005D746A" w:rsidRDefault="00A22836" w:rsidP="00835E5E">
      <w:pPr>
        <w:numPr>
          <w:ilvl w:val="0"/>
          <w:numId w:val="42"/>
        </w:numPr>
        <w:spacing w:after="0" w:line="240" w:lineRule="auto"/>
        <w:jc w:val="both"/>
        <w:rPr>
          <w:rFonts w:ascii="Arial" w:hAnsi="Arial" w:cs="Arial"/>
          <w:b/>
          <w:color w:val="000000"/>
          <w:sz w:val="24"/>
          <w:szCs w:val="24"/>
        </w:rPr>
      </w:pPr>
      <w:r w:rsidRPr="005D746A">
        <w:rPr>
          <w:rFonts w:ascii="Arial" w:hAnsi="Arial" w:cs="Arial"/>
          <w:b/>
          <w:color w:val="000000"/>
          <w:sz w:val="24"/>
          <w:szCs w:val="24"/>
        </w:rPr>
        <w:t>În cadrul sectorului vizite există</w:t>
      </w:r>
      <w:r w:rsidR="00141D6F" w:rsidRPr="005D746A">
        <w:rPr>
          <w:rFonts w:ascii="Arial" w:hAnsi="Arial" w:cs="Arial"/>
          <w:b/>
          <w:color w:val="000000"/>
          <w:sz w:val="24"/>
          <w:szCs w:val="24"/>
        </w:rPr>
        <w:t>:</w:t>
      </w:r>
      <w:r w:rsidRPr="005D746A">
        <w:rPr>
          <w:rFonts w:ascii="Arial" w:hAnsi="Arial" w:cs="Arial"/>
          <w:b/>
          <w:color w:val="000000"/>
          <w:sz w:val="24"/>
          <w:szCs w:val="24"/>
        </w:rPr>
        <w:t xml:space="preserve"> </w:t>
      </w:r>
    </w:p>
    <w:p w:rsidR="00835E5E" w:rsidRPr="005D746A" w:rsidRDefault="00A22836" w:rsidP="006D3D9B">
      <w:pPr>
        <w:numPr>
          <w:ilvl w:val="0"/>
          <w:numId w:val="43"/>
        </w:numPr>
        <w:spacing w:after="0" w:line="240" w:lineRule="auto"/>
        <w:ind w:left="0" w:firstLine="900"/>
        <w:jc w:val="both"/>
        <w:rPr>
          <w:rFonts w:ascii="Arial" w:hAnsi="Arial" w:cs="Arial"/>
          <w:b/>
          <w:color w:val="000000"/>
          <w:sz w:val="24"/>
          <w:szCs w:val="24"/>
        </w:rPr>
      </w:pPr>
      <w:r w:rsidRPr="005D746A">
        <w:rPr>
          <w:rFonts w:ascii="Arial" w:hAnsi="Arial" w:cs="Arial"/>
          <w:b/>
          <w:color w:val="000000"/>
          <w:sz w:val="24"/>
          <w:szCs w:val="24"/>
        </w:rPr>
        <w:t>o mapă cu instrucţiuni pentru reglementarea accesului, atribuţii, obligaţii, sarcini specifice, interdicţii ale personalului, schiţe, proceduri specifice de control persoane şi pachete, tabele cu persoanele car</w:t>
      </w:r>
      <w:r w:rsidR="00141D6F" w:rsidRPr="005D746A">
        <w:rPr>
          <w:rFonts w:ascii="Arial" w:hAnsi="Arial" w:cs="Arial"/>
          <w:b/>
          <w:color w:val="000000"/>
          <w:sz w:val="24"/>
          <w:szCs w:val="24"/>
        </w:rPr>
        <w:t>e au dreptul să intre în sector</w:t>
      </w:r>
    </w:p>
    <w:p w:rsidR="00835E5E" w:rsidRPr="005D746A" w:rsidRDefault="00A22836" w:rsidP="006D3D9B">
      <w:pPr>
        <w:numPr>
          <w:ilvl w:val="0"/>
          <w:numId w:val="43"/>
        </w:numPr>
        <w:spacing w:after="0" w:line="240" w:lineRule="auto"/>
        <w:ind w:left="0" w:firstLine="900"/>
        <w:jc w:val="both"/>
        <w:rPr>
          <w:rFonts w:ascii="Arial" w:hAnsi="Arial" w:cs="Arial"/>
          <w:b/>
          <w:color w:val="000000"/>
          <w:sz w:val="24"/>
          <w:szCs w:val="24"/>
        </w:rPr>
      </w:pPr>
      <w:r w:rsidRPr="005D746A">
        <w:rPr>
          <w:rFonts w:ascii="Arial" w:hAnsi="Arial" w:cs="Arial"/>
          <w:b/>
          <w:color w:val="000000"/>
          <w:sz w:val="24"/>
          <w:szCs w:val="24"/>
        </w:rPr>
        <w:t>mijloace de control şi verificare a persoanelor, bagajelor, pachetelor, documente de evidenţă a intrării şi i</w:t>
      </w:r>
      <w:r w:rsidR="00141D6F" w:rsidRPr="005D746A">
        <w:rPr>
          <w:rFonts w:ascii="Arial" w:hAnsi="Arial" w:cs="Arial"/>
          <w:b/>
          <w:color w:val="000000"/>
          <w:sz w:val="24"/>
          <w:szCs w:val="24"/>
        </w:rPr>
        <w:t>eşirii persoanelor vizitatoare</w:t>
      </w:r>
    </w:p>
    <w:p w:rsidR="00835E5E" w:rsidRPr="005D746A" w:rsidRDefault="00A22836" w:rsidP="006D3D9B">
      <w:pPr>
        <w:numPr>
          <w:ilvl w:val="0"/>
          <w:numId w:val="43"/>
        </w:numPr>
        <w:spacing w:after="0" w:line="240" w:lineRule="auto"/>
        <w:ind w:left="0" w:firstLine="900"/>
        <w:jc w:val="both"/>
        <w:rPr>
          <w:rFonts w:ascii="Arial" w:hAnsi="Arial" w:cs="Arial"/>
          <w:b/>
          <w:color w:val="000000"/>
          <w:sz w:val="24"/>
          <w:szCs w:val="24"/>
        </w:rPr>
      </w:pPr>
      <w:r w:rsidRPr="005D746A">
        <w:rPr>
          <w:rFonts w:ascii="Arial" w:hAnsi="Arial" w:cs="Arial"/>
          <w:b/>
          <w:color w:val="000000"/>
          <w:sz w:val="24"/>
          <w:szCs w:val="24"/>
        </w:rPr>
        <w:t xml:space="preserve">mijloace tehnice de control acces şi alimente, de identificare şi de depistare a armamentului, explozibililor şi drogurilor, mijloace de alarmare </w:t>
      </w:r>
    </w:p>
    <w:p w:rsidR="00835E5E" w:rsidRPr="005D746A" w:rsidRDefault="00A22836" w:rsidP="006D3D9B">
      <w:pPr>
        <w:numPr>
          <w:ilvl w:val="0"/>
          <w:numId w:val="43"/>
        </w:numPr>
        <w:spacing w:after="0" w:line="240" w:lineRule="auto"/>
        <w:ind w:left="0" w:firstLine="900"/>
        <w:jc w:val="both"/>
        <w:rPr>
          <w:rFonts w:ascii="Arial" w:hAnsi="Arial" w:cs="Arial"/>
          <w:b/>
          <w:color w:val="000000"/>
          <w:sz w:val="24"/>
          <w:szCs w:val="24"/>
        </w:rPr>
      </w:pPr>
      <w:r w:rsidRPr="005D746A">
        <w:rPr>
          <w:rFonts w:ascii="Arial" w:hAnsi="Arial" w:cs="Arial"/>
          <w:b/>
          <w:color w:val="000000"/>
          <w:sz w:val="24"/>
          <w:szCs w:val="24"/>
        </w:rPr>
        <w:t xml:space="preserve">un loc special amenajat pentru păstrarea </w:t>
      </w:r>
      <w:r w:rsidR="00575940" w:rsidRPr="005D746A">
        <w:rPr>
          <w:rFonts w:ascii="Arial" w:hAnsi="Arial" w:cs="Arial"/>
          <w:b/>
          <w:sz w:val="24"/>
          <w:szCs w:val="24"/>
        </w:rPr>
        <w:t>pe timpul acordării vizitei</w:t>
      </w:r>
      <w:r w:rsidR="00575940" w:rsidRPr="005D746A">
        <w:rPr>
          <w:rFonts w:ascii="Arial" w:hAnsi="Arial" w:cs="Arial"/>
          <w:b/>
          <w:color w:val="000000"/>
          <w:sz w:val="24"/>
          <w:szCs w:val="24"/>
        </w:rPr>
        <w:t xml:space="preserve"> a </w:t>
      </w:r>
      <w:r w:rsidRPr="005D746A">
        <w:rPr>
          <w:rFonts w:ascii="Arial" w:hAnsi="Arial" w:cs="Arial"/>
          <w:b/>
          <w:color w:val="000000"/>
          <w:sz w:val="24"/>
          <w:szCs w:val="24"/>
        </w:rPr>
        <w:t xml:space="preserve">bunurilor interzise a fi primite, cumpărate, păstrate şi folosite de persoanelor private de libertate sau care exced dreptul acestora la pachet </w:t>
      </w:r>
    </w:p>
    <w:p w:rsidR="00A22836" w:rsidRPr="005D746A" w:rsidRDefault="00835E5E" w:rsidP="006D3D9B">
      <w:pPr>
        <w:spacing w:after="0" w:line="240" w:lineRule="auto"/>
        <w:ind w:firstLine="900"/>
        <w:jc w:val="both"/>
        <w:rPr>
          <w:rFonts w:ascii="Arial" w:hAnsi="Arial" w:cs="Arial"/>
          <w:b/>
          <w:color w:val="000000"/>
          <w:sz w:val="24"/>
          <w:szCs w:val="24"/>
        </w:rPr>
      </w:pPr>
      <w:r w:rsidRPr="005D746A">
        <w:rPr>
          <w:rFonts w:ascii="Arial" w:hAnsi="Arial" w:cs="Arial"/>
          <w:b/>
          <w:color w:val="000000"/>
          <w:sz w:val="24"/>
          <w:szCs w:val="24"/>
        </w:rPr>
        <w:t xml:space="preserve">e)  </w:t>
      </w:r>
      <w:r w:rsidR="00A22836" w:rsidRPr="005D746A">
        <w:rPr>
          <w:rFonts w:ascii="Arial" w:hAnsi="Arial" w:cs="Arial"/>
          <w:b/>
          <w:color w:val="000000"/>
          <w:sz w:val="24"/>
          <w:szCs w:val="24"/>
        </w:rPr>
        <w:t>alte materiale sau dotări necesare executării serviciului.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Documentele, mijloacele tehnice şi obiectele de inventar necesare funcţionării sectorului vizită se stabilesc de directorul adjunct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w:t>
      </w:r>
      <w:r w:rsidRPr="005D746A">
        <w:rPr>
          <w:rFonts w:ascii="Tahoma" w:hAnsi="Tahoma" w:cs="Tahoma"/>
          <w:b/>
          <w:color w:val="000000"/>
          <w:sz w:val="24"/>
          <w:szCs w:val="24"/>
        </w:rPr>
        <w:t>ș</w:t>
      </w:r>
      <w:r w:rsidRPr="005D746A">
        <w:rPr>
          <w:rFonts w:ascii="Arial" w:hAnsi="Arial" w:cs="Arial"/>
          <w:b/>
          <w:color w:val="000000"/>
          <w:sz w:val="24"/>
          <w:szCs w:val="24"/>
        </w:rPr>
        <w:t>i regim penitenciar  prin Planul de pază şi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Dreptul la pachet </w:t>
      </w:r>
      <w:r w:rsidRPr="005D746A">
        <w:rPr>
          <w:rFonts w:ascii="Tahoma" w:hAnsi="Tahoma" w:cs="Tahoma"/>
          <w:color w:val="000000"/>
          <w:sz w:val="24"/>
          <w:szCs w:val="24"/>
        </w:rPr>
        <w:t>ș</w:t>
      </w:r>
      <w:r w:rsidRPr="005D746A">
        <w:rPr>
          <w:rFonts w:ascii="Arial" w:hAnsi="Arial" w:cs="Arial"/>
          <w:color w:val="000000"/>
          <w:sz w:val="24"/>
          <w:szCs w:val="24"/>
        </w:rPr>
        <w:t>i vizită se acordă, de regulă, în baza unei planificări aprobate prin decizie a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cu respectarea prevederilor deciziei directorului general al Administra</w:t>
      </w:r>
      <w:r w:rsidRPr="005D746A">
        <w:rPr>
          <w:rFonts w:ascii="Tahoma" w:hAnsi="Tahoma" w:cs="Tahoma"/>
          <w:color w:val="000000"/>
          <w:sz w:val="24"/>
          <w:szCs w:val="24"/>
        </w:rPr>
        <w:t>ț</w:t>
      </w:r>
      <w:r w:rsidRPr="005D746A">
        <w:rPr>
          <w:rFonts w:ascii="Arial" w:hAnsi="Arial" w:cs="Arial"/>
          <w:color w:val="000000"/>
          <w:sz w:val="24"/>
          <w:szCs w:val="24"/>
        </w:rPr>
        <w:t>iei Na</w:t>
      </w:r>
      <w:r w:rsidRPr="005D746A">
        <w:rPr>
          <w:rFonts w:ascii="Tahoma" w:hAnsi="Tahoma" w:cs="Tahoma"/>
          <w:color w:val="000000"/>
          <w:sz w:val="24"/>
          <w:szCs w:val="24"/>
        </w:rPr>
        <w:t>ț</w:t>
      </w:r>
      <w:r w:rsidRPr="005D746A">
        <w:rPr>
          <w:rFonts w:ascii="Arial" w:hAnsi="Arial" w:cs="Arial"/>
          <w:color w:val="000000"/>
          <w:sz w:val="24"/>
          <w:szCs w:val="24"/>
        </w:rPr>
        <w:t xml:space="preserve">ionale a Penitenciarelor pentru aprobarea  procedurii de lucru  în ceea ce priveşte programare prealabilă a vizitei, ţinându-se seama de numărul şi categoria persoanelor private de libertate precum şi de specificul locului de deţinere, cu respectarea prevederilor legale în materie.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Programările efectuate în format electronic sunt listate, şi ulterior înregistrate şi arhivate conform nomenclatorului arhivării.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Programul de vizită, pe zile şi ore, regulile de desfăşurare a vizitei, bunurile şi obiectele permise a fi primite şi cele interzise, regulile de ordine interioară şi alte dispoziţii interne se aduc la cunoştinţa persoanelor private de libertate şi a vizitatorilor, prin afişare în locuri accesibile şi pe pagina de internet 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persoanelor private de libertate pe timpul desfăşurării activităţilor prevăzute pentru acordarea drepturilor la vizită, pachet şi cumpărături, se asigură de personal specializat, numărul şi programul de lucru al acestora stabilindu-se în raport de efectivul şi categoria persoanelor private de libertate existente în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149</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Deplasarea </w:t>
      </w:r>
      <w:r w:rsidR="004D7E82" w:rsidRPr="005D746A">
        <w:rPr>
          <w:rFonts w:ascii="Arial" w:hAnsi="Arial" w:cs="Arial"/>
          <w:b/>
          <w:sz w:val="24"/>
          <w:szCs w:val="24"/>
        </w:rPr>
        <w:t>persoanelor</w:t>
      </w:r>
      <w:r w:rsidR="004D7E82" w:rsidRPr="005D746A">
        <w:rPr>
          <w:rFonts w:ascii="Arial" w:hAnsi="Arial" w:cs="Arial"/>
          <w:b/>
          <w:color w:val="000000"/>
          <w:sz w:val="24"/>
          <w:szCs w:val="24"/>
        </w:rPr>
        <w:t xml:space="preserve"> </w:t>
      </w:r>
      <w:r w:rsidRPr="005D746A">
        <w:rPr>
          <w:rFonts w:ascii="Arial" w:hAnsi="Arial" w:cs="Arial"/>
          <w:b/>
          <w:color w:val="000000"/>
          <w:sz w:val="24"/>
          <w:szCs w:val="24"/>
        </w:rPr>
        <w:t>vizitato</w:t>
      </w:r>
      <w:r w:rsidR="004D7E82" w:rsidRPr="005D746A">
        <w:rPr>
          <w:rFonts w:ascii="Arial" w:hAnsi="Arial" w:cs="Arial"/>
          <w:b/>
          <w:color w:val="000000"/>
          <w:sz w:val="24"/>
          <w:szCs w:val="24"/>
        </w:rPr>
        <w:t xml:space="preserve">are </w:t>
      </w:r>
      <w:r w:rsidRPr="005D746A">
        <w:rPr>
          <w:rFonts w:ascii="Arial" w:hAnsi="Arial" w:cs="Arial"/>
          <w:b/>
          <w:color w:val="000000"/>
          <w:sz w:val="24"/>
          <w:szCs w:val="24"/>
        </w:rPr>
        <w:t>la sectorul de acordare a pachetelor şi vizitelor se efectuează, în funcţie de particularităţile locului de deţinere, prin spaţii amenajate care să nu permită acestora să se abată de la traseu ori să afecteze activitatea de ansamblu a locului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Pe timpul deplasării, </w:t>
      </w:r>
      <w:r w:rsidR="004D7E82" w:rsidRPr="005D746A">
        <w:rPr>
          <w:rFonts w:ascii="Arial" w:hAnsi="Arial" w:cs="Arial"/>
          <w:b/>
          <w:sz w:val="24"/>
          <w:szCs w:val="24"/>
        </w:rPr>
        <w:t>persoanele</w:t>
      </w:r>
      <w:r w:rsidR="004D7E82" w:rsidRPr="005D746A">
        <w:rPr>
          <w:rFonts w:ascii="Arial" w:hAnsi="Arial" w:cs="Arial"/>
          <w:b/>
          <w:color w:val="000000"/>
          <w:sz w:val="24"/>
          <w:szCs w:val="24"/>
        </w:rPr>
        <w:t xml:space="preserve"> vizitatoare sunt însoţite</w:t>
      </w:r>
      <w:r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150</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(1) Introducerea persoanelor private de libertate precum şi a </w:t>
      </w:r>
      <w:r w:rsidR="004D7E82" w:rsidRPr="005D746A">
        <w:rPr>
          <w:rFonts w:ascii="Arial" w:hAnsi="Arial" w:cs="Arial"/>
          <w:b/>
          <w:sz w:val="24"/>
          <w:szCs w:val="24"/>
        </w:rPr>
        <w:t xml:space="preserve">persoanelor vizitatoare </w:t>
      </w:r>
      <w:r w:rsidRPr="005D746A">
        <w:rPr>
          <w:rFonts w:ascii="Arial" w:hAnsi="Arial" w:cs="Arial"/>
          <w:b/>
          <w:sz w:val="24"/>
          <w:szCs w:val="24"/>
        </w:rPr>
        <w:t>în încăperile destinate pentru vizită se face în grupuri mici.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sz w:val="24"/>
          <w:szCs w:val="24"/>
        </w:rPr>
        <w:t xml:space="preserve">(2) În cazul în care între persoanele private de libertate şi </w:t>
      </w:r>
      <w:r w:rsidR="00D87620" w:rsidRPr="005D746A">
        <w:rPr>
          <w:rFonts w:ascii="Arial" w:hAnsi="Arial" w:cs="Arial"/>
          <w:b/>
          <w:sz w:val="24"/>
          <w:szCs w:val="24"/>
        </w:rPr>
        <w:t>persoanele</w:t>
      </w:r>
      <w:r w:rsidR="00D87620" w:rsidRPr="005D746A">
        <w:rPr>
          <w:rFonts w:ascii="Arial" w:hAnsi="Arial" w:cs="Arial"/>
          <w:b/>
          <w:color w:val="000000"/>
          <w:sz w:val="24"/>
          <w:szCs w:val="24"/>
        </w:rPr>
        <w:t xml:space="preserve"> vizitatoare </w:t>
      </w:r>
      <w:r w:rsidRPr="005D746A">
        <w:rPr>
          <w:rFonts w:ascii="Arial" w:hAnsi="Arial" w:cs="Arial"/>
          <w:b/>
          <w:color w:val="000000"/>
          <w:sz w:val="24"/>
          <w:szCs w:val="24"/>
        </w:rPr>
        <w:t>au loc incidente, supraveghetorul întrerupe vizita şi comunică situaţia creată ofiţerului responsabil de zonă sau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Acordarea drepturilor la pachet şi vizită se consemnează în fişa de evidenţă prevăzută la anexa nr. 32 şi în aplicaţia informatică.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Modul de desfăşurare, măsurile de siguranţă, supraveghere, amenajarea şi dotarea spaţiilor de acordare a vizitei intime sunt prevăzute în anexele nr. 33 a şi 33 b.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ART. 153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Persoanele private de libertate sunt supuse măsurilor de control, de către supraveghetorii planificaţi la sectorul de acordare a dreptului la vizită, atât înainte de acordarea vizitei, cât şi după efectuarea acesteia, după cum urmează: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percheziţie corporală sumară, pentru vizita cu dispozitiv de separare;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percheziţie corporală amănunţită, pentru vizita fără dispozitiv de separare şi vizita intimă;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alte măsuri de control necesare pentru asigurarea securităţii în penitenciare.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Secţiunea a 15-a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cu ocazia acordării dreptului la vizită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Supraveghetorul de la sectorul de acordare a drepturilor la vizită, pachet, corespondenţă, cumpărături se subordonează nemijlocit ofiţerului desemnat să  coordoneze activitatea sectorului şi ierarhic şefului serviciului aplicarea regimului</w:t>
      </w:r>
      <w:r w:rsidR="00996A8C" w:rsidRPr="005D746A">
        <w:rPr>
          <w:rFonts w:ascii="Arial" w:hAnsi="Arial" w:cs="Arial"/>
          <w:b/>
          <w:color w:val="000000"/>
          <w:sz w:val="24"/>
          <w:szCs w:val="24"/>
        </w:rPr>
        <w:t xml:space="preserve"> penitenciar.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Agen</w:t>
      </w:r>
      <w:r w:rsidRPr="005D746A">
        <w:rPr>
          <w:rFonts w:ascii="Tahoma" w:hAnsi="Tahoma" w:cs="Tahoma"/>
          <w:color w:val="000000"/>
          <w:sz w:val="24"/>
          <w:szCs w:val="24"/>
        </w:rPr>
        <w:t>ț</w:t>
      </w:r>
      <w:r w:rsidRPr="005D746A">
        <w:rPr>
          <w:rFonts w:ascii="Arial" w:hAnsi="Arial" w:cs="Arial"/>
          <w:color w:val="000000"/>
          <w:sz w:val="24"/>
          <w:szCs w:val="24"/>
        </w:rPr>
        <w:t>iilor planifica</w:t>
      </w:r>
      <w:r w:rsidRPr="005D746A">
        <w:rPr>
          <w:rFonts w:ascii="Tahoma" w:hAnsi="Tahoma" w:cs="Tahoma"/>
          <w:color w:val="000000"/>
          <w:sz w:val="24"/>
          <w:szCs w:val="24"/>
        </w:rPr>
        <w:t>ț</w:t>
      </w:r>
      <w:r w:rsidRPr="005D746A">
        <w:rPr>
          <w:rFonts w:ascii="Arial" w:hAnsi="Arial" w:cs="Arial"/>
          <w:color w:val="000000"/>
          <w:sz w:val="24"/>
          <w:szCs w:val="24"/>
        </w:rPr>
        <w:t>i în serviciu în cadrul sectorului de acordare a drepturilor la pachet şi vizită li se repartizează următoarele atribu</w:t>
      </w:r>
      <w:r w:rsidRPr="005D746A">
        <w:rPr>
          <w:rFonts w:ascii="Tahoma" w:hAnsi="Tahoma" w:cs="Tahoma"/>
          <w:color w:val="000000"/>
          <w:sz w:val="24"/>
          <w:szCs w:val="24"/>
        </w:rPr>
        <w:t>ț</w:t>
      </w:r>
      <w:r w:rsidRPr="005D746A">
        <w:rPr>
          <w:rFonts w:ascii="Arial" w:hAnsi="Arial" w:cs="Arial"/>
          <w:color w:val="000000"/>
          <w:sz w:val="24"/>
          <w:szCs w:val="24"/>
        </w:rPr>
        <w:t>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să asigure acordarea drepturilor legale persoanelor private de libertate, în cantităţile şi la perioadele stabilite pentru fiecare categorie, numai după ce a stabilit identitatea acestora şi </w:t>
      </w:r>
      <w:r w:rsidRPr="005D746A">
        <w:rPr>
          <w:rFonts w:ascii="Arial" w:hAnsi="Arial" w:cs="Arial"/>
          <w:b/>
          <w:sz w:val="24"/>
          <w:szCs w:val="24"/>
        </w:rPr>
        <w:t xml:space="preserve">a </w:t>
      </w:r>
      <w:r w:rsidR="00D87620" w:rsidRPr="005D746A">
        <w:rPr>
          <w:rFonts w:ascii="Arial" w:hAnsi="Arial" w:cs="Arial"/>
          <w:b/>
          <w:sz w:val="24"/>
          <w:szCs w:val="24"/>
        </w:rPr>
        <w:t xml:space="preserve">persoanelor </w:t>
      </w:r>
      <w:r w:rsidR="00D87620" w:rsidRPr="005D746A">
        <w:rPr>
          <w:rFonts w:ascii="Arial" w:hAnsi="Arial" w:cs="Arial"/>
          <w:b/>
          <w:color w:val="000000"/>
          <w:sz w:val="24"/>
          <w:szCs w:val="24"/>
        </w:rPr>
        <w:t>vizitatoare</w:t>
      </w:r>
      <w:r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opereze în fişele de evidenţă prevăzute în anexa nr. 32 orice schimbare în situaţia juridică a persoanelor private de libertate, pe baza datelor comunicate de serviciul sau biroul evidenţă;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să înregistreze în fişele de evidenţă prevăzute în anexa nr. 32 şi în aplicaţia informatică, drepturile acordate, sancţiunile disciplinare aplicate, recompensele acordate precum </w:t>
      </w:r>
      <w:r w:rsidRPr="005D746A">
        <w:rPr>
          <w:rFonts w:ascii="Tahoma" w:hAnsi="Tahoma" w:cs="Tahoma"/>
          <w:b/>
          <w:color w:val="000000"/>
          <w:sz w:val="24"/>
          <w:szCs w:val="24"/>
        </w:rPr>
        <w:t>ș</w:t>
      </w:r>
      <w:r w:rsidRPr="005D746A">
        <w:rPr>
          <w:rFonts w:ascii="Arial" w:hAnsi="Arial" w:cs="Arial"/>
          <w:b/>
          <w:color w:val="000000"/>
          <w:sz w:val="24"/>
          <w:szCs w:val="24"/>
        </w:rPr>
        <w:t xml:space="preserve">i persoanele sosite în vizită </w:t>
      </w:r>
      <w:r w:rsidRPr="005D746A">
        <w:rPr>
          <w:rFonts w:ascii="Tahoma" w:hAnsi="Tahoma" w:cs="Tahoma"/>
          <w:b/>
          <w:color w:val="000000"/>
          <w:sz w:val="24"/>
          <w:szCs w:val="24"/>
        </w:rPr>
        <w:t>ș</w:t>
      </w:r>
      <w:r w:rsidRPr="005D746A">
        <w:rPr>
          <w:rFonts w:ascii="Arial" w:hAnsi="Arial" w:cs="Arial"/>
          <w:b/>
          <w:color w:val="000000"/>
          <w:sz w:val="24"/>
          <w:szCs w:val="24"/>
        </w:rPr>
        <w:t>i adresa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controleze cu atenţie conţinutul pachetelor pentru a preveni introducerea bunurilor sau substanţelor interzise şi să urmărească exclusiv vizual desfăşurarea convorbirilor pe timpul vizitelor, cu respectarea  confidenţialită</w:t>
      </w:r>
      <w:r w:rsidRPr="005D746A">
        <w:rPr>
          <w:rFonts w:ascii="Tahoma" w:hAnsi="Tahoma" w:cs="Tahoma"/>
          <w:color w:val="000000"/>
          <w:sz w:val="24"/>
          <w:szCs w:val="24"/>
        </w:rPr>
        <w:t>ț</w:t>
      </w:r>
      <w:r w:rsidRPr="005D746A">
        <w:rPr>
          <w:rFonts w:ascii="Arial" w:hAnsi="Arial" w:cs="Arial"/>
          <w:color w:val="000000"/>
          <w:sz w:val="24"/>
          <w:szCs w:val="24"/>
        </w:rPr>
        <w:t>ii şi informarea imediată a şefului nemijlocit atunci când constată încălcări ale reglementărilor în vigoare;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întocmească bonul de primire în păstrare pentru bunurile aduse de persoanele sosite la vizită şi să le predea la magazia locului de deţinere. Pentru obiectele de valoare se întocmeşte bonul de predare în primire, iar pentru sumele de bani se întocmeşte borderoul de încasare. Mijloacele audio-vizuale se primesc conform programului aprobat de directorul locului de de</w:t>
      </w:r>
      <w:r w:rsidRPr="005D746A">
        <w:rPr>
          <w:rFonts w:ascii="Tahoma" w:hAnsi="Tahoma" w:cs="Tahoma"/>
          <w:color w:val="000000"/>
          <w:sz w:val="24"/>
          <w:szCs w:val="24"/>
        </w:rPr>
        <w:t>ț</w:t>
      </w:r>
      <w:r w:rsidRPr="005D746A">
        <w:rPr>
          <w:rFonts w:ascii="Arial" w:hAnsi="Arial" w:cs="Arial"/>
          <w:color w:val="000000"/>
          <w:sz w:val="24"/>
          <w:szCs w:val="24"/>
        </w:rPr>
        <w:t>inere în baza cererii aprobate şi în prezenţa agentului tehnic din serviciul de specialitate, care le verifică şi le sigilează, întocmind în acest sens documentele corespunzătoare;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ofere informaţii persoanelor sosite la vizită, în limita competenţelor şi să asigure desfăşurarea vizitei într-un climat civilizat;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manifeste permanent spirit de observaţie şi responsabilitate pentru a  descoperi la timp încercările vizitatorilor şi ale persoanelor private de libertate, de a transmite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respingă orice încercare de corupere din partea persoanelor private de libertate sau a vizitatorilor acestora ori a altor persoane şi să informeze şefii ierarhici cu privire la aceste încercări;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respecte durata vizitei stabilite pentru fiecare categorie de persoane private de libertate în parte;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asigure exercitarea dreptului persoanelor private de libertate de a efectua cumpărături, conform legii, în baza planificării aprobate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k) să identifice din rândul seriei care urmează a beneficia de dreptul la vizită, persoanele private de libertate cărora li se acordă vizită cu dispozitiv şi pe cele cărora li se acordă vizită fără dispozitiv, pentru organizarea judicioasă a fluxului de acordare a vizitei;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l) Să consemneze cu privire la efectuarea percheziţiei corporale amănunţite în registrul destinat acestui scop, care cuprinde data, numele şi prenumele persoanei private de libertate, numele, prenumele, semnătura celui care a efectuat-o și eventualele obiecte descoperite;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să predea persoanele private de libertate după terminarea activităţilor, supraveghetorului de pe secţia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n) la începutul şi sfârşitul fiecărei zile de lucru, dar şi după fiecare serie de </w:t>
      </w:r>
      <w:r w:rsidR="00D87620" w:rsidRPr="005D746A">
        <w:rPr>
          <w:rFonts w:ascii="Arial" w:hAnsi="Arial" w:cs="Arial"/>
          <w:b/>
          <w:sz w:val="24"/>
          <w:szCs w:val="24"/>
        </w:rPr>
        <w:t>vizită</w:t>
      </w:r>
      <w:r w:rsidRPr="005D746A">
        <w:rPr>
          <w:rFonts w:ascii="Arial" w:hAnsi="Arial" w:cs="Arial"/>
          <w:b/>
          <w:color w:val="000000"/>
          <w:sz w:val="24"/>
          <w:szCs w:val="24"/>
        </w:rPr>
        <w:t>, să execute controlul spaţiilor de acordare a dreptului la vizită şi să informeze ofiţerului desemnat să  coordoneze activitatea sectorului sau şeful de tură, în afara orelor de program,  cu privire la aspectele negative;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să nu introducă la vizită mai multe persoane private de libertate decât ii permite spaţiul destinat pentru acordarea vizitei, în condiţii de supraveghere eficientă şi de siguranţă, respectând criteriile de separaţiune şi planificare;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 să cunoască numărul persoanelor private de libertate aflate la vizită şi al vizitatorilor şi nominal pe cele care prezintă risc pentru siguranţa penitenciarului,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r) să asigure respectarea dreptului la coresponden</w:t>
      </w:r>
      <w:r w:rsidRPr="005D746A">
        <w:rPr>
          <w:rFonts w:ascii="Tahoma" w:hAnsi="Tahoma" w:cs="Tahoma"/>
          <w:color w:val="000000"/>
          <w:sz w:val="24"/>
          <w:szCs w:val="24"/>
        </w:rPr>
        <w:t>ț</w:t>
      </w:r>
      <w:r w:rsidRPr="005D746A">
        <w:rPr>
          <w:rFonts w:ascii="Arial" w:hAnsi="Arial" w:cs="Arial"/>
          <w:color w:val="000000"/>
          <w:sz w:val="24"/>
          <w:szCs w:val="24"/>
        </w:rPr>
        <w:t>ă, conform legii.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s) să introducă la vizită persoanele vizitatoare conform planificării aprobate de directorul locului de deţinere şi a deciziei acestuia referitoare la numărul de persoane admise.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t) să efectueze, potrivit dispoziţiilor legale, percheziţia corporală sumară a persoanelor private de libertate pe care le ia în primire din zona de acces a secţiei.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16-a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supraveghetorului cu ocazia acordării dreptului la vizită intimă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Cu ocazia acordării dreptului la vizită intimă, supraveghetorul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verifică integritatea camerei, funcţionarea interfonului şi a sistemului de alarmare, controlează starea gratiilor, grilajelor, uşilor, ferestrelor, pardoselilor, tavanelor, mobilierului, cazarmamentului, lenjeriei şi a grupului sanitar, funcţionalitatea utilităţilor, înainte şi după acordarea vizitei, precum şi cu ocazia predării-primirii serviciului;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identifică şi înscrie în registrul special destinat persoana privată de libertate şi persoana vizitatoare înainte de introducerea în camera de acordare a vizitei intime;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înainte de acordarea vizitei persoana vizitatoare este informată, sub semnătură, cu privire la cantitatea şi tipurile de bunuri şi obiecte permise şi interzise, regulile de ordine interioară, de desfăşurare a vizitei. Persoana vizitatoare şi bagajele acesteia sunt supuse controlului antiterorist, prin observare, palpare, control corporal şi utilizarea unor echipamente tehnice fixe sau portabile de detectare a armamentului, muniţiei ori substanţelor stupefiante sau materiale explozive, inclusiv prin folosirea unită</w:t>
      </w:r>
      <w:r w:rsidRPr="005D746A">
        <w:rPr>
          <w:rFonts w:ascii="Tahoma" w:hAnsi="Tahoma" w:cs="Tahoma"/>
          <w:b/>
          <w:color w:val="000000"/>
          <w:sz w:val="24"/>
          <w:szCs w:val="24"/>
        </w:rPr>
        <w:t>ț</w:t>
      </w:r>
      <w:r w:rsidRPr="005D746A">
        <w:rPr>
          <w:rFonts w:ascii="Arial" w:hAnsi="Arial" w:cs="Arial"/>
          <w:b/>
          <w:color w:val="000000"/>
          <w:sz w:val="24"/>
          <w:szCs w:val="24"/>
        </w:rPr>
        <w:t>ilor canine, fiind obligată să depună la postul de control, într-un loc special destinat şi amenajat bagajele şi obiectele interzise a fi primite, cumpărate, păstrate şi folosite de persoanelor private de libertate sau care exced dreptul acestora la pachet;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cu 15 minute înainte de efectuarea apelului sau, după caz, de distribuire a mesei, anunţă prin interfon persoana privată de libertate şi persoana vizitatoare;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e) în cazul în care persoana privată de libertate sau persoana vizitatoare solicită, în scris,  încheierea vizitei înainte de expirarea perioadei aprobate, va da curs solicitării;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după desfăşurarea vizitei intime, efectuează percheziţia corporală amănunţită a persoanei private de libertate şi controlul bagajelor acesteia.</w:t>
      </w:r>
    </w:p>
    <w:p w:rsidR="00133D94" w:rsidRPr="005D746A" w:rsidRDefault="00133D94" w:rsidP="00133D94">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156</w:t>
      </w:r>
    </w:p>
    <w:p w:rsidR="00A22836" w:rsidRPr="005D746A" w:rsidRDefault="00A22836" w:rsidP="00133D94">
      <w:pPr>
        <w:spacing w:after="0" w:line="240" w:lineRule="auto"/>
        <w:ind w:firstLine="851"/>
        <w:jc w:val="both"/>
        <w:rPr>
          <w:rFonts w:ascii="Arial" w:hAnsi="Arial" w:cs="Arial"/>
          <w:color w:val="000000"/>
          <w:sz w:val="24"/>
          <w:szCs w:val="24"/>
        </w:rPr>
      </w:pPr>
      <w:r w:rsidRPr="005D746A">
        <w:rPr>
          <w:rFonts w:ascii="Arial" w:hAnsi="Arial" w:cs="Arial"/>
          <w:b/>
          <w:color w:val="000000"/>
          <w:sz w:val="24"/>
          <w:szCs w:val="24"/>
        </w:rPr>
        <w:t>Pe perioada desfăşurării vizitei intime de 48 h, persoana privată de libertate poate achizi</w:t>
      </w:r>
      <w:r w:rsidRPr="005D746A">
        <w:rPr>
          <w:rFonts w:ascii="Tahoma" w:hAnsi="Tahoma" w:cs="Tahoma"/>
          <w:b/>
          <w:color w:val="000000"/>
          <w:sz w:val="24"/>
          <w:szCs w:val="24"/>
        </w:rPr>
        <w:t>ț</w:t>
      </w:r>
      <w:r w:rsidRPr="005D746A">
        <w:rPr>
          <w:rFonts w:ascii="Arial" w:hAnsi="Arial" w:cs="Arial"/>
          <w:b/>
          <w:color w:val="000000"/>
          <w:sz w:val="24"/>
          <w:szCs w:val="24"/>
        </w:rPr>
        <w:t xml:space="preserve">iona de la punctul comercial din penitenciar apa minerală, băuturi răcoritoare, cafea, ceai, </w:t>
      </w:r>
      <w:r w:rsidRPr="005D746A">
        <w:rPr>
          <w:rFonts w:ascii="Tahoma" w:hAnsi="Tahoma" w:cs="Tahoma"/>
          <w:b/>
          <w:color w:val="000000"/>
          <w:sz w:val="24"/>
          <w:szCs w:val="24"/>
        </w:rPr>
        <w:t>ț</w:t>
      </w:r>
      <w:r w:rsidRPr="005D746A">
        <w:rPr>
          <w:rFonts w:ascii="Arial" w:hAnsi="Arial" w:cs="Arial"/>
          <w:b/>
          <w:color w:val="000000"/>
          <w:sz w:val="24"/>
          <w:szCs w:val="24"/>
        </w:rPr>
        <w:t xml:space="preserve">igări, produse alimentare, fructe şi legume, produse de </w:t>
      </w:r>
      <w:r w:rsidRPr="005D746A">
        <w:rPr>
          <w:rFonts w:ascii="Arial" w:hAnsi="Arial" w:cs="Arial"/>
          <w:b/>
          <w:color w:val="000000"/>
          <w:sz w:val="24"/>
          <w:szCs w:val="24"/>
        </w:rPr>
        <w:lastRenderedPageBreak/>
        <w:t xml:space="preserve">igienă personală din categoria celor permise a fi cumpărate, în limita prevăzută de Regulamentul de aplicare a Legii.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Secţiunea a 17-a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deţinuţilor în spaţiul special amenajat pentru acordarea dreptului la comunicări on-line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persoanelor private de libertate pe timpul acordării dreptului la comunicări on-line, se asigură de personal specializat din cadrul sectorului de acordare a dreptului la vizite şi pachet, numărul şi programul acestuia, stabilindu-se în raport de efectivul şi categoria persoanelor private de libertate existente în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Dreptul la comunicări on-line se acordă, cu respectarea prevederilor legale în materie, în timpul programului de lucru al sectorului de acordare a vizitelor şi pachetelor.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159</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Introducerea persoanelor private de libertate în spaţiul special amenajat acordării dreptului la comunicări on-line se efectuează individual, supravegherea pe tot parcursul comunicărilor realizându-se exclusiv vizual, cu respectarea confidenţialităţii.</w:t>
      </w:r>
    </w:p>
    <w:p w:rsidR="00A22836" w:rsidRPr="005D746A" w:rsidRDefault="00A22836" w:rsidP="00A31CDD">
      <w:pPr>
        <w:pStyle w:val="CommentText"/>
        <w:spacing w:after="0"/>
        <w:ind w:firstLine="708"/>
        <w:jc w:val="both"/>
        <w:rPr>
          <w:rFonts w:ascii="Arial" w:hAnsi="Arial" w:cs="Arial"/>
          <w:b/>
          <w:color w:val="000000"/>
          <w:sz w:val="24"/>
          <w:szCs w:val="24"/>
        </w:rPr>
      </w:pPr>
      <w:r w:rsidRPr="005D746A">
        <w:rPr>
          <w:rFonts w:ascii="Arial" w:hAnsi="Arial" w:cs="Arial"/>
          <w:b/>
          <w:color w:val="000000"/>
          <w:sz w:val="24"/>
          <w:szCs w:val="24"/>
        </w:rPr>
        <w:t xml:space="preserve">  (2) În cazul în care între persoanele private de libertate şi interlocutori are loc un comportament necorespunzător care periclitează starea de ordine </w:t>
      </w:r>
      <w:r w:rsidRPr="005D746A">
        <w:rPr>
          <w:rFonts w:ascii="Tahoma" w:hAnsi="Tahoma" w:cs="Tahoma"/>
          <w:b/>
          <w:color w:val="000000"/>
          <w:sz w:val="24"/>
          <w:szCs w:val="24"/>
        </w:rPr>
        <w:t>ş</w:t>
      </w:r>
      <w:r w:rsidRPr="005D746A">
        <w:rPr>
          <w:rFonts w:ascii="Arial" w:hAnsi="Arial" w:cs="Arial"/>
          <w:b/>
          <w:color w:val="000000"/>
          <w:sz w:val="24"/>
          <w:szCs w:val="24"/>
        </w:rPr>
        <w:t xml:space="preserve">i disciplină, </w:t>
      </w:r>
      <w:r w:rsidRPr="005D746A">
        <w:rPr>
          <w:rFonts w:ascii="Arial" w:hAnsi="Arial" w:cs="Arial"/>
          <w:b/>
          <w:sz w:val="24"/>
          <w:szCs w:val="24"/>
        </w:rPr>
        <w:t>când nu este respectat numărul sau identitatea interlocutorilor</w:t>
      </w:r>
      <w:r w:rsidRPr="005D746A">
        <w:rPr>
          <w:rFonts w:ascii="Arial" w:hAnsi="Arial" w:cs="Arial"/>
          <w:b/>
          <w:color w:val="000000"/>
          <w:sz w:val="24"/>
          <w:szCs w:val="24"/>
        </w:rPr>
        <w:t>, supraveghetorul întrerupe comunicarea on-line şi transmite situaţia creată ofiţerului desemnat să  coordoneze activitatea sectorului sau şefului de tură, consemnând motivul întreruperii comunicării on-line  în registrul specific.</w:t>
      </w:r>
    </w:p>
    <w:p w:rsidR="00A22836" w:rsidRPr="005D746A" w:rsidRDefault="00A22836" w:rsidP="00A31CDD">
      <w:pPr>
        <w:pStyle w:val="CommentText"/>
        <w:spacing w:after="0"/>
        <w:ind w:firstLine="900"/>
        <w:jc w:val="both"/>
        <w:rPr>
          <w:rFonts w:ascii="Arial" w:hAnsi="Arial" w:cs="Arial"/>
          <w:color w:val="000000"/>
          <w:sz w:val="24"/>
          <w:szCs w:val="24"/>
        </w:rPr>
      </w:pPr>
      <w:r w:rsidRPr="005D746A">
        <w:rPr>
          <w:rFonts w:ascii="Arial" w:hAnsi="Arial" w:cs="Arial"/>
          <w:color w:val="000000"/>
          <w:sz w:val="24"/>
          <w:szCs w:val="24"/>
        </w:rPr>
        <w:t>ART. 160</w:t>
      </w:r>
    </w:p>
    <w:p w:rsidR="00A22836" w:rsidRPr="005D746A" w:rsidRDefault="00A22836" w:rsidP="00A31CDD">
      <w:pPr>
        <w:pStyle w:val="CommentText"/>
        <w:spacing w:after="0"/>
        <w:ind w:firstLine="900"/>
        <w:jc w:val="both"/>
        <w:rPr>
          <w:rFonts w:ascii="Arial" w:hAnsi="Arial" w:cs="Arial"/>
          <w:color w:val="000000"/>
          <w:sz w:val="24"/>
          <w:szCs w:val="24"/>
        </w:rPr>
      </w:pPr>
      <w:r w:rsidRPr="005D746A">
        <w:rPr>
          <w:rFonts w:ascii="Arial" w:hAnsi="Arial" w:cs="Arial"/>
          <w:color w:val="000000"/>
          <w:sz w:val="24"/>
          <w:szCs w:val="24"/>
        </w:rPr>
        <w:t>Acordarea dreptului la comunicări on-line se consemnează în fişele de evidenţă prevăzute la anexa nr. 34 a şi în aplicaţia informatică.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Modul de desfăşurare, măsurile de siguranţă, supraveghere, amenajarea şi dotarea spaţiilor de acordare a comunicărilor on-line sunt prevăzute în anexele nr. 34 b, 34 c, 34 d </w:t>
      </w:r>
      <w:r w:rsidRPr="005D746A">
        <w:rPr>
          <w:rFonts w:ascii="Tahoma" w:hAnsi="Tahoma" w:cs="Tahoma"/>
          <w:color w:val="000000"/>
          <w:sz w:val="24"/>
          <w:szCs w:val="24"/>
        </w:rPr>
        <w:t>ș</w:t>
      </w:r>
      <w:r w:rsidRPr="005D746A">
        <w:rPr>
          <w:rFonts w:ascii="Arial" w:hAnsi="Arial" w:cs="Arial"/>
          <w:color w:val="000000"/>
          <w:sz w:val="24"/>
          <w:szCs w:val="24"/>
        </w:rPr>
        <w:t>i 34 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 desemnat pentru acordarea dreptului la comunicări on-line se subordonează nemijlocit ofiţerului desemnat să coordoneze activitatea sectorului şi ierarhic şefului serviciului aplicarea regimului penitenciar şi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execute controlul cabinelor special amenajate la începutul şi sfârşitul fiecărei serii şi să informeze ofiţerului desemnat să  coordoneze activitatea sectorului despre aspectele negative constatate;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ia în primire de la supraveghetorul din secţia de deţinere, nominal, în baza tabelului prevăzut în anexele nr. 34 g şi 34 h persoanele private de libertate care urmează să beneficieze de comunicări on-line şi să le atragă atenţia asupra modului cum trebuie să se comporte pe parcursul acordării dreptului;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să asigure acordarea dreptului la comunicări on-line în baza planificării aprobată de conducerea penitenciarului;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opereze în fişa de evidenţă prevăzută în anexa nr. 32, conform modelului prevăzut în anexa nr. 34 a şi în aplicaţia informatică precum şi în registrul prevăzut în anexa nr. 34 f, acordarea acestui drept;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consemneze în registrul prevăzut în anexa nr. 34 f, în cazul imposibilităţii acordării dreptului la comunicări on-line, situaţia care a condus la neacordarea acestui drept;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f) să asigure supravegherea vizuală pe toată perioada acordării dreptului, comunicând neregulile constatate ofiţerului desemnat să  coordoneze activitatea sectorului;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manifeste spirit de observaţie şi responsabilitate pentru a reuşi prevenirea oricăror acte de indisciplină din partea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să respingă şi să informeze şefii ierarhici despre orice încercare de corupere din partea persoanelor private de libertate sau a apar</w:t>
      </w:r>
      <w:r w:rsidRPr="005D746A">
        <w:rPr>
          <w:rFonts w:ascii="Tahoma" w:hAnsi="Tahoma" w:cs="Tahoma"/>
          <w:b/>
          <w:color w:val="000000"/>
          <w:sz w:val="24"/>
          <w:szCs w:val="24"/>
        </w:rPr>
        <w:t>ț</w:t>
      </w:r>
      <w:r w:rsidRPr="005D746A">
        <w:rPr>
          <w:rFonts w:ascii="Arial" w:hAnsi="Arial" w:cs="Arial"/>
          <w:b/>
          <w:color w:val="000000"/>
          <w:sz w:val="24"/>
          <w:szCs w:val="24"/>
        </w:rPr>
        <w:t xml:space="preserve">inătorilor acestora ori a altor persoane;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respecte durata timpului stabilit pentru acordarea comunicărilor on-line;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efectueze, potrivit dispoziţiilor legale, percheziţia corporală sumară a persoanelor private de libertate la terminarea activită</w:t>
      </w:r>
      <w:r w:rsidRPr="005D746A">
        <w:rPr>
          <w:rFonts w:ascii="Tahoma" w:hAnsi="Tahoma" w:cs="Tahoma"/>
          <w:color w:val="000000"/>
          <w:sz w:val="24"/>
          <w:szCs w:val="24"/>
        </w:rPr>
        <w:t>ț</w:t>
      </w:r>
      <w:r w:rsidRPr="005D746A">
        <w:rPr>
          <w:rFonts w:ascii="Arial" w:hAnsi="Arial" w:cs="Arial"/>
          <w:color w:val="000000"/>
          <w:sz w:val="24"/>
          <w:szCs w:val="24"/>
        </w:rPr>
        <w:t>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să predea persoanele private de libertate după terminarea activităţilor, supraveghetorului de pe secţia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18-a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deţinuţilor în spaţiul special amenajat pentru audierea prin videoconferinţă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Supravegherea persoanelor private de libertate pe timpul audierii prin videoconferinţă, se asigură de personal desemnat de conducerea locului de de</w:t>
      </w:r>
      <w:r w:rsidRPr="005D746A">
        <w:rPr>
          <w:rFonts w:ascii="Tahoma" w:hAnsi="Tahoma" w:cs="Tahoma"/>
          <w:b/>
          <w:color w:val="000000"/>
          <w:sz w:val="24"/>
          <w:szCs w:val="24"/>
        </w:rPr>
        <w:t>ț</w:t>
      </w:r>
      <w:r w:rsidRPr="005D746A">
        <w:rPr>
          <w:rFonts w:ascii="Arial" w:hAnsi="Arial" w:cs="Arial"/>
          <w:b/>
          <w:color w:val="000000"/>
          <w:sz w:val="24"/>
          <w:szCs w:val="24"/>
        </w:rPr>
        <w:t>inere, sub coordonarea persoanei responsabile de realizarea acestei activităţi.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Introducerea persoanelor private de libertate în spaţiul special amenajat realizării audierii prin videoconferinţă, se efectuează individual, cu respectarea măsurilor de siguranţă specifice fiecărei categorii, supravegherea pe tot parcursul audierii realizându-se exclusiv vizual.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Modul de desfăşurare, măsurile de siguranţă, supraveghere, amenajarea şi dotarea spaţiilor în care se realizează audierea prin videoconferinţă, sunt prevăzute în anexele nr. 35 a - 35 f.</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Supraveghetorul însoţitor desemnat pentru realizarea audierii prin videoconferinţă,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să ia în primire de la supraveghetorul din secţia de deţinere, nominal, persoanele private de libertate care urmează a fi audiate prin videoconferinţă şi să le atragă atenţia asupra modului cum trebuie să se comporte pe parcursul audierii;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să asigure supravegherea vizuală pe toată perioada audierii, comunicând neregulile constatate persoanei responsabil</w:t>
      </w:r>
      <w:r w:rsidR="00FE7961" w:rsidRPr="005D746A">
        <w:rPr>
          <w:rFonts w:ascii="Arial" w:hAnsi="Arial" w:cs="Arial"/>
          <w:b/>
          <w:color w:val="000000"/>
          <w:sz w:val="24"/>
          <w:szCs w:val="24"/>
        </w:rPr>
        <w:t>e</w:t>
      </w:r>
      <w:r w:rsidRPr="005D746A">
        <w:rPr>
          <w:rFonts w:ascii="Arial" w:hAnsi="Arial" w:cs="Arial"/>
          <w:b/>
          <w:color w:val="000000"/>
          <w:sz w:val="24"/>
          <w:szCs w:val="24"/>
        </w:rPr>
        <w:t xml:space="preserve"> de realizarea acestei activităţi;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permită, după caz, accesul în spaţiul special amenajat, interpreţilor sau apărătorilor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evacueze persoana privată de libertate şi să comunice situaţia creată persoanei responsabile de audiere şi ofiţerului responsabil de zonă, în cazul în care, persoanele private de libertate manifestă un comportament necorespunzător ce periclitează starea de ordine şi disciplină;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manifeste spirit de observaţie şi responsabilitate pentru a reuşi prevenirea oricăror acte de indisciplină din partea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execute controlul asupra spaţiului special amenajat, înainte şi după efectuarea audierii;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permită accesul persoanelor în spaţiul special amenajat audierii cu înscrisuri şi instrumente de scris;</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să efectueze, potrivit dispoziţiilor legale, percheziţia corporală amănunţită, la începerea şi terminarea activită</w:t>
      </w:r>
      <w:r w:rsidRPr="005D746A">
        <w:rPr>
          <w:rFonts w:ascii="Tahoma" w:hAnsi="Tahoma" w:cs="Tahoma"/>
          <w:b/>
          <w:color w:val="000000"/>
          <w:sz w:val="24"/>
          <w:szCs w:val="24"/>
        </w:rPr>
        <w:t>ț</w:t>
      </w:r>
      <w:r w:rsidRPr="005D746A">
        <w:rPr>
          <w:rFonts w:ascii="Arial" w:hAnsi="Arial" w:cs="Arial"/>
          <w:b/>
          <w:color w:val="000000"/>
          <w:sz w:val="24"/>
          <w:szCs w:val="24"/>
        </w:rPr>
        <w:t>ii, în situa</w:t>
      </w:r>
      <w:r w:rsidRPr="005D746A">
        <w:rPr>
          <w:rFonts w:ascii="Tahoma" w:hAnsi="Tahoma" w:cs="Tahoma"/>
          <w:b/>
          <w:color w:val="000000"/>
          <w:sz w:val="24"/>
          <w:szCs w:val="24"/>
        </w:rPr>
        <w:t>ț</w:t>
      </w:r>
      <w:r w:rsidRPr="005D746A">
        <w:rPr>
          <w:rFonts w:ascii="Arial" w:hAnsi="Arial" w:cs="Arial"/>
          <w:b/>
          <w:color w:val="000000"/>
          <w:sz w:val="24"/>
          <w:szCs w:val="24"/>
        </w:rPr>
        <w:t>ia în care la videoconferin</w:t>
      </w:r>
      <w:r w:rsidRPr="005D746A">
        <w:rPr>
          <w:rFonts w:ascii="Tahoma" w:hAnsi="Tahoma" w:cs="Tahoma"/>
          <w:b/>
          <w:color w:val="000000"/>
          <w:sz w:val="24"/>
          <w:szCs w:val="24"/>
        </w:rPr>
        <w:t>ț</w:t>
      </w:r>
      <w:r w:rsidRPr="005D746A">
        <w:rPr>
          <w:rFonts w:ascii="Arial" w:hAnsi="Arial" w:cs="Arial"/>
          <w:b/>
          <w:color w:val="000000"/>
          <w:sz w:val="24"/>
          <w:szCs w:val="24"/>
        </w:rPr>
        <w:t>ă asistă persoane din afara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i) să predea persoanele private de libertate după terminarea activităţilor, supraveghetorului de pe secţia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19-a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Supravegherea deţinuţilor cazaţi în camera de protecţie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Amenajarea şi dotarea camerei de protecţie este prevăzută în anexa nr. 36 b.</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Atribuţiile agentului desemnat să supravegheze persoana cazată în camera de protecţie: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verifice, înainte şi după cazarea unei persoane, starea de curăţenie precum şi starea tehnică a aparaturii audio, video, a instalaţiei de climatizare, sistemului de alarmare şi a instalaţiilor sanitare, aducând la cunoştinţa şefului de secţie sau şefului de tură deficienţele constatate;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monitorizeze permanent persoana cazată prin sistemul de supraveghere video;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informeze în mod operativ  şeful de secţie sau şeful de tură cu privire la posibila deteriorare a stării de sănătate ori iminenţa producerii de evenimente negative;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să consemneze în registrul prevăzut la anexa nr. 36 a, orice intrare şi ieşire din/în camera de protecţie, data, ora şi starea persoanei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asigure servirea mesei în spaţiul special amenajat, în prezenţa unui număr suficient de personal;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acorde o atenţie deosebită momentului distribuirii hranei păstrând permanent contactul vizual cu persoana privată de libertate care desfăşoară această activitate poziţionându-se la o distanţă care să descurajeze producerea oricăror evenimente negative;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deschidă uşa de la camera de protecţie doar în prezenţa şefului de secţie sau şefului de tură şi a minimum doi agenţi operativi;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întocmească bon de primire în păstrare pentru bunurile ridicate cu ocazia introducerii în camera de protecţie;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efectueze percheziţia corporal amănunţită de fiecare dată când persoana intră sau iese în/din camera de protecţie.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Interdicţii ale agentului desemnat să supravegheze persoana cazată în camera de protecţie: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să desfăşoare orice altă activitate care nu are legătură cu supravegherea persoanei cazate în camera de protecţie;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deschidă uşa de la camera de protecţie fără aprobare;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permită persoanei cazate să aibă alte obiecte asupra sa în afara celor distribuite de locul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părăsească postul fără aprobare şi fără a fi înlocuit.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169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(1) Supraveghetorul de la ateliere şi spaţii de producţie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ia în primire, nominal, în baza tabelului de pontaj, persoanele private de libertate care prestează muncă în ateliere, le instruieşte şi verifică prezenţa acestora pe timpul lucrului;</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b) </w:t>
      </w:r>
      <w:r w:rsidRPr="005D746A">
        <w:rPr>
          <w:rFonts w:ascii="Arial" w:hAnsi="Arial" w:cs="Arial"/>
          <w:b/>
          <w:sz w:val="24"/>
          <w:szCs w:val="24"/>
        </w:rPr>
        <w:t>urmăreşte ca toate persoanele private de libertate să aibă efectuat instructajul în domeniul securităţii şi sănătăţii în muncă, protecţiei mediului, precum şi în domeniul situaţiilor de urgenţă;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urmăreşte să se execute numai lucrările aprobate;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d) verifică periodic existenţa sculelor şi obiectelor prevăzute în inventarele atelierelor </w:t>
      </w:r>
      <w:r w:rsidRPr="005D746A">
        <w:rPr>
          <w:rFonts w:ascii="Arial" w:hAnsi="Arial" w:cs="Arial"/>
          <w:b/>
          <w:sz w:val="24"/>
          <w:szCs w:val="24"/>
        </w:rPr>
        <w:t>şi truselor</w:t>
      </w:r>
      <w:r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e) ia măsuri ca la terminarea programului, persoanele private de libertate să strângă şi să predea sculele conform inventarului, să cureţe maşinile şi utilajele şi să facă ordine la locul de muncă;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execută controlul spaţiilor pentru a depista obiectele interzise, verifică dacă s-au stins luminile, sursele de foc ori dacă s-a oprit apa;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execută potrivit legii percheziţia sumară a persoanelor private de libertate obligatoriu la sfârşitul activităţii şi ori de câte ori consideră necesar;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execută apelul nominal al persoanelor private de libertate şi le conduce la camere;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efectuează pontajul persoanelor private de libertate care au desfă</w:t>
      </w:r>
      <w:r w:rsidRPr="005D746A">
        <w:rPr>
          <w:rFonts w:ascii="Tahoma" w:hAnsi="Tahoma" w:cs="Tahoma"/>
          <w:b/>
          <w:color w:val="000000"/>
          <w:sz w:val="24"/>
          <w:szCs w:val="24"/>
        </w:rPr>
        <w:t>ș</w:t>
      </w:r>
      <w:r w:rsidRPr="005D746A">
        <w:rPr>
          <w:rFonts w:ascii="Arial" w:hAnsi="Arial" w:cs="Arial"/>
          <w:b/>
          <w:color w:val="000000"/>
          <w:sz w:val="24"/>
          <w:szCs w:val="24"/>
        </w:rPr>
        <w:t>urat activită</w:t>
      </w:r>
      <w:r w:rsidRPr="005D746A">
        <w:rPr>
          <w:rFonts w:ascii="Tahoma" w:hAnsi="Tahoma" w:cs="Tahoma"/>
          <w:b/>
          <w:color w:val="000000"/>
          <w:sz w:val="24"/>
          <w:szCs w:val="24"/>
        </w:rPr>
        <w:t>ț</w:t>
      </w:r>
      <w:r w:rsidRPr="005D746A">
        <w:rPr>
          <w:rFonts w:ascii="Arial" w:hAnsi="Arial" w:cs="Arial"/>
          <w:b/>
          <w:color w:val="000000"/>
          <w:sz w:val="24"/>
          <w:szCs w:val="24"/>
        </w:rPr>
        <w:t>i lucrative la ateliere.</w:t>
      </w:r>
    </w:p>
    <w:p w:rsidR="00A22836" w:rsidRPr="005D746A" w:rsidRDefault="00A22836" w:rsidP="00F71AB7">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j) </w:t>
      </w:r>
      <w:r w:rsidRPr="005D746A">
        <w:rPr>
          <w:rFonts w:ascii="Arial" w:hAnsi="Arial" w:cs="Arial"/>
          <w:b/>
          <w:sz w:val="24"/>
          <w:szCs w:val="24"/>
        </w:rPr>
        <w:t xml:space="preserve">informează </w:t>
      </w:r>
      <w:r w:rsidR="00CF2744" w:rsidRPr="005D746A">
        <w:rPr>
          <w:rFonts w:ascii="Arial" w:hAnsi="Arial" w:cs="Arial"/>
          <w:b/>
          <w:sz w:val="24"/>
          <w:szCs w:val="24"/>
        </w:rPr>
        <w:t xml:space="preserve">șeful de tură cu privire </w:t>
      </w:r>
      <w:r w:rsidRPr="005D746A">
        <w:rPr>
          <w:rFonts w:ascii="Arial" w:hAnsi="Arial" w:cs="Arial"/>
          <w:b/>
          <w:sz w:val="24"/>
          <w:szCs w:val="24"/>
        </w:rPr>
        <w:t>la producerea oricărui accident de muncă şi nu permite persoanei private de libertate reînceperea activităţii fără avizul medicului unităţii</w:t>
      </w:r>
      <w:r w:rsidR="00DA53CF" w:rsidRPr="005D746A">
        <w:rPr>
          <w:rFonts w:ascii="Arial" w:hAnsi="Arial" w:cs="Arial"/>
          <w:b/>
          <w:sz w:val="24"/>
          <w:szCs w:val="24"/>
        </w:rPr>
        <w: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Atelierele şi spaţiile de producţie amplasate în afara sectorului de deţinere se constituie ca puncte de lucru, prevederile de la alin.(1) aplicându-se corespunzător şefului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Supraveghetorul de la sectorul unde se desfăşoară activită</w:t>
      </w:r>
      <w:r w:rsidRPr="005D746A">
        <w:rPr>
          <w:rFonts w:ascii="Tahoma" w:hAnsi="Tahoma" w:cs="Tahoma"/>
          <w:color w:val="000000"/>
          <w:sz w:val="24"/>
          <w:szCs w:val="24"/>
        </w:rPr>
        <w:t>ț</w:t>
      </w:r>
      <w:r w:rsidRPr="005D746A">
        <w:rPr>
          <w:rFonts w:ascii="Arial" w:hAnsi="Arial" w:cs="Arial"/>
          <w:color w:val="000000"/>
          <w:sz w:val="24"/>
          <w:szCs w:val="24"/>
        </w:rPr>
        <w:t>i de instruire şcolară şi formare profesională are pe lângă atribuţiile generale şi interdicţiile prevăzute la art.</w:t>
      </w:r>
      <w:r w:rsidR="00133D94" w:rsidRPr="005D746A">
        <w:rPr>
          <w:rFonts w:ascii="Arial" w:hAnsi="Arial" w:cs="Arial"/>
          <w:color w:val="000000"/>
          <w:sz w:val="24"/>
          <w:szCs w:val="24"/>
        </w:rPr>
        <w:t xml:space="preserve"> </w:t>
      </w:r>
      <w:r w:rsidRPr="005D746A">
        <w:rPr>
          <w:rFonts w:ascii="Arial" w:hAnsi="Arial" w:cs="Arial"/>
          <w:color w:val="000000"/>
          <w:sz w:val="24"/>
          <w:szCs w:val="24"/>
        </w:rPr>
        <w:t xml:space="preserve">121 </w:t>
      </w:r>
      <w:r w:rsidRPr="005D746A">
        <w:rPr>
          <w:rFonts w:ascii="Tahoma" w:hAnsi="Tahoma" w:cs="Tahoma"/>
          <w:color w:val="000000"/>
          <w:sz w:val="24"/>
          <w:szCs w:val="24"/>
        </w:rPr>
        <w:t>ș</w:t>
      </w:r>
      <w:r w:rsidRPr="005D746A">
        <w:rPr>
          <w:rFonts w:ascii="Arial" w:hAnsi="Arial" w:cs="Arial"/>
          <w:color w:val="000000"/>
          <w:sz w:val="24"/>
          <w:szCs w:val="24"/>
        </w:rPr>
        <w:t>i art.</w:t>
      </w:r>
      <w:r w:rsidR="00133D94" w:rsidRPr="005D746A">
        <w:rPr>
          <w:rFonts w:ascii="Arial" w:hAnsi="Arial" w:cs="Arial"/>
          <w:color w:val="000000"/>
          <w:sz w:val="24"/>
          <w:szCs w:val="24"/>
        </w:rPr>
        <w:t xml:space="preserve"> </w:t>
      </w:r>
      <w:r w:rsidRPr="005D746A">
        <w:rPr>
          <w:rFonts w:ascii="Arial" w:hAnsi="Arial" w:cs="Arial"/>
          <w:color w:val="000000"/>
          <w:sz w:val="24"/>
          <w:szCs w:val="24"/>
        </w:rPr>
        <w:t>122 din prezentul Regulament, următoarele atribu</w:t>
      </w:r>
      <w:r w:rsidRPr="005D746A">
        <w:rPr>
          <w:rFonts w:ascii="Tahoma" w:hAnsi="Tahoma" w:cs="Tahoma"/>
          <w:color w:val="000000"/>
          <w:sz w:val="24"/>
          <w:szCs w:val="24"/>
        </w:rPr>
        <w:t>ț</w:t>
      </w:r>
      <w:r w:rsidRPr="005D746A">
        <w:rPr>
          <w:rFonts w:ascii="Arial" w:hAnsi="Arial" w:cs="Arial"/>
          <w:color w:val="000000"/>
          <w:sz w:val="24"/>
          <w:szCs w:val="24"/>
        </w:rPr>
        <w:t>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să urmărească, ca la începerea cursurilor, persoanele private de libertate să se deplaseze în ordine la sălile de clasă, conform planificării;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să execute supravegherea, în timpul orelor de curs, prin patrulare, observare şi ascultare, efectuând scurte opriri în dreptul uşilor şi ferestrelor spaţiilor unde se desfăşoară activităţile, în scopul realizării surprinderii persoanelor private de libertate şi a preocupărilor lor şi pentru prevenirea unor acţiuni interzise sau a unor incidente ce pot afecta procesul de învăţământ sau aduce atingere morală sau fizică personalului didactic;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intervină şi să atenţioneze persoanele private de libertate când sesizează discuţii sau zgomote suspecte, informând de îndată ofi</w:t>
      </w:r>
      <w:r w:rsidRPr="005D746A">
        <w:rPr>
          <w:rFonts w:ascii="Tahoma" w:hAnsi="Tahoma" w:cs="Tahoma"/>
          <w:color w:val="000000"/>
          <w:sz w:val="24"/>
          <w:szCs w:val="24"/>
        </w:rPr>
        <w:t>ț</w:t>
      </w:r>
      <w:r w:rsidRPr="005D746A">
        <w:rPr>
          <w:rFonts w:ascii="Arial" w:hAnsi="Arial" w:cs="Arial"/>
          <w:color w:val="000000"/>
          <w:sz w:val="24"/>
          <w:szCs w:val="24"/>
        </w:rPr>
        <w:t>erul responsabil de zonă;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nu permită persoanelor private de libertate să se deplaseze în afara zonei stabilite pe timpul pauzelor dintre orele de curs;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însoţească persoanele private de libertate la curtea de plimbare, conform programului aprobat de directorul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f) să controleze încăperile în care se desfăşoară cursurile şcolare </w:t>
      </w:r>
      <w:r w:rsidRPr="005D746A">
        <w:rPr>
          <w:rFonts w:ascii="Tahoma" w:hAnsi="Tahoma" w:cs="Tahoma"/>
          <w:color w:val="000000"/>
          <w:sz w:val="24"/>
          <w:szCs w:val="24"/>
        </w:rPr>
        <w:t>ș</w:t>
      </w:r>
      <w:r w:rsidRPr="005D746A">
        <w:rPr>
          <w:rFonts w:ascii="Arial" w:hAnsi="Arial" w:cs="Arial"/>
          <w:color w:val="000000"/>
          <w:sz w:val="24"/>
          <w:szCs w:val="24"/>
        </w:rPr>
        <w:t>i de formare profesională, înainte şi după terminarea programului pentru a verifica integritatea acestora şi pentru a descoperi eventuale obiecte interzise;</w:t>
      </w:r>
    </w:p>
    <w:p w:rsidR="001B1140"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comunice ofiţerului responsabil de zonă sau şefului de tură orice nereguli sau abateri constatate din partea persoanelor participante la cursurile de instruire ş</w:t>
      </w:r>
      <w:r w:rsidR="00F71AB7" w:rsidRPr="005D746A">
        <w:rPr>
          <w:rFonts w:ascii="Arial" w:hAnsi="Arial" w:cs="Arial"/>
          <w:color w:val="000000"/>
          <w:sz w:val="24"/>
          <w:szCs w:val="24"/>
        </w:rPr>
        <w:t>colară şi formare profesională.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Atribuţiile personalului însoţitor al persoanelor internate care execută măsura educativă în regim deschis în timpul desfăşurării, în afara centrului, a activităţilor de instruire şcolară şi formare profesională, educative, culturale, moral-religioase, de asistenţă psihologică şi asistenţă socială specifică sau care prestează muncă</w:t>
      </w:r>
      <w:r w:rsidR="00133D94" w:rsidRPr="005D746A">
        <w:rPr>
          <w:rFonts w:ascii="Arial" w:hAnsi="Arial" w:cs="Arial"/>
          <w:b/>
          <w:color w:val="000000"/>
          <w:sz w:val="24"/>
          <w:szCs w:val="24"/>
        </w:rPr>
        <w:t>, sunt</w:t>
      </w:r>
      <w:r w:rsidRPr="005D746A">
        <w:rPr>
          <w:rFonts w:ascii="Arial" w:hAnsi="Arial" w:cs="Arial"/>
          <w:b/>
          <w:color w:val="000000"/>
          <w:sz w:val="24"/>
          <w:szCs w:val="24"/>
        </w:rPr>
        <w:t>:</w:t>
      </w:r>
    </w:p>
    <w:p w:rsidR="00A22836" w:rsidRPr="005D746A" w:rsidRDefault="00133D94"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w:t>
      </w:r>
      <w:r w:rsidR="00A22836" w:rsidRPr="005D746A">
        <w:rPr>
          <w:rFonts w:ascii="Arial" w:hAnsi="Arial" w:cs="Arial"/>
          <w:color w:val="000000"/>
          <w:sz w:val="24"/>
          <w:szCs w:val="24"/>
        </w:rPr>
        <w:t>) Înainte de începerea activităţii:</w:t>
      </w:r>
    </w:p>
    <w:p w:rsidR="00A22836" w:rsidRPr="005D746A" w:rsidRDefault="00321D3F"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w:t>
      </w:r>
      <w:r w:rsidR="00A22836" w:rsidRPr="005D746A">
        <w:rPr>
          <w:rFonts w:ascii="Arial" w:hAnsi="Arial" w:cs="Arial"/>
          <w:color w:val="000000"/>
          <w:sz w:val="24"/>
          <w:szCs w:val="24"/>
        </w:rPr>
        <w:t>) se informează cu privire la numărul persoanelor internate participante la activitate, conform tabelului nominal aprobat de directorul locului de de</w:t>
      </w:r>
      <w:r w:rsidR="00A22836" w:rsidRPr="005D746A">
        <w:rPr>
          <w:rFonts w:ascii="Tahoma" w:hAnsi="Tahoma" w:cs="Tahoma"/>
          <w:color w:val="000000"/>
          <w:sz w:val="24"/>
          <w:szCs w:val="24"/>
        </w:rPr>
        <w:t>ț</w:t>
      </w:r>
      <w:r w:rsidR="00A22836" w:rsidRPr="005D746A">
        <w:rPr>
          <w:rFonts w:ascii="Arial" w:hAnsi="Arial" w:cs="Arial"/>
          <w:color w:val="000000"/>
          <w:sz w:val="24"/>
          <w:szCs w:val="24"/>
        </w:rPr>
        <w:t>inere, specificul activităţii, itinerarul şi modalitatea de deplasare către locul de desfăşurare şi configura</w:t>
      </w:r>
      <w:r w:rsidR="00A22836" w:rsidRPr="005D746A">
        <w:rPr>
          <w:rFonts w:ascii="Tahoma" w:hAnsi="Tahoma" w:cs="Tahoma"/>
          <w:color w:val="000000"/>
          <w:sz w:val="24"/>
          <w:szCs w:val="24"/>
        </w:rPr>
        <w:t>ț</w:t>
      </w:r>
      <w:r w:rsidR="00A22836" w:rsidRPr="005D746A">
        <w:rPr>
          <w:rFonts w:ascii="Arial" w:hAnsi="Arial" w:cs="Arial"/>
          <w:color w:val="000000"/>
          <w:sz w:val="24"/>
          <w:szCs w:val="24"/>
        </w:rPr>
        <w:t>ia locului de desfăşurare a acesteia;</w:t>
      </w:r>
    </w:p>
    <w:p w:rsidR="00A22836" w:rsidRPr="005D746A" w:rsidRDefault="00321D3F"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ii</w:t>
      </w:r>
      <w:r w:rsidR="00A22836" w:rsidRPr="005D746A">
        <w:rPr>
          <w:rFonts w:ascii="Arial" w:hAnsi="Arial" w:cs="Arial"/>
          <w:color w:val="000000"/>
          <w:sz w:val="24"/>
          <w:szCs w:val="24"/>
        </w:rPr>
        <w:t>) ia în primire persoanele internate, în  zona de acces a secţiei de deţinere, în baza tabelului nominal aprobat de directorul locului de de</w:t>
      </w:r>
      <w:r w:rsidR="00A22836" w:rsidRPr="005D746A">
        <w:rPr>
          <w:rFonts w:ascii="Tahoma" w:hAnsi="Tahoma" w:cs="Tahoma"/>
          <w:color w:val="000000"/>
          <w:sz w:val="24"/>
          <w:szCs w:val="24"/>
        </w:rPr>
        <w:t>ț</w:t>
      </w:r>
      <w:r w:rsidR="00A22836" w:rsidRPr="005D746A">
        <w:rPr>
          <w:rFonts w:ascii="Arial" w:hAnsi="Arial" w:cs="Arial"/>
          <w:color w:val="000000"/>
          <w:sz w:val="24"/>
          <w:szCs w:val="24"/>
        </w:rPr>
        <w:t xml:space="preserve">inere, semnează de preluare în </w:t>
      </w:r>
      <w:r w:rsidR="00A22836" w:rsidRPr="005D746A">
        <w:rPr>
          <w:rFonts w:ascii="Arial" w:hAnsi="Arial" w:cs="Arial"/>
          <w:color w:val="000000"/>
          <w:sz w:val="24"/>
          <w:szCs w:val="24"/>
        </w:rPr>
        <w:lastRenderedPageBreak/>
        <w:t>registrul de evidenţă a intrărilor-ieşirilor şi le conduce la locul destinat efectuării  percheziţiei corporale amănunţită;</w:t>
      </w:r>
    </w:p>
    <w:p w:rsidR="00A22836" w:rsidRPr="005D746A" w:rsidRDefault="00321D3F"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iii</w:t>
      </w:r>
      <w:r w:rsidR="00A22836" w:rsidRPr="005D746A">
        <w:rPr>
          <w:rFonts w:ascii="Arial" w:hAnsi="Arial" w:cs="Arial"/>
          <w:color w:val="000000"/>
          <w:sz w:val="24"/>
          <w:szCs w:val="24"/>
        </w:rPr>
        <w:t>) instruieşte persoanele internate cuprinse în tabelul nominal aprobat, cu privire la obliga</w:t>
      </w:r>
      <w:r w:rsidR="00A22836" w:rsidRPr="005D746A">
        <w:rPr>
          <w:rFonts w:ascii="Tahoma" w:hAnsi="Tahoma" w:cs="Tahoma"/>
          <w:color w:val="000000"/>
          <w:sz w:val="24"/>
          <w:szCs w:val="24"/>
        </w:rPr>
        <w:t>ț</w:t>
      </w:r>
      <w:r w:rsidR="00A22836" w:rsidRPr="005D746A">
        <w:rPr>
          <w:rFonts w:ascii="Arial" w:hAnsi="Arial" w:cs="Arial"/>
          <w:color w:val="000000"/>
          <w:sz w:val="24"/>
          <w:szCs w:val="24"/>
        </w:rPr>
        <w:t>iile şi interdic</w:t>
      </w:r>
      <w:r w:rsidR="00A22836" w:rsidRPr="005D746A">
        <w:rPr>
          <w:rFonts w:ascii="Tahoma" w:hAnsi="Tahoma" w:cs="Tahoma"/>
          <w:color w:val="000000"/>
          <w:sz w:val="24"/>
          <w:szCs w:val="24"/>
        </w:rPr>
        <w:t>ț</w:t>
      </w:r>
      <w:r w:rsidR="00A22836" w:rsidRPr="005D746A">
        <w:rPr>
          <w:rFonts w:ascii="Arial" w:hAnsi="Arial" w:cs="Arial"/>
          <w:color w:val="000000"/>
          <w:sz w:val="24"/>
          <w:szCs w:val="24"/>
        </w:rPr>
        <w:t>iile prevăzute de art. 87 din Regulamentul de aplicare a Legii.</w:t>
      </w:r>
    </w:p>
    <w:p w:rsidR="00A22836" w:rsidRPr="005D746A" w:rsidRDefault="00133D94"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w:t>
      </w:r>
      <w:r w:rsidR="00A22836" w:rsidRPr="005D746A">
        <w:rPr>
          <w:rFonts w:ascii="Arial" w:hAnsi="Arial" w:cs="Arial"/>
          <w:color w:val="000000"/>
          <w:sz w:val="24"/>
          <w:szCs w:val="24"/>
        </w:rPr>
        <w:t>) Pe timpul desfăşurării activită</w:t>
      </w:r>
      <w:r w:rsidR="00A22836" w:rsidRPr="005D746A">
        <w:rPr>
          <w:rFonts w:ascii="Tahoma" w:hAnsi="Tahoma" w:cs="Tahoma"/>
          <w:color w:val="000000"/>
          <w:sz w:val="24"/>
          <w:szCs w:val="24"/>
        </w:rPr>
        <w:t>ț</w:t>
      </w:r>
      <w:r w:rsidR="00A22836" w:rsidRPr="005D746A">
        <w:rPr>
          <w:rFonts w:ascii="Arial" w:hAnsi="Arial" w:cs="Arial"/>
          <w:color w:val="000000"/>
          <w:sz w:val="24"/>
          <w:szCs w:val="24"/>
        </w:rPr>
        <w:t>ii:</w:t>
      </w:r>
    </w:p>
    <w:p w:rsidR="00A22836" w:rsidRPr="005D746A" w:rsidRDefault="00321D3F"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solicită</w:t>
      </w:r>
      <w:r w:rsidR="00A22836" w:rsidRPr="005D746A">
        <w:rPr>
          <w:rFonts w:ascii="Arial" w:hAnsi="Arial" w:cs="Arial"/>
          <w:color w:val="000000"/>
          <w:sz w:val="24"/>
          <w:szCs w:val="24"/>
        </w:rPr>
        <w:t xml:space="preserve"> persoanelor internate să respecte traseele de deplasare şi să le interzică să părăsească locurile stabilite pentru desfăşurare a activităţilor; </w:t>
      </w:r>
    </w:p>
    <w:p w:rsidR="00A22836" w:rsidRPr="005D746A" w:rsidRDefault="00321D3F"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ii) </w:t>
      </w:r>
      <w:r w:rsidR="00A22836" w:rsidRPr="005D746A">
        <w:rPr>
          <w:rFonts w:ascii="Arial" w:hAnsi="Arial" w:cs="Arial"/>
          <w:color w:val="000000"/>
          <w:sz w:val="24"/>
          <w:szCs w:val="24"/>
        </w:rPr>
        <w:t>coordone</w:t>
      </w:r>
      <w:r w:rsidRPr="005D746A">
        <w:rPr>
          <w:rFonts w:ascii="Arial" w:hAnsi="Arial" w:cs="Arial"/>
          <w:color w:val="000000"/>
          <w:sz w:val="24"/>
          <w:szCs w:val="24"/>
        </w:rPr>
        <w:t>ază</w:t>
      </w:r>
      <w:r w:rsidR="00A22836" w:rsidRPr="005D746A">
        <w:rPr>
          <w:rFonts w:ascii="Arial" w:hAnsi="Arial" w:cs="Arial"/>
          <w:color w:val="000000"/>
          <w:sz w:val="24"/>
          <w:szCs w:val="24"/>
        </w:rPr>
        <w:t xml:space="preserve"> desfăşurarea activităţilor aprobate de director, distribuind sarcini persoanelor internate în scopul atingerii obiectivelor stabilite;</w:t>
      </w:r>
    </w:p>
    <w:p w:rsidR="00A22836" w:rsidRPr="005D746A" w:rsidRDefault="00321D3F"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iii) verifică</w:t>
      </w:r>
      <w:r w:rsidR="00A22836" w:rsidRPr="005D746A">
        <w:rPr>
          <w:rFonts w:ascii="Arial" w:hAnsi="Arial" w:cs="Arial"/>
          <w:color w:val="000000"/>
          <w:sz w:val="24"/>
          <w:szCs w:val="24"/>
        </w:rPr>
        <w:t xml:space="preserve"> periodic prezenţa persoanelor internate şi să anunţe prin orice mijloace dispeceratul în cazul producerii de evenimente negative.</w:t>
      </w:r>
    </w:p>
    <w:p w:rsidR="00A22836" w:rsidRPr="005D746A" w:rsidRDefault="00133D94"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w:t>
      </w:r>
      <w:r w:rsidR="00A22836" w:rsidRPr="005D746A">
        <w:rPr>
          <w:rFonts w:ascii="Arial" w:hAnsi="Arial" w:cs="Arial"/>
          <w:b/>
          <w:color w:val="000000"/>
          <w:sz w:val="24"/>
          <w:szCs w:val="24"/>
        </w:rPr>
        <w:t>) După finalizarea activităţii:</w:t>
      </w:r>
    </w:p>
    <w:p w:rsidR="00A22836" w:rsidRPr="005D746A" w:rsidRDefault="00321D3F"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w:t>
      </w:r>
      <w:r w:rsidR="00B141D8" w:rsidRPr="005D746A">
        <w:rPr>
          <w:rFonts w:ascii="Arial" w:hAnsi="Arial" w:cs="Arial"/>
          <w:b/>
          <w:color w:val="000000"/>
          <w:sz w:val="24"/>
          <w:szCs w:val="24"/>
        </w:rPr>
        <w:t xml:space="preserve">) </w:t>
      </w:r>
      <w:r w:rsidR="00A22836" w:rsidRPr="005D746A">
        <w:rPr>
          <w:rFonts w:ascii="Arial" w:hAnsi="Arial" w:cs="Arial"/>
          <w:b/>
          <w:color w:val="000000"/>
          <w:sz w:val="24"/>
          <w:szCs w:val="24"/>
        </w:rPr>
        <w:t>efectue</w:t>
      </w:r>
      <w:r w:rsidR="00B141D8" w:rsidRPr="005D746A">
        <w:rPr>
          <w:rFonts w:ascii="Arial" w:hAnsi="Arial" w:cs="Arial"/>
          <w:b/>
          <w:color w:val="000000"/>
          <w:sz w:val="24"/>
          <w:szCs w:val="24"/>
        </w:rPr>
        <w:t>ază</w:t>
      </w:r>
      <w:r w:rsidR="00A22836" w:rsidRPr="005D746A">
        <w:rPr>
          <w:rFonts w:ascii="Arial" w:hAnsi="Arial" w:cs="Arial"/>
          <w:b/>
          <w:color w:val="000000"/>
          <w:sz w:val="24"/>
          <w:szCs w:val="24"/>
        </w:rPr>
        <w:t xml:space="preserve"> apelul nominal şi obligatoriu percheziţia corporal</w:t>
      </w:r>
      <w:r w:rsidR="000E53C1">
        <w:rPr>
          <w:rFonts w:ascii="Arial" w:hAnsi="Arial" w:cs="Arial"/>
          <w:b/>
          <w:color w:val="000000"/>
          <w:sz w:val="24"/>
          <w:szCs w:val="24"/>
        </w:rPr>
        <w:t>ă</w:t>
      </w:r>
      <w:r w:rsidR="00A22836" w:rsidRPr="005D746A">
        <w:rPr>
          <w:rFonts w:ascii="Arial" w:hAnsi="Arial" w:cs="Arial"/>
          <w:b/>
          <w:color w:val="000000"/>
          <w:sz w:val="24"/>
          <w:szCs w:val="24"/>
        </w:rPr>
        <w:t xml:space="preserve"> sumară şi prin sondaj percheziţia corporal</w:t>
      </w:r>
      <w:r w:rsidR="000E53C1">
        <w:rPr>
          <w:rFonts w:ascii="Arial" w:hAnsi="Arial" w:cs="Arial"/>
          <w:b/>
          <w:color w:val="000000"/>
          <w:sz w:val="24"/>
          <w:szCs w:val="24"/>
        </w:rPr>
        <w:t>ă</w:t>
      </w:r>
      <w:r w:rsidR="00A22836" w:rsidRPr="005D746A">
        <w:rPr>
          <w:rFonts w:ascii="Arial" w:hAnsi="Arial" w:cs="Arial"/>
          <w:b/>
          <w:color w:val="000000"/>
          <w:sz w:val="24"/>
          <w:szCs w:val="24"/>
        </w:rPr>
        <w:t xml:space="preserve"> amănunţită;</w:t>
      </w:r>
    </w:p>
    <w:p w:rsidR="00A22836" w:rsidRPr="005D746A" w:rsidRDefault="00321D3F"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ii</w:t>
      </w:r>
      <w:r w:rsidR="00B141D8" w:rsidRPr="005D746A">
        <w:rPr>
          <w:rFonts w:ascii="Arial" w:hAnsi="Arial" w:cs="Arial"/>
          <w:b/>
          <w:color w:val="000000"/>
          <w:sz w:val="24"/>
          <w:szCs w:val="24"/>
        </w:rPr>
        <w:t>) predă</w:t>
      </w:r>
      <w:r w:rsidR="00A22836" w:rsidRPr="005D746A">
        <w:rPr>
          <w:rFonts w:ascii="Arial" w:hAnsi="Arial" w:cs="Arial"/>
          <w:b/>
          <w:color w:val="000000"/>
          <w:sz w:val="24"/>
          <w:szCs w:val="24"/>
        </w:rPr>
        <w:t xml:space="preserve"> persoanele internate în zona de acces a secţiei de deţinere;</w:t>
      </w:r>
    </w:p>
    <w:p w:rsidR="00A22836" w:rsidRPr="005D746A" w:rsidRDefault="00321D3F"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iii</w:t>
      </w:r>
      <w:r w:rsidR="00B141D8" w:rsidRPr="005D746A">
        <w:rPr>
          <w:rFonts w:ascii="Arial" w:hAnsi="Arial" w:cs="Arial"/>
          <w:b/>
          <w:color w:val="000000"/>
          <w:sz w:val="24"/>
          <w:szCs w:val="24"/>
        </w:rPr>
        <w:t>) informează</w:t>
      </w:r>
      <w:r w:rsidR="00A22836" w:rsidRPr="005D746A">
        <w:rPr>
          <w:rFonts w:ascii="Arial" w:hAnsi="Arial" w:cs="Arial"/>
          <w:b/>
          <w:color w:val="000000"/>
          <w:sz w:val="24"/>
          <w:szCs w:val="24"/>
        </w:rPr>
        <w:t xml:space="preserve"> şeful nemijlocit cu privire la modul de desfăşurare a activităţii.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Scop şi organizare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Principii generale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Escortarea reprezintă totalitatea activităţilor desfăşurate de personalul locului de deţinere, în vederea prezentării persoanelor private de libertate în afara locului de de</w:t>
      </w:r>
      <w:r w:rsidRPr="005D746A">
        <w:rPr>
          <w:rFonts w:ascii="Tahoma" w:hAnsi="Tahoma" w:cs="Tahoma"/>
          <w:color w:val="000000"/>
          <w:sz w:val="24"/>
          <w:szCs w:val="24"/>
        </w:rPr>
        <w:t>ț</w:t>
      </w:r>
      <w:r w:rsidRPr="005D746A">
        <w:rPr>
          <w:rFonts w:ascii="Arial" w:hAnsi="Arial" w:cs="Arial"/>
          <w:color w:val="000000"/>
          <w:sz w:val="24"/>
          <w:szCs w:val="24"/>
        </w:rPr>
        <w:t>inere, determinate de: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prezentarea persoanelor private de libertate în faţa organelor judiciare, la puncte de lucru, </w:t>
      </w:r>
      <w:r w:rsidR="007838A0" w:rsidRPr="005D746A">
        <w:rPr>
          <w:rFonts w:ascii="Arial" w:hAnsi="Arial" w:cs="Arial"/>
          <w:b/>
          <w:sz w:val="24"/>
          <w:szCs w:val="24"/>
        </w:rPr>
        <w:t>unități sanitare din afara sistemului penitenciar</w:t>
      </w:r>
      <w:r w:rsidR="007838A0" w:rsidRPr="005D746A">
        <w:rPr>
          <w:rFonts w:ascii="Arial" w:hAnsi="Arial" w:cs="Arial"/>
          <w:b/>
          <w:color w:val="000000"/>
          <w:sz w:val="24"/>
          <w:szCs w:val="24"/>
        </w:rPr>
        <w:t xml:space="preserve"> </w:t>
      </w:r>
      <w:r w:rsidRPr="005D746A">
        <w:rPr>
          <w:rFonts w:ascii="Arial" w:hAnsi="Arial" w:cs="Arial"/>
          <w:b/>
          <w:color w:val="000000"/>
          <w:sz w:val="24"/>
          <w:szCs w:val="24"/>
        </w:rPr>
        <w:t>sau în alte locuri din afara locului de deţinere stabilite de directorul acestuia, caz în care se va realiza în prealabil o recunoa</w:t>
      </w:r>
      <w:r w:rsidRPr="005D746A">
        <w:rPr>
          <w:rFonts w:ascii="Tahoma" w:hAnsi="Tahoma" w:cs="Tahoma"/>
          <w:b/>
          <w:color w:val="000000"/>
          <w:sz w:val="24"/>
          <w:szCs w:val="24"/>
        </w:rPr>
        <w:t>ș</w:t>
      </w:r>
      <w:r w:rsidRPr="005D746A">
        <w:rPr>
          <w:rFonts w:ascii="Arial" w:hAnsi="Arial" w:cs="Arial"/>
          <w:b/>
          <w:color w:val="000000"/>
          <w:sz w:val="24"/>
          <w:szCs w:val="24"/>
        </w:rPr>
        <w:t>tere a loca</w:t>
      </w:r>
      <w:r w:rsidRPr="005D746A">
        <w:rPr>
          <w:rFonts w:ascii="Tahoma" w:hAnsi="Tahoma" w:cs="Tahoma"/>
          <w:b/>
          <w:color w:val="000000"/>
          <w:sz w:val="24"/>
          <w:szCs w:val="24"/>
        </w:rPr>
        <w:t>ț</w:t>
      </w:r>
      <w:r w:rsidRPr="005D746A">
        <w:rPr>
          <w:rFonts w:ascii="Arial" w:hAnsi="Arial" w:cs="Arial"/>
          <w:b/>
          <w:color w:val="000000"/>
          <w:sz w:val="24"/>
          <w:szCs w:val="24"/>
        </w:rPr>
        <w:t>iei/zonei de prezentare;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preluarea de la un punct de frontieră al României a persoanelor escortate din străinătate pe numele cărora au fost emise mandate de executare a pedepsei închisorii ori hotărâri de internare în centre educative sau de detenţie, precum şi predarea la un punct de frontieră al României a persoanelor care urmează să fie escortate în străinătate în baza deciziilor emise de autorităţile judiciare române.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 (2) Activită</w:t>
      </w:r>
      <w:r w:rsidRPr="005D746A">
        <w:rPr>
          <w:rFonts w:ascii="Tahoma" w:hAnsi="Tahoma" w:cs="Tahoma"/>
          <w:b/>
          <w:color w:val="000000"/>
          <w:sz w:val="24"/>
          <w:szCs w:val="24"/>
        </w:rPr>
        <w:t>ț</w:t>
      </w:r>
      <w:r w:rsidRPr="005D746A">
        <w:rPr>
          <w:rFonts w:ascii="Arial" w:hAnsi="Arial" w:cs="Arial"/>
          <w:b/>
          <w:color w:val="000000"/>
          <w:sz w:val="24"/>
          <w:szCs w:val="24"/>
        </w:rPr>
        <w:t>ile prevăzute la lit. b) se realizează în condi</w:t>
      </w:r>
      <w:r w:rsidRPr="005D746A">
        <w:rPr>
          <w:rFonts w:ascii="Tahoma" w:hAnsi="Tahoma" w:cs="Tahoma"/>
          <w:b/>
          <w:color w:val="000000"/>
          <w:sz w:val="24"/>
          <w:szCs w:val="24"/>
        </w:rPr>
        <w:t>ț</w:t>
      </w:r>
      <w:r w:rsidRPr="005D746A">
        <w:rPr>
          <w:rFonts w:ascii="Arial" w:hAnsi="Arial" w:cs="Arial"/>
          <w:b/>
          <w:color w:val="000000"/>
          <w:sz w:val="24"/>
          <w:szCs w:val="24"/>
        </w:rPr>
        <w:t>iile Legii, în baza unui protocol de cooperare încheiat între Administraţia Naţională a Penitenciarelor şi Inspectoratul General al Poliţiei Române, Inspectoratul General al poli</w:t>
      </w:r>
      <w:r w:rsidRPr="005D746A">
        <w:rPr>
          <w:rFonts w:ascii="Tahoma" w:hAnsi="Tahoma" w:cs="Tahoma"/>
          <w:b/>
          <w:color w:val="000000"/>
          <w:sz w:val="24"/>
          <w:szCs w:val="24"/>
        </w:rPr>
        <w:t>ț</w:t>
      </w:r>
      <w:r w:rsidRPr="005D746A">
        <w:rPr>
          <w:rFonts w:ascii="Arial" w:hAnsi="Arial" w:cs="Arial"/>
          <w:b/>
          <w:color w:val="000000"/>
          <w:sz w:val="24"/>
          <w:szCs w:val="24"/>
        </w:rPr>
        <w:t>iei de Frontieră.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Escorta este un element de serviciu mobil, compus din două sau mai multe persoane înarmate, în func</w:t>
      </w:r>
      <w:r w:rsidRPr="005D746A">
        <w:rPr>
          <w:rFonts w:ascii="Tahoma" w:hAnsi="Tahoma" w:cs="Tahoma"/>
          <w:b/>
          <w:color w:val="000000"/>
          <w:sz w:val="24"/>
          <w:szCs w:val="24"/>
        </w:rPr>
        <w:t>ț</w:t>
      </w:r>
      <w:r w:rsidRPr="005D746A">
        <w:rPr>
          <w:rFonts w:ascii="Arial" w:hAnsi="Arial" w:cs="Arial"/>
          <w:b/>
          <w:color w:val="000000"/>
          <w:sz w:val="24"/>
          <w:szCs w:val="24"/>
        </w:rPr>
        <w:t xml:space="preserve">ie de regimul </w:t>
      </w:r>
      <w:r w:rsidRPr="005D746A">
        <w:rPr>
          <w:rFonts w:ascii="Tahoma" w:hAnsi="Tahoma" w:cs="Tahoma"/>
          <w:b/>
          <w:color w:val="000000"/>
          <w:sz w:val="24"/>
          <w:szCs w:val="24"/>
        </w:rPr>
        <w:t>ș</w:t>
      </w:r>
      <w:r w:rsidRPr="005D746A">
        <w:rPr>
          <w:rFonts w:ascii="Arial" w:hAnsi="Arial" w:cs="Arial"/>
          <w:b/>
          <w:color w:val="000000"/>
          <w:sz w:val="24"/>
          <w:szCs w:val="24"/>
        </w:rPr>
        <w:t>i categoria persoanelor private de libertate, destinat să asigure paza şi supravegherea persoanelor private de libertate pe timpul deplasării acestora în afara locului de deţinere şi la locul de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La constituirea escortei, indiferent de numărul membrilor, şeful serviciului siguranţa deţinerii numeşte un şef al acesteia.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componenţa escortei cel puţin un membru trebuie să fie de acelaşi sex cu persoanele escortate.</w:t>
      </w:r>
    </w:p>
    <w:p w:rsidR="00A22836" w:rsidRPr="005D746A" w:rsidRDefault="00A22836" w:rsidP="00F71AB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(4) Însoţirea în exteriorul locului de deţinere, pentru desfăşurarea  activităţilor lucrative, în vederea participării la demersuri educative, de asistenţă psihologică şi asistenţă socială a persoanelor condamnate din regimul semideschis, deschis şi a persoanelor internate sanc</w:t>
      </w:r>
      <w:r w:rsidRPr="005D746A">
        <w:rPr>
          <w:rFonts w:ascii="Tahoma" w:hAnsi="Tahoma" w:cs="Tahoma"/>
          <w:b/>
          <w:color w:val="000000"/>
          <w:sz w:val="24"/>
          <w:szCs w:val="24"/>
        </w:rPr>
        <w:t>ț</w:t>
      </w:r>
      <w:r w:rsidRPr="005D746A">
        <w:rPr>
          <w:rFonts w:ascii="Arial" w:hAnsi="Arial" w:cs="Arial"/>
          <w:b/>
          <w:color w:val="000000"/>
          <w:sz w:val="24"/>
          <w:szCs w:val="24"/>
        </w:rPr>
        <w:t>ionate cu măsura educativă a internării într-un centru educativ se execută de personal neînarmat, dotat cu mijlo</w:t>
      </w:r>
      <w:r w:rsidR="00F71AB7" w:rsidRPr="005D746A">
        <w:rPr>
          <w:rFonts w:ascii="Arial" w:hAnsi="Arial" w:cs="Arial"/>
          <w:b/>
          <w:color w:val="000000"/>
          <w:sz w:val="24"/>
          <w:szCs w:val="24"/>
        </w:rPr>
        <w:t>ace de legătură şi imobilizare.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Pentru executarea misiunii încredinţate, personalul care asigură escortare sau înso</w:t>
      </w:r>
      <w:r w:rsidRPr="005D746A">
        <w:rPr>
          <w:rFonts w:ascii="Tahoma" w:hAnsi="Tahoma" w:cs="Tahoma"/>
          <w:b/>
          <w:color w:val="000000"/>
          <w:sz w:val="24"/>
          <w:szCs w:val="24"/>
        </w:rPr>
        <w:t>ț</w:t>
      </w:r>
      <w:r w:rsidRPr="005D746A">
        <w:rPr>
          <w:rFonts w:ascii="Arial" w:hAnsi="Arial" w:cs="Arial"/>
          <w:b/>
          <w:color w:val="000000"/>
          <w:sz w:val="24"/>
          <w:szCs w:val="24"/>
        </w:rPr>
        <w:t>irea adoptă dispozitive corespunzătoare, care trebuie să asigure: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paza şi supravegherea persoanelor private de libertate pe timpul deplasării;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prevenirea evadării pe timpul deplasării;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prevenirea realizării de legături nepermise între persoanele private de libertate şi alte persoane;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folosirea judicioasă a forţelor şi mijloacelor la dispoziţie;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continuitatea misiunii.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Escortarea sau înso</w:t>
      </w:r>
      <w:r w:rsidRPr="005D746A">
        <w:rPr>
          <w:rFonts w:ascii="Tahoma" w:hAnsi="Tahoma" w:cs="Tahoma"/>
          <w:color w:val="000000"/>
          <w:sz w:val="24"/>
          <w:szCs w:val="24"/>
        </w:rPr>
        <w:t>ț</w:t>
      </w:r>
      <w:r w:rsidRPr="005D746A">
        <w:rPr>
          <w:rFonts w:ascii="Arial" w:hAnsi="Arial" w:cs="Arial"/>
          <w:color w:val="000000"/>
          <w:sz w:val="24"/>
          <w:szCs w:val="24"/>
        </w:rPr>
        <w:t>irea se realizează în raport de modul de deplasare a persoanelor p</w:t>
      </w:r>
      <w:r w:rsidR="00D06B54">
        <w:rPr>
          <w:rFonts w:ascii="Arial" w:hAnsi="Arial" w:cs="Arial"/>
          <w:color w:val="000000"/>
          <w:sz w:val="24"/>
          <w:szCs w:val="24"/>
        </w:rPr>
        <w:t>rivate de libertate: în formaţiune</w:t>
      </w:r>
      <w:r w:rsidRPr="005D746A">
        <w:rPr>
          <w:rFonts w:ascii="Arial" w:hAnsi="Arial" w:cs="Arial"/>
          <w:color w:val="000000"/>
          <w:sz w:val="24"/>
          <w:szCs w:val="24"/>
        </w:rPr>
        <w:t xml:space="preserve"> pe jos, cu mijloace de transport auto, cu ambarcaţiuni fluviale sau cu aeronave.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Se interzice deplasarea cu mijloace de transport cu aerisire sau iluminare improprie sau în condiţii care să producă suferinţe fizice ori să pună în situaţii umilitoare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deplasarea persoanelor private de libertate în afara locului de deţinere, se stabilesc cel puţin două itinerare pentru fiecare destinaţie.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Itinerarele de deplasare trebuie să îndeplinească, pe cât posibil, următoarele condiţii: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permită ajungerea la destinaţie într-un timp cât mai scurt;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să asigure posibilitatea de deplasare în coloană şi de realizare a dispozitivului de escortare sau înso</w:t>
      </w:r>
      <w:r w:rsidRPr="005D746A">
        <w:rPr>
          <w:rFonts w:ascii="Tahoma" w:hAnsi="Tahoma" w:cs="Tahoma"/>
          <w:b/>
          <w:color w:val="000000"/>
          <w:sz w:val="24"/>
          <w:szCs w:val="24"/>
        </w:rPr>
        <w:t>ț</w:t>
      </w:r>
      <w:r w:rsidRPr="005D746A">
        <w:rPr>
          <w:rFonts w:ascii="Arial" w:hAnsi="Arial" w:cs="Arial"/>
          <w:b/>
          <w:color w:val="000000"/>
          <w:sz w:val="24"/>
          <w:szCs w:val="24"/>
        </w:rPr>
        <w:t>ire;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evite pe cât posibil deplasarea pe străzi şi drumuri intens circulate, centre aglomerate, pe poduri, prin pasaje subterane şi trasee turistice ori prin alte zone care prin natura lor pot pune în pericol siguranţa misiunii.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177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Directorul locului de deţinere poate solicita în baza protocoalelor încheiate, sprijinul organelor de poliţie şi jandarmerie în situaţia în care sunt escortate persoane private de libertate incluse în categoria celor care prezintă risc pentru siguranţa penitenciarului.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Măsurile de sprijin pot fi  solicitate şi în următoarele situaţii: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când sunt escortate persoane private de libertate care pot pune în pericol siguranţa misiunii;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când  escortarea se execută în zone sau pe trasee care pot favoriza producerea unor incidente;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când este pusă în pericol viaţa şi integritatea persoanelor escortate sau a personalului;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când numărul persoanelor escortate este mare iar resursele umane avute la dispoziţie sunt insuficiente;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alte situaţii justificate.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ART. 178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Escortarea sau înso</w:t>
      </w:r>
      <w:r w:rsidRPr="005D746A">
        <w:rPr>
          <w:rFonts w:ascii="Tahoma" w:hAnsi="Tahoma" w:cs="Tahoma"/>
          <w:b/>
          <w:color w:val="000000"/>
          <w:sz w:val="24"/>
          <w:szCs w:val="24"/>
        </w:rPr>
        <w:t>ț</w:t>
      </w:r>
      <w:r w:rsidRPr="005D746A">
        <w:rPr>
          <w:rFonts w:ascii="Arial" w:hAnsi="Arial" w:cs="Arial"/>
          <w:b/>
          <w:color w:val="000000"/>
          <w:sz w:val="24"/>
          <w:szCs w:val="24"/>
        </w:rPr>
        <w:t>irea persoanelor private de libertate se organizează, de regulă, ziua, iar pe timp de noapte numai în caz de necesitate.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Escortarea sau înso</w:t>
      </w:r>
      <w:r w:rsidRPr="005D746A">
        <w:rPr>
          <w:rFonts w:ascii="Tahoma" w:hAnsi="Tahoma" w:cs="Tahoma"/>
          <w:b/>
          <w:color w:val="000000"/>
          <w:sz w:val="24"/>
          <w:szCs w:val="24"/>
        </w:rPr>
        <w:t>ț</w:t>
      </w:r>
      <w:r w:rsidRPr="005D746A">
        <w:rPr>
          <w:rFonts w:ascii="Arial" w:hAnsi="Arial" w:cs="Arial"/>
          <w:b/>
          <w:color w:val="000000"/>
          <w:sz w:val="24"/>
          <w:szCs w:val="24"/>
        </w:rPr>
        <w:t>irea pe timp de noapte se execută cu efective sporite de cadre cărora li se asigură mijloace de iluminat atât pe timpul transportului, cât şi la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ART. 179</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Organizarea escortării sau înso</w:t>
      </w:r>
      <w:r w:rsidRPr="005D746A">
        <w:rPr>
          <w:rFonts w:ascii="Tahoma" w:hAnsi="Tahoma" w:cs="Tahoma"/>
          <w:b/>
          <w:color w:val="000000"/>
          <w:sz w:val="24"/>
          <w:szCs w:val="24"/>
        </w:rPr>
        <w:t>ț</w:t>
      </w:r>
      <w:r w:rsidRPr="005D746A">
        <w:rPr>
          <w:rFonts w:ascii="Arial" w:hAnsi="Arial" w:cs="Arial"/>
          <w:b/>
          <w:color w:val="000000"/>
          <w:sz w:val="24"/>
          <w:szCs w:val="24"/>
        </w:rPr>
        <w:t>irii persoanelor private de libertate se face de către directorul adjunct pentru siguranţa deţinerii şi regim penitenciar, în acest scop întocmindu-se: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tabelul nominal cu persoanele private de libertate escortate sau înso</w:t>
      </w:r>
      <w:r w:rsidRPr="005D746A">
        <w:rPr>
          <w:rFonts w:ascii="Tahoma" w:hAnsi="Tahoma" w:cs="Tahoma"/>
          <w:b/>
          <w:color w:val="000000"/>
          <w:sz w:val="24"/>
          <w:szCs w:val="24"/>
        </w:rPr>
        <w:t>ț</w:t>
      </w:r>
      <w:r w:rsidRPr="005D746A">
        <w:rPr>
          <w:rFonts w:ascii="Arial" w:hAnsi="Arial" w:cs="Arial"/>
          <w:b/>
          <w:color w:val="000000"/>
          <w:sz w:val="24"/>
          <w:szCs w:val="24"/>
        </w:rPr>
        <w:t>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delegaţia pentru predarea şi primirea persoanelor private de libertate transferate;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dovada pentru predarea şi primirea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alte documente în funcţie de situaţie.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Modelul delegaţiei pentru predarea şi primirea persoanelor private de libertate  de la punctele de lucru, organele judiciare şi cel al dovezii pentru predarea şi primirea persoanelor private de libertate sunt prevăzute în anexele nr. 37 şi 38.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Tabelul nominal cu persoanele private de libertate scoase la muncă este prevăzut în anexa nr. 39 şi se întocmeşte de compartimentul organizarea muncii deţinuţilor, în două exemplare, unul pentru zile cu soţ şi celălalt pentru zilele fără soţ.</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Tabelul nominal </w:t>
      </w:r>
      <w:r w:rsidRPr="005D746A">
        <w:rPr>
          <w:rFonts w:ascii="Arial" w:hAnsi="Arial" w:cs="Arial"/>
          <w:b/>
          <w:color w:val="000000"/>
          <w:sz w:val="24"/>
          <w:szCs w:val="24"/>
          <w:lang w:eastAsia="ro-RO"/>
        </w:rPr>
        <w:t>cu persoanele private de libertate care urmează a fi prezentate la instan</w:t>
      </w:r>
      <w:r w:rsidRPr="005D746A">
        <w:rPr>
          <w:rFonts w:ascii="Tahoma" w:hAnsi="Tahoma" w:cs="Tahoma"/>
          <w:b/>
          <w:color w:val="000000"/>
          <w:sz w:val="24"/>
          <w:szCs w:val="24"/>
          <w:lang w:eastAsia="ro-RO"/>
        </w:rPr>
        <w:t>ț</w:t>
      </w:r>
      <w:r w:rsidRPr="005D746A">
        <w:rPr>
          <w:rFonts w:ascii="Arial" w:hAnsi="Arial" w:cs="Arial"/>
          <w:b/>
          <w:color w:val="000000"/>
          <w:sz w:val="24"/>
          <w:szCs w:val="24"/>
          <w:lang w:eastAsia="ro-RO"/>
        </w:rPr>
        <w:t>ele de judecată</w:t>
      </w:r>
      <w:r w:rsidRPr="005D746A">
        <w:rPr>
          <w:rFonts w:ascii="Arial" w:hAnsi="Arial" w:cs="Arial"/>
          <w:b/>
          <w:color w:val="000000"/>
          <w:sz w:val="24"/>
          <w:szCs w:val="24"/>
        </w:rPr>
        <w:t>, organele de urmărire penală şi transfer se întocmeşte de serviciul/biroul eviden</w:t>
      </w:r>
      <w:r w:rsidRPr="005D746A">
        <w:rPr>
          <w:rFonts w:ascii="Tahoma" w:hAnsi="Tahoma" w:cs="Tahoma"/>
          <w:b/>
          <w:color w:val="000000"/>
          <w:sz w:val="24"/>
          <w:szCs w:val="24"/>
        </w:rPr>
        <w:t>ț</w:t>
      </w:r>
      <w:r w:rsidRPr="005D746A">
        <w:rPr>
          <w:rFonts w:ascii="Arial" w:hAnsi="Arial" w:cs="Arial"/>
          <w:b/>
          <w:color w:val="000000"/>
          <w:sz w:val="24"/>
          <w:szCs w:val="24"/>
        </w:rPr>
        <w:t>ă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şi organizarea muncii, în două exemplare. Modelul este prevăzut de ordinul ministrului justiţiei referitor la evidenţa nominală şi statistică determinată de punerea în executare a pedepselor şi măsurilor privative de libertate în locurile de deţinere din subordinea Administraţiei Naţionale a Penitenciarelor.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Tabelul cu persoanele private de libertate care urmează a fi prezentate în </w:t>
      </w:r>
      <w:r w:rsidR="007838A0" w:rsidRPr="005D746A">
        <w:rPr>
          <w:rFonts w:ascii="Arial" w:hAnsi="Arial" w:cs="Arial"/>
          <w:b/>
          <w:sz w:val="24"/>
          <w:szCs w:val="24"/>
        </w:rPr>
        <w:t>unitățile sanitare</w:t>
      </w:r>
      <w:r w:rsidR="007838A0" w:rsidRPr="005D746A">
        <w:rPr>
          <w:rFonts w:ascii="Arial" w:hAnsi="Arial" w:cs="Arial"/>
          <w:b/>
          <w:color w:val="FF0000"/>
          <w:sz w:val="24"/>
          <w:szCs w:val="24"/>
        </w:rPr>
        <w:t xml:space="preserve"> </w:t>
      </w:r>
      <w:r w:rsidRPr="005D746A">
        <w:rPr>
          <w:rFonts w:ascii="Arial" w:hAnsi="Arial" w:cs="Arial"/>
          <w:b/>
          <w:color w:val="000000"/>
          <w:sz w:val="24"/>
          <w:szCs w:val="24"/>
        </w:rPr>
        <w:t>din afara sistemului penitenciar la consultaţii ori analize se întocmeşte de personalul medical al locului de deţinere în două exemplare.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Tabelul cu persoanele care se preiau sau se predau la un punct de frontieră al României se întocmeşte în două exemplare de serviciul sau biroul eviden</w:t>
      </w:r>
      <w:r w:rsidRPr="005D746A">
        <w:rPr>
          <w:rFonts w:ascii="Tahoma" w:hAnsi="Tahoma" w:cs="Tahoma"/>
          <w:b/>
          <w:color w:val="000000"/>
          <w:sz w:val="24"/>
          <w:szCs w:val="24"/>
        </w:rPr>
        <w:t>ț</w:t>
      </w:r>
      <w:r w:rsidRPr="005D746A">
        <w:rPr>
          <w:rFonts w:ascii="Arial" w:hAnsi="Arial" w:cs="Arial"/>
          <w:b/>
          <w:color w:val="000000"/>
          <w:sz w:val="24"/>
          <w:szCs w:val="24"/>
        </w:rPr>
        <w:t>ă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 xml:space="preserve">i şi organizarea muncii, în baza dispoziţiei scrise a Administraţiei Naţionale a Penitenciarelor.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(5) Tabelele cu persoanele private de libertate care participă la demersuri educative, de asistenţă psihologică şi asistenţă socială în afara locului de deţinere, întocmite în două exemplare de către sectorul reintegrare socială, se avizează de către directorul adjunct pentru siguranţa deţinerii şi regim penitenciar, în baza verificărilor efectuate de către şeful serviciului siguranţa deţinerii în colaborare cu şeful serviciului aplicare regim penitenciar.</w:t>
      </w:r>
    </w:p>
    <w:p w:rsidR="00A22836" w:rsidRPr="005D746A" w:rsidRDefault="00A22836" w:rsidP="005B2237">
      <w:pPr>
        <w:spacing w:after="0"/>
        <w:ind w:firstLine="708"/>
        <w:jc w:val="both"/>
        <w:rPr>
          <w:rFonts w:ascii="Arial" w:hAnsi="Arial" w:cs="Arial"/>
          <w:color w:val="000000"/>
          <w:sz w:val="24"/>
          <w:szCs w:val="24"/>
        </w:rPr>
      </w:pPr>
      <w:r w:rsidRPr="005D746A">
        <w:rPr>
          <w:rFonts w:ascii="Arial" w:hAnsi="Arial" w:cs="Arial"/>
          <w:color w:val="000000"/>
          <w:sz w:val="24"/>
          <w:szCs w:val="24"/>
        </w:rPr>
        <w:t xml:space="preserve"> (6) În toate cazurile, tabelele se avizează de directorul adjunct pentru siguranţa deţinerii şi regim penitenciar, se aprobă de directorul locului de deţinere şi se păstrează, în situaţiile prevăzute la alin. (2) – (5), unul, la compartimentul care l-a emis, iar al doilea se înmânează şefului de escortă sau, după caz, şefului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Dotarea, componenţa escortei, mijloacele de transport folosite, itinerariile de deplasare şi alte elemente se stabilesc în funcţie de situaţia operativă şi complexitatea misiunilor de executat.</w:t>
      </w:r>
    </w:p>
    <w:p w:rsidR="00A22836" w:rsidRPr="005D746A" w:rsidRDefault="00A22836" w:rsidP="001331F9">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destinat activităţilor de escortare şi însoţire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182</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Escortarea sau înso</w:t>
      </w:r>
      <w:r w:rsidRPr="005D746A">
        <w:rPr>
          <w:rFonts w:ascii="Tahoma" w:hAnsi="Tahoma" w:cs="Tahoma"/>
          <w:b/>
          <w:color w:val="000000"/>
          <w:sz w:val="24"/>
          <w:szCs w:val="24"/>
        </w:rPr>
        <w:t>ț</w:t>
      </w:r>
      <w:r w:rsidRPr="005D746A">
        <w:rPr>
          <w:rFonts w:ascii="Arial" w:hAnsi="Arial" w:cs="Arial"/>
          <w:b/>
          <w:color w:val="000000"/>
          <w:sz w:val="24"/>
          <w:szCs w:val="24"/>
        </w:rPr>
        <w:t>irea persoanelor private de libertate se efectuează cu personal specializat, anume instruit.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În cazuri excepţionale, când este necesară întărirea dispozitivelor de escortare  sau înso</w:t>
      </w:r>
      <w:r w:rsidRPr="005D746A">
        <w:rPr>
          <w:rFonts w:ascii="Tahoma" w:hAnsi="Tahoma" w:cs="Tahoma"/>
          <w:b/>
          <w:color w:val="000000"/>
          <w:sz w:val="24"/>
          <w:szCs w:val="24"/>
        </w:rPr>
        <w:t>ț</w:t>
      </w:r>
      <w:r w:rsidRPr="005D746A">
        <w:rPr>
          <w:rFonts w:ascii="Arial" w:hAnsi="Arial" w:cs="Arial"/>
          <w:b/>
          <w:color w:val="000000"/>
          <w:sz w:val="24"/>
          <w:szCs w:val="24"/>
        </w:rPr>
        <w:t xml:space="preserve">irea cu personal care îşi desfăşoară activitatea în alte sectoare </w:t>
      </w:r>
      <w:r w:rsidRPr="005D746A">
        <w:rPr>
          <w:rFonts w:ascii="Arial" w:hAnsi="Arial" w:cs="Arial"/>
          <w:b/>
          <w:color w:val="000000"/>
          <w:sz w:val="24"/>
          <w:szCs w:val="24"/>
        </w:rPr>
        <w:lastRenderedPageBreak/>
        <w:t>de activitate, includerea acestuia în dispozitivul de escortare se face sub coordonarea unui şef escortă din rândul personalului specializat. Dispoziţiile art. 28 alin.(3) din prezentul Regulament se aplică în mod corespunzător.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Escorta este formată, de regulă, din următoarele elemente de serviciu: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şef de escortă;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ajutor şef de escortă, când escorta depăşeşte 8 agenţi sau când escortarea se face cu două sau mai multe mijloace de transport;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şef post control, la punctele de lucru care necesită o astfel de amenajare;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un agent la 4 - 6 persoane private de libertate escortate, dar nu mai puţin de doi agenţi într-o escortă;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un conductor cu câine de serviciu pe timpul deplasării persoanelor private de libertate la şi de la punctele de lucru, instanţele de judecată sau organele de urmărire penală;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conducătorul mijlocului de transport atunci când este dotat şi planificat corespunzător în registrul prevăzut la art. 24 din prezentul Regulament, îndeplinind atribuţii specifice agentului din compunerea escortei;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de escortă se subordonează şefului serviciului siguranţa deţinerii sau ofiţerului anume desemnat de directorul locului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Ajutorul şefului de escortă se subordonează nemijlocit şefului de escortă.</w:t>
      </w:r>
    </w:p>
    <w:p w:rsidR="008A0BA7" w:rsidRPr="005D746A" w:rsidRDefault="00A22836" w:rsidP="008A0BA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Personalul din compunerea escortei se subordonează</w:t>
      </w:r>
      <w:r w:rsidR="008A0BA7" w:rsidRPr="005D746A">
        <w:rPr>
          <w:rFonts w:ascii="Arial" w:hAnsi="Arial" w:cs="Arial"/>
          <w:b/>
          <w:color w:val="000000"/>
          <w:sz w:val="24"/>
          <w:szCs w:val="24"/>
        </w:rPr>
        <w:t xml:space="preserve"> nemijlocit şefului de escortă.</w:t>
      </w:r>
    </w:p>
    <w:p w:rsidR="00A22836" w:rsidRPr="005D746A" w:rsidRDefault="00A22836" w:rsidP="008A0BA7">
      <w:pPr>
        <w:spacing w:after="0" w:line="240" w:lineRule="auto"/>
        <w:ind w:firstLine="851"/>
        <w:jc w:val="both"/>
        <w:rPr>
          <w:rFonts w:ascii="Arial" w:hAnsi="Arial" w:cs="Arial"/>
          <w:b/>
          <w:sz w:val="24"/>
          <w:szCs w:val="24"/>
        </w:rPr>
      </w:pPr>
      <w:r w:rsidRPr="005D746A">
        <w:rPr>
          <w:rFonts w:ascii="Arial" w:hAnsi="Arial" w:cs="Arial"/>
          <w:b/>
          <w:sz w:val="24"/>
          <w:szCs w:val="24"/>
        </w:rPr>
        <w:t>(4) Dispozi</w:t>
      </w:r>
      <w:r w:rsidRPr="005D746A">
        <w:rPr>
          <w:rFonts w:ascii="Tahoma" w:hAnsi="Tahoma" w:cs="Tahoma"/>
          <w:b/>
          <w:sz w:val="24"/>
          <w:szCs w:val="24"/>
        </w:rPr>
        <w:t>ț</w:t>
      </w:r>
      <w:r w:rsidRPr="005D746A">
        <w:rPr>
          <w:rFonts w:ascii="Arial" w:hAnsi="Arial" w:cs="Arial"/>
          <w:b/>
          <w:sz w:val="24"/>
          <w:szCs w:val="24"/>
        </w:rPr>
        <w:t>iile art. 184, art. 185, art. 186 cu excep</w:t>
      </w:r>
      <w:r w:rsidRPr="005D746A">
        <w:rPr>
          <w:rFonts w:ascii="Tahoma" w:hAnsi="Tahoma" w:cs="Tahoma"/>
          <w:b/>
          <w:sz w:val="24"/>
          <w:szCs w:val="24"/>
        </w:rPr>
        <w:t>ț</w:t>
      </w:r>
      <w:r w:rsidRPr="005D746A">
        <w:rPr>
          <w:rFonts w:ascii="Arial" w:hAnsi="Arial" w:cs="Arial"/>
          <w:b/>
          <w:sz w:val="24"/>
          <w:szCs w:val="24"/>
        </w:rPr>
        <w:t>ia prevederilor lit. b, art.  187 cu excep</w:t>
      </w:r>
      <w:r w:rsidRPr="005D746A">
        <w:rPr>
          <w:rFonts w:ascii="Tahoma" w:hAnsi="Tahoma" w:cs="Tahoma"/>
          <w:b/>
          <w:sz w:val="24"/>
          <w:szCs w:val="24"/>
        </w:rPr>
        <w:t>ț</w:t>
      </w:r>
      <w:r w:rsidRPr="005D746A">
        <w:rPr>
          <w:rFonts w:ascii="Arial" w:hAnsi="Arial" w:cs="Arial"/>
          <w:b/>
          <w:sz w:val="24"/>
          <w:szCs w:val="24"/>
        </w:rPr>
        <w:t>ia prevederilor lit. b, art.  188, art.  189 cu excep</w:t>
      </w:r>
      <w:r w:rsidRPr="005D746A">
        <w:rPr>
          <w:rFonts w:ascii="Tahoma" w:hAnsi="Tahoma" w:cs="Tahoma"/>
          <w:b/>
          <w:sz w:val="24"/>
          <w:szCs w:val="24"/>
        </w:rPr>
        <w:t>ț</w:t>
      </w:r>
      <w:r w:rsidRPr="005D746A">
        <w:rPr>
          <w:rFonts w:ascii="Arial" w:hAnsi="Arial" w:cs="Arial"/>
          <w:b/>
          <w:sz w:val="24"/>
          <w:szCs w:val="24"/>
        </w:rPr>
        <w:t xml:space="preserve">ia prevederilor lit. b </w:t>
      </w:r>
      <w:r w:rsidRPr="005D746A">
        <w:rPr>
          <w:rFonts w:ascii="Tahoma" w:hAnsi="Tahoma" w:cs="Tahoma"/>
          <w:b/>
          <w:sz w:val="24"/>
          <w:szCs w:val="24"/>
        </w:rPr>
        <w:t>ș</w:t>
      </w:r>
      <w:r w:rsidRPr="005D746A">
        <w:rPr>
          <w:rFonts w:ascii="Arial" w:hAnsi="Arial" w:cs="Arial"/>
          <w:b/>
          <w:sz w:val="24"/>
          <w:szCs w:val="24"/>
        </w:rPr>
        <w:t xml:space="preserve">i c, art. 190 </w:t>
      </w:r>
      <w:r w:rsidRPr="005D746A">
        <w:rPr>
          <w:rFonts w:ascii="Tahoma" w:hAnsi="Tahoma" w:cs="Tahoma"/>
          <w:b/>
          <w:sz w:val="24"/>
          <w:szCs w:val="24"/>
        </w:rPr>
        <w:t>ș</w:t>
      </w:r>
      <w:r w:rsidRPr="005D746A">
        <w:rPr>
          <w:rFonts w:ascii="Arial" w:hAnsi="Arial" w:cs="Arial"/>
          <w:b/>
          <w:sz w:val="24"/>
          <w:szCs w:val="24"/>
        </w:rPr>
        <w:t xml:space="preserve">i art. 192-199 din prezentul Regulament se aplică în mod corespunzător </w:t>
      </w:r>
      <w:r w:rsidRPr="005D746A">
        <w:rPr>
          <w:rFonts w:ascii="Tahoma" w:hAnsi="Tahoma" w:cs="Tahoma"/>
          <w:b/>
          <w:sz w:val="24"/>
          <w:szCs w:val="24"/>
        </w:rPr>
        <w:t>ș</w:t>
      </w:r>
      <w:r w:rsidRPr="005D746A">
        <w:rPr>
          <w:rFonts w:ascii="Arial" w:hAnsi="Arial" w:cs="Arial"/>
          <w:b/>
          <w:sz w:val="24"/>
          <w:szCs w:val="24"/>
        </w:rPr>
        <w:t>i în cazul misiunilor de înso</w:t>
      </w:r>
      <w:r w:rsidRPr="005D746A">
        <w:rPr>
          <w:rFonts w:ascii="Tahoma" w:hAnsi="Tahoma" w:cs="Tahoma"/>
          <w:b/>
          <w:sz w:val="24"/>
          <w:szCs w:val="24"/>
        </w:rPr>
        <w:t>ț</w:t>
      </w:r>
      <w:r w:rsidRPr="005D746A">
        <w:rPr>
          <w:rFonts w:ascii="Arial" w:hAnsi="Arial" w:cs="Arial"/>
          <w:b/>
          <w:sz w:val="24"/>
          <w:szCs w:val="24"/>
        </w:rPr>
        <w:t>ire a persoanelor private de libertate în exteriorul locului de de</w:t>
      </w:r>
      <w:r w:rsidRPr="005D746A">
        <w:rPr>
          <w:rFonts w:ascii="Tahoma" w:hAnsi="Tahoma" w:cs="Tahoma"/>
          <w:b/>
          <w:sz w:val="24"/>
          <w:szCs w:val="24"/>
        </w:rPr>
        <w:t>ț</w:t>
      </w:r>
      <w:r w:rsidRPr="005D746A">
        <w:rPr>
          <w:rFonts w:ascii="Arial" w:hAnsi="Arial" w:cs="Arial"/>
          <w:b/>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Compunerea escortei se stabileşte în funcţie de: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numărul </w:t>
      </w:r>
      <w:r w:rsidRPr="005D746A">
        <w:rPr>
          <w:rFonts w:ascii="Tahoma" w:hAnsi="Tahoma" w:cs="Tahoma"/>
          <w:b/>
          <w:color w:val="000000"/>
          <w:sz w:val="24"/>
          <w:szCs w:val="24"/>
        </w:rPr>
        <w:t>ș</w:t>
      </w:r>
      <w:r w:rsidRPr="005D746A">
        <w:rPr>
          <w:rFonts w:ascii="Arial" w:hAnsi="Arial" w:cs="Arial"/>
          <w:b/>
          <w:color w:val="000000"/>
          <w:sz w:val="24"/>
          <w:szCs w:val="24"/>
        </w:rPr>
        <w:t>i regimul de executare în care sunt încadrate persoanele private de libertate escortate;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riscul pe care îl prezintă aceştia pentru siguranţa penitenciarului;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starea de sănătate şi diagnosticul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misiunea escortei;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durata misiunii;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forţele şi mijloacele disponibile;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distanţa până la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itinerarul de deplasare;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caracteristicile terenului;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modul de escortare;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natura lucrărilor, gradul de amenajare şi arhitectura locurilor de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nevoile de pază la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situaţia operativă din zona de dispunere a locului de deţinere şi pe traseul de deplasare;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mijloacele de transport utilizate;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condiţiile de timp, anotimp şi starea vremii;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 existenţa unor informaţii cu privire la aspecte ce pot pune în pericol siguranţa misiunii;</w:t>
      </w:r>
    </w:p>
    <w:p w:rsidR="00A22836"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r) utilizarea sistemelor electronice de supraveghere la distan</w:t>
      </w:r>
      <w:r w:rsidRPr="005D746A">
        <w:rPr>
          <w:rFonts w:ascii="Tahoma" w:hAnsi="Tahoma" w:cs="Tahoma"/>
          <w:color w:val="000000"/>
          <w:sz w:val="24"/>
          <w:szCs w:val="24"/>
        </w:rPr>
        <w:t>ț</w:t>
      </w:r>
      <w:r w:rsidR="00F71AB7" w:rsidRPr="005D746A">
        <w:rPr>
          <w:rFonts w:ascii="Arial" w:hAnsi="Arial" w:cs="Arial"/>
          <w:color w:val="000000"/>
          <w:sz w:val="24"/>
          <w:szCs w:val="24"/>
        </w:rPr>
        <w: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Şeful de escortă răspunde de executarea regulamentară a serviciului de către subordonaţi şi de asigurarea pazei, supravegherii şi escortării persoanelor private de libertate luate în primire şi are următoarele atribuţii generale: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verifică subordonaţii cu privire la cunoaşterea îndatoririlor specifice postului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supraveghează încărcarea-descărcarea armamentului de către subordonaţi;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se informează despre comportamentul cunoscut al persoanelor private de libertate care urmează a fi escortate, din Formularul privind istoricul escortării persoanei private de libertate pe care îl comunică subordonaţilor sau, după caz, din informările transmise de către organele de poli</w:t>
      </w:r>
      <w:r w:rsidRPr="005D746A">
        <w:rPr>
          <w:rFonts w:ascii="Tahoma" w:hAnsi="Tahoma" w:cs="Tahoma"/>
          <w:color w:val="000000"/>
          <w:sz w:val="24"/>
          <w:szCs w:val="24"/>
        </w:rPr>
        <w:t>ț</w:t>
      </w:r>
      <w:r w:rsidRPr="005D746A">
        <w:rPr>
          <w:rFonts w:ascii="Arial" w:hAnsi="Arial" w:cs="Arial"/>
          <w:color w:val="000000"/>
          <w:sz w:val="24"/>
          <w:szCs w:val="24"/>
        </w:rPr>
        <w:t>ie cu privire la persoanele ce urmează a fi preluate de la un punct de trecere al frontierei;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dă dispoziţia de executare a misiunii şi fixează locul fiecărui subordonat în dispozitivul de escortare şi de pază la locul de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respectă itinerarele stabilite pentru deplasarea la şi de la destinaţie şi ia toate măsurile pentru prevenirea şi zădărnicirea oricărui incident;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nu permite nici unei persoane să ia legătura cu persoanele private de libertate sau să le transmită obiecte ori să le favorizeze evadarea;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comunică dispeceratului locului de de</w:t>
      </w:r>
      <w:r w:rsidRPr="005D746A">
        <w:rPr>
          <w:rFonts w:ascii="Tahoma" w:hAnsi="Tahoma" w:cs="Tahoma"/>
          <w:color w:val="000000"/>
          <w:sz w:val="24"/>
          <w:szCs w:val="24"/>
        </w:rPr>
        <w:t>ț</w:t>
      </w:r>
      <w:r w:rsidRPr="005D746A">
        <w:rPr>
          <w:rFonts w:ascii="Arial" w:hAnsi="Arial" w:cs="Arial"/>
          <w:color w:val="000000"/>
          <w:sz w:val="24"/>
          <w:szCs w:val="24"/>
        </w:rPr>
        <w:t>inere, la intervalele stabilite, situaţia operativă, utilizând mijloacele de legătură din dotare;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comunică şefului ierarhic sau şefului de tură, la înapoierea din misiune, modul de executare a acesteia, problemele apărute, soluţionarea lor şi propunerile sale, după ce acestea au fost consemnate în carnetul postului sau carnetul de procese-verbale - Probleme deosebite apărute în timpul executării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consemnează în mod corespunzător rubricile din Formularul privind istoricul escortării persoanei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cunoaşte modul de utilizare a sistemului electronic de supraveghere la distan</w:t>
      </w:r>
      <w:r w:rsidRPr="005D746A">
        <w:rPr>
          <w:rFonts w:ascii="Tahoma" w:hAnsi="Tahoma" w:cs="Tahoma"/>
          <w:color w:val="000000"/>
          <w:sz w:val="24"/>
          <w:szCs w:val="24"/>
        </w:rPr>
        <w:t>ț</w:t>
      </w:r>
      <w:r w:rsidRPr="005D746A">
        <w:rPr>
          <w:rFonts w:ascii="Arial" w:hAnsi="Arial" w:cs="Arial"/>
          <w:color w:val="000000"/>
          <w:sz w:val="24"/>
          <w:szCs w:val="24"/>
        </w:rPr>
        <w:t>ă pe timpul misiunii şi nominal persoanele private de libertate cărora le-a fost aplicat acest sistem.</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 timpul executării misiunilor, şefului de escortă îi este interzis:</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să părăsească itinerarele de deplasare stabilite, să oprească mijlocul de transport ori să sta</w:t>
      </w:r>
      <w:r w:rsidRPr="005D746A">
        <w:rPr>
          <w:rFonts w:ascii="Tahoma" w:hAnsi="Tahoma" w:cs="Tahoma"/>
          <w:b/>
          <w:color w:val="000000"/>
          <w:sz w:val="24"/>
          <w:szCs w:val="24"/>
        </w:rPr>
        <w:t>ț</w:t>
      </w:r>
      <w:r w:rsidRPr="005D746A">
        <w:rPr>
          <w:rFonts w:ascii="Arial" w:hAnsi="Arial" w:cs="Arial"/>
          <w:b/>
          <w:color w:val="000000"/>
          <w:sz w:val="24"/>
          <w:szCs w:val="24"/>
        </w:rPr>
        <w:t>ioneze, cu excep</w:t>
      </w:r>
      <w:r w:rsidRPr="005D746A">
        <w:rPr>
          <w:rFonts w:ascii="Tahoma" w:hAnsi="Tahoma" w:cs="Tahoma"/>
          <w:b/>
          <w:color w:val="000000"/>
          <w:sz w:val="24"/>
          <w:szCs w:val="24"/>
        </w:rPr>
        <w:t>ț</w:t>
      </w:r>
      <w:r w:rsidRPr="005D746A">
        <w:rPr>
          <w:rFonts w:ascii="Arial" w:hAnsi="Arial" w:cs="Arial"/>
          <w:b/>
          <w:color w:val="000000"/>
          <w:sz w:val="24"/>
          <w:szCs w:val="24"/>
        </w:rPr>
        <w:t>ia cazurilor fortuite sau a celor prevăzute de legisla</w:t>
      </w:r>
      <w:r w:rsidRPr="005D746A">
        <w:rPr>
          <w:rFonts w:ascii="Tahoma" w:hAnsi="Tahoma" w:cs="Tahoma"/>
          <w:b/>
          <w:color w:val="000000"/>
          <w:sz w:val="24"/>
          <w:szCs w:val="24"/>
        </w:rPr>
        <w:t>ț</w:t>
      </w:r>
      <w:r w:rsidRPr="005D746A">
        <w:rPr>
          <w:rFonts w:ascii="Arial" w:hAnsi="Arial" w:cs="Arial"/>
          <w:b/>
          <w:color w:val="000000"/>
          <w:sz w:val="24"/>
          <w:szCs w:val="24"/>
        </w:rPr>
        <w:t>ia în vigoare, fără a anunţa conducerea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intre cu armamentul din dotare printre persoanele private de libertate ori să îl lase în locuri nepermise;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aibă asupra sa telefoane mobile proprietate personală sau alte mijloace de comunicare în afara celor din dotare, asigurate de administra</w:t>
      </w:r>
      <w:r w:rsidRPr="005D746A">
        <w:rPr>
          <w:rFonts w:ascii="Tahoma" w:hAnsi="Tahoma" w:cs="Tahoma"/>
          <w:color w:val="000000"/>
          <w:sz w:val="24"/>
          <w:szCs w:val="24"/>
        </w:rPr>
        <w:t>ț</w:t>
      </w:r>
      <w:r w:rsidRPr="005D746A">
        <w:rPr>
          <w:rFonts w:ascii="Arial" w:hAnsi="Arial" w:cs="Arial"/>
          <w:color w:val="000000"/>
          <w:sz w:val="24"/>
          <w:szCs w:val="24"/>
        </w:rPr>
        <w:t>ia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aibă preocupări care să-i distragă atenţia de la executarea misiunii încredinţate;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permită scoaterea persoanelor private de libertate în afara dispozitivului de pază şi escortare, fără delegaţia sau dovada pentru predarea sau primirea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folosească în scopuri personale subordonaţii sau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Personalul din compunerea escortei răspunde de paza persoanelor private de libertate pe timpul deplasării şi la destinaţie, fiind obligat: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să-şi însuşească dispoziţia de executare a misiunii şi s-o execute întocmai;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cunoască numărul, categoria şi riscul pe care îl prezintă pentru siguranţa penitenciarului persoanele private de libertate din formaţia pe care o escortează;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ocupe locul din dispozitivul de escortare stabilit de şeful escortei;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d) să ţină permanent legătura de vedere şi, după caz, de foc cu celelalte persoane din dispozitiv şi să observe itinerarul şi terenul înconjurător;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e) să supravegheze cu atenţie ca, pe timpul deplasării, persoanele private de libertate să nu comunice cu alte persoane, să nu fumeze, să nu trimită sau să primească bani, ţigări ori alte bunuri, obiecte sau substanţe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189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Personalului din compunerea escortei, pe timpul executării serviciului,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părăsească postul încredinţat, fără aprobare;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încredinţeze arma din dotare altor persoane ori să o lase în locuri nepermise;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intre cu armamentul printre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aibă asupra sa telefoane mobile proprietate personală sau alte mijloace de comunicare în afara celor din dotare asigurate de administra</w:t>
      </w:r>
      <w:r w:rsidRPr="005D746A">
        <w:rPr>
          <w:rFonts w:ascii="Tahoma" w:hAnsi="Tahoma" w:cs="Tahoma"/>
          <w:color w:val="000000"/>
          <w:sz w:val="24"/>
          <w:szCs w:val="24"/>
        </w:rPr>
        <w:t>ț</w:t>
      </w:r>
      <w:r w:rsidRPr="005D746A">
        <w:rPr>
          <w:rFonts w:ascii="Arial" w:hAnsi="Arial" w:cs="Arial"/>
          <w:color w:val="000000"/>
          <w:sz w:val="24"/>
          <w:szCs w:val="24"/>
        </w:rPr>
        <w:t>ia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aibă preocupări care să-i distragă atenţia de la executarea misiunii încredinţate;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poarte discuţii care nu au legătură cu serviciul cu persoanele private de libertate ori cu persoane civile sau să desfăşoare alte activităţi decât cele subsecvente misiunii încredin</w:t>
      </w:r>
      <w:r w:rsidRPr="005D746A">
        <w:rPr>
          <w:rFonts w:ascii="Tahoma" w:hAnsi="Tahoma" w:cs="Tahoma"/>
          <w:color w:val="000000"/>
          <w:sz w:val="24"/>
          <w:szCs w:val="24"/>
        </w:rPr>
        <w:t>ț</w:t>
      </w:r>
      <w:r w:rsidRPr="005D746A">
        <w:rPr>
          <w:rFonts w:ascii="Arial" w:hAnsi="Arial" w:cs="Arial"/>
          <w:color w:val="000000"/>
          <w:sz w:val="24"/>
          <w:szCs w:val="24"/>
        </w:rPr>
        <w: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Personalul numit pentru escortarea persoanelor private de libertate se dotează cu camere video portabile, mijloace de legătură, de imobilizare şi cu dispozitive individuale de alarmare-avertizare în caz de pericol sau producere a unor incidente, conectate la dispeceratul locului de deţinere, conform anexei nr. 8.</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Primirea şi predarea persoanelor private de libertate de către escortă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Instruirea personalului care execută serviciul de escortare sau înso</w:t>
      </w:r>
      <w:r w:rsidRPr="005D746A">
        <w:rPr>
          <w:rFonts w:ascii="Tahoma" w:hAnsi="Tahoma" w:cs="Tahoma"/>
          <w:b/>
          <w:color w:val="000000"/>
          <w:sz w:val="24"/>
          <w:szCs w:val="24"/>
        </w:rPr>
        <w:t>ț</w:t>
      </w:r>
      <w:r w:rsidRPr="005D746A">
        <w:rPr>
          <w:rFonts w:ascii="Arial" w:hAnsi="Arial" w:cs="Arial"/>
          <w:b/>
          <w:color w:val="000000"/>
          <w:sz w:val="24"/>
          <w:szCs w:val="24"/>
        </w:rPr>
        <w:t>ire se realizează zilnic înaintea intrării în serviciu de către şeful serviciului siguranţa deţinerii sau ofi</w:t>
      </w:r>
      <w:r w:rsidRPr="005D746A">
        <w:rPr>
          <w:rFonts w:ascii="Tahoma" w:hAnsi="Tahoma" w:cs="Tahoma"/>
          <w:b/>
          <w:color w:val="000000"/>
          <w:sz w:val="24"/>
          <w:szCs w:val="24"/>
        </w:rPr>
        <w:t>ț</w:t>
      </w:r>
      <w:r w:rsidRPr="005D746A">
        <w:rPr>
          <w:rFonts w:ascii="Arial" w:hAnsi="Arial" w:cs="Arial"/>
          <w:b/>
          <w:color w:val="000000"/>
          <w:sz w:val="24"/>
          <w:szCs w:val="24"/>
        </w:rPr>
        <w:t>erul desemnat. Cu această ocazie, se comunică date despre comportamentul persoanelor private de libertate din Formularul privind istoricul escortării persoanei private de libertate sau din informările transmise de către organele de poliţie.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Persoana care conduce această activitate transmite membrilor escortei dispoziţii referitoare la: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compunerea escortelor;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repartizarea pe destinaţii;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numărul şi categoria persoanelor private de libertate care urmează a fi escortate;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utilizarea sistemelor electronice de supraveghere la distan</w:t>
      </w:r>
      <w:r w:rsidRPr="005D746A">
        <w:rPr>
          <w:rFonts w:ascii="Tahoma" w:hAnsi="Tahoma" w:cs="Tahoma"/>
          <w:color w:val="000000"/>
          <w:sz w:val="24"/>
          <w:szCs w:val="24"/>
        </w:rPr>
        <w:t>ț</w:t>
      </w:r>
      <w:r w:rsidRPr="005D746A">
        <w:rPr>
          <w:rFonts w:ascii="Arial" w:hAnsi="Arial" w:cs="Arial"/>
          <w:color w:val="000000"/>
          <w:sz w:val="24"/>
          <w:szCs w:val="24"/>
        </w:rPr>
        <w: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modul, mijloacele şi itinerarele de deplasare la şi de la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programul misiunii;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date sau informaţii relevante privind siguranţa misiunii transmise de către alte structur</w:t>
      </w:r>
      <w:r w:rsidR="0020690A">
        <w:rPr>
          <w:rFonts w:ascii="Arial" w:hAnsi="Arial" w:cs="Arial"/>
          <w:color w:val="000000"/>
          <w:sz w:val="24"/>
          <w:szCs w:val="24"/>
        </w:rPr>
        <w:t>i de ordine publică şi securitate</w:t>
      </w:r>
      <w:r w:rsidRPr="005D746A">
        <w:rPr>
          <w:rFonts w:ascii="Arial" w:hAnsi="Arial" w:cs="Arial"/>
          <w:color w:val="000000"/>
          <w:sz w:val="24"/>
          <w:szCs w:val="24"/>
        </w:rPr>
        <w:t xml:space="preserve"> naţională.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După efectuarea instruirii dă dispoziţia de executare a misiunii.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Persoana care coordonează activitatea de scoatere a persoanelor private de libertate din locul de deţinere sau şeful de tură înmânează şefului de escortă sau după caz, şefului punctului de lucru, tabelul nominal cu persoanele private de libertate care urmează a fi escortate şi dispune deplasarea la locurile stabilite pentru luarea în primire 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Persoanele private de libertate care urmează a fi escortate sunt luate în primire numai în zona de acces a secţiei de deţinere, pe bază de semnătură în registrul de </w:t>
      </w:r>
      <w:r w:rsidRPr="005D746A">
        <w:rPr>
          <w:rFonts w:ascii="Arial" w:hAnsi="Arial" w:cs="Arial"/>
          <w:color w:val="000000"/>
          <w:sz w:val="24"/>
          <w:szCs w:val="24"/>
        </w:rPr>
        <w:lastRenderedPageBreak/>
        <w:t>evidenţă a intrărilor-ieşirilor persoanelor private de libertate şi sunt conduse la locul destinat efectuării apelului nominal şi a percheziţiei corporale şi a bagajelor.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După executarea apelului şi a percheziţiei, persoanele private de libertate sunt conduse în dispozitivul de escortare, unde şeful de escortă sau şeful punctului de lucru, verifică existenţa şi funcţionalitatea sistemelor electronice de supraveghere la distanţă, le aduce la cunoştinţă regulile pe care sunt obligate să le respecte pe timpul deplasării şi consecinţele ce decurg în cazul nerespectării 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Şeful postului de control, de la intrare în sectorul de de</w:t>
      </w:r>
      <w:r w:rsidRPr="005D746A">
        <w:rPr>
          <w:rFonts w:ascii="Tahoma" w:hAnsi="Tahoma" w:cs="Tahoma"/>
          <w:b/>
          <w:color w:val="000000"/>
          <w:sz w:val="24"/>
          <w:szCs w:val="24"/>
        </w:rPr>
        <w:t>ț</w:t>
      </w:r>
      <w:r w:rsidRPr="005D746A">
        <w:rPr>
          <w:rFonts w:ascii="Arial" w:hAnsi="Arial" w:cs="Arial"/>
          <w:b/>
          <w:color w:val="000000"/>
          <w:sz w:val="24"/>
          <w:szCs w:val="24"/>
        </w:rPr>
        <w:t>inere, numără persoanele p</w:t>
      </w:r>
      <w:r w:rsidR="00D06B54">
        <w:rPr>
          <w:rFonts w:ascii="Arial" w:hAnsi="Arial" w:cs="Arial"/>
          <w:b/>
          <w:color w:val="000000"/>
          <w:sz w:val="24"/>
          <w:szCs w:val="24"/>
        </w:rPr>
        <w:t>rivate de libertate din formaţiune</w:t>
      </w:r>
      <w:r w:rsidRPr="005D746A">
        <w:rPr>
          <w:rFonts w:ascii="Arial" w:hAnsi="Arial" w:cs="Arial"/>
          <w:b/>
          <w:color w:val="000000"/>
          <w:sz w:val="24"/>
          <w:szCs w:val="24"/>
        </w:rPr>
        <w:t>, înscrie numărul acestora într-un document anume destinat, prevăzut la anexa nr. 40, consemnează ora ieşirii şi solicită şefului de escortă sau şefului punctului de lucru să semneze pentru primirea 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196</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Dacă deplasarea se face pe jos, după semnarea de luare în primire, şeful de escortă sau şeful punctului de lucru dispune punerea în mişcare a formaţiunii. În situa</w:t>
      </w:r>
      <w:r w:rsidRPr="005D746A">
        <w:rPr>
          <w:rFonts w:ascii="Tahoma" w:hAnsi="Tahoma" w:cs="Tahoma"/>
          <w:b/>
          <w:color w:val="000000"/>
          <w:sz w:val="24"/>
          <w:szCs w:val="24"/>
        </w:rPr>
        <w:t>ț</w:t>
      </w:r>
      <w:r w:rsidRPr="005D746A">
        <w:rPr>
          <w:rFonts w:ascii="Arial" w:hAnsi="Arial" w:cs="Arial"/>
          <w:b/>
          <w:color w:val="000000"/>
          <w:sz w:val="24"/>
          <w:szCs w:val="24"/>
        </w:rPr>
        <w:t xml:space="preserve">ia în care deplasarea se realizează cu mijloace de transport verifică dacă îndeplinesc condiţiile prevăzute la art. 207-209 din prezentul Regulament precum </w:t>
      </w:r>
      <w:r w:rsidRPr="005D746A">
        <w:rPr>
          <w:rFonts w:ascii="Tahoma" w:hAnsi="Tahoma" w:cs="Tahoma"/>
          <w:b/>
          <w:color w:val="000000"/>
          <w:sz w:val="24"/>
          <w:szCs w:val="24"/>
        </w:rPr>
        <w:t>ș</w:t>
      </w:r>
      <w:r w:rsidRPr="005D746A">
        <w:rPr>
          <w:rFonts w:ascii="Arial" w:hAnsi="Arial" w:cs="Arial"/>
          <w:b/>
          <w:color w:val="000000"/>
          <w:sz w:val="24"/>
          <w:szCs w:val="24"/>
        </w:rPr>
        <w:t>i existen</w:t>
      </w:r>
      <w:r w:rsidRPr="005D746A">
        <w:rPr>
          <w:rFonts w:ascii="Tahoma" w:hAnsi="Tahoma" w:cs="Tahoma"/>
          <w:b/>
          <w:color w:val="000000"/>
          <w:sz w:val="24"/>
          <w:szCs w:val="24"/>
        </w:rPr>
        <w:t>ț</w:t>
      </w:r>
      <w:r w:rsidRPr="005D746A">
        <w:rPr>
          <w:rFonts w:ascii="Arial" w:hAnsi="Arial" w:cs="Arial"/>
          <w:b/>
          <w:color w:val="000000"/>
          <w:sz w:val="24"/>
          <w:szCs w:val="24"/>
        </w:rPr>
        <w:t>a obiectelor interzise, după care dispune îmbarcarea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de escortă sau şeful punctului de lucru organizează supravegherea persoanelor private de libertate cu personal din compunerea escortei şi dispune deplasarea pentru ridicarea armamentului, muniţiei, a mijloacelor de legătură, semnalizare şi alarmare, după care supraveghează operaţiunile de încărcare a armamentului.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Şeful de escortă sau şeful punctului de lucru dispune, după caz, preluarea câinelui de serviciu, îmbarcarea membrilor escortei în mijloacele de transport sau realizarea dispozitivului de escortare pe jos şi deplasarea pe traseele stabilite.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La finalizarea misiunii de escortare şi înapoierea la locul de deţinere şeful de escortă sau şeful punctului de lucru organizează deplasarea membrilor escortei la locul de descărcare a armamentului, supraveghează desfăşurarea operaţiunilor de descărcare şi dispune deplasarea la magazia de serviciu în vederea predării armamentului şi celorlalte materiale din dotare, asigurând supravegherea persoanelor private de libertate cu personal din compunerea escortei.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199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După organizarea descărcării şi predării armamentului, materialelor din dotare şi predarea câinelui de serviciu, se desfăşoară următoarele activităţi: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şeful de escortă sau şeful punctului de lucru dispune, succesiv, realizarea dispozitivului de debarcare, debarcarea persoanelor private de libertate, încolonarea acestora şi verifică mijloacele de transport auto;</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şeful de escortă sau şeful punctului de lucru înso</w:t>
      </w:r>
      <w:r w:rsidRPr="005D746A">
        <w:rPr>
          <w:rFonts w:ascii="Tahoma" w:hAnsi="Tahoma" w:cs="Tahoma"/>
          <w:b/>
          <w:color w:val="000000"/>
          <w:sz w:val="24"/>
          <w:szCs w:val="24"/>
        </w:rPr>
        <w:t>ț</w:t>
      </w:r>
      <w:r w:rsidRPr="005D746A">
        <w:rPr>
          <w:rFonts w:ascii="Arial" w:hAnsi="Arial" w:cs="Arial"/>
          <w:b/>
          <w:color w:val="000000"/>
          <w:sz w:val="24"/>
          <w:szCs w:val="24"/>
        </w:rPr>
        <w:t>e</w:t>
      </w:r>
      <w:r w:rsidRPr="005D746A">
        <w:rPr>
          <w:rFonts w:ascii="Tahoma" w:hAnsi="Tahoma" w:cs="Tahoma"/>
          <w:b/>
          <w:color w:val="000000"/>
          <w:sz w:val="24"/>
          <w:szCs w:val="24"/>
        </w:rPr>
        <w:t>ș</w:t>
      </w:r>
      <w:r w:rsidRPr="005D746A">
        <w:rPr>
          <w:rFonts w:ascii="Arial" w:hAnsi="Arial" w:cs="Arial"/>
          <w:b/>
          <w:color w:val="000000"/>
          <w:sz w:val="24"/>
          <w:szCs w:val="24"/>
        </w:rPr>
        <w:t>te persoanele private de libertate pe locul stabilit, unde li se efectuează percheziţia şi controlul bagajelor, potrivit dispoziţiilor legale, după care le predă supraveghetorilor din secţiile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După predarea persoanelor private de libertate în zona de acces a sec</w:t>
      </w:r>
      <w:r w:rsidRPr="005D746A">
        <w:rPr>
          <w:rFonts w:ascii="Tahoma" w:hAnsi="Tahoma" w:cs="Tahoma"/>
          <w:b/>
          <w:color w:val="000000"/>
          <w:sz w:val="24"/>
          <w:szCs w:val="24"/>
        </w:rPr>
        <w:t>ț</w:t>
      </w:r>
      <w:r w:rsidRPr="005D746A">
        <w:rPr>
          <w:rFonts w:ascii="Arial" w:hAnsi="Arial" w:cs="Arial"/>
          <w:b/>
          <w:color w:val="000000"/>
          <w:sz w:val="24"/>
          <w:szCs w:val="24"/>
        </w:rPr>
        <w:t>iei de de</w:t>
      </w:r>
      <w:r w:rsidRPr="005D746A">
        <w:rPr>
          <w:rFonts w:ascii="Tahoma" w:hAnsi="Tahoma" w:cs="Tahoma"/>
          <w:b/>
          <w:color w:val="000000"/>
          <w:sz w:val="24"/>
          <w:szCs w:val="24"/>
        </w:rPr>
        <w:t>ț</w:t>
      </w:r>
      <w:r w:rsidRPr="005D746A">
        <w:rPr>
          <w:rFonts w:ascii="Arial" w:hAnsi="Arial" w:cs="Arial"/>
          <w:b/>
          <w:color w:val="000000"/>
          <w:sz w:val="24"/>
          <w:szCs w:val="24"/>
        </w:rPr>
        <w:t>inere, şeful de escortă sau şeful punctului de lucru se prezintă la şeful serviciului siguranţa deţinerii, la persoana desemnată de directorul locului de deţinere sau, în lipsa acestora, la şeful de tură, îl informează despre modul de îndeplinire a misiunii şi completează în mod corespunzător documentele operative după care le predă pe bază de semnătură.</w:t>
      </w:r>
    </w:p>
    <w:p w:rsidR="00A22836" w:rsidRPr="005D746A" w:rsidRDefault="00A22836" w:rsidP="003B4471">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CAPITOLUL III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Moduri de escortare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Secţiunea 1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sau înso</w:t>
      </w:r>
      <w:r w:rsidRPr="005D746A">
        <w:rPr>
          <w:rFonts w:ascii="Tahoma" w:hAnsi="Tahoma" w:cs="Tahoma"/>
          <w:color w:val="000000"/>
          <w:sz w:val="24"/>
          <w:szCs w:val="24"/>
        </w:rPr>
        <w:t>ț</w:t>
      </w:r>
      <w:r w:rsidRPr="005D746A">
        <w:rPr>
          <w:rFonts w:ascii="Arial" w:hAnsi="Arial" w:cs="Arial"/>
          <w:color w:val="000000"/>
          <w:sz w:val="24"/>
          <w:szCs w:val="24"/>
        </w:rPr>
        <w:t>irea persoanelor private de libertate pe jos</w:t>
      </w:r>
    </w:p>
    <w:p w:rsidR="00A22836" w:rsidRPr="005D746A" w:rsidRDefault="00A22836" w:rsidP="003B4471">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Escortarea sau înso</w:t>
      </w:r>
      <w:r w:rsidRPr="005D746A">
        <w:rPr>
          <w:rFonts w:ascii="Tahoma" w:hAnsi="Tahoma" w:cs="Tahoma"/>
          <w:b/>
          <w:color w:val="000000"/>
          <w:sz w:val="24"/>
          <w:szCs w:val="24"/>
        </w:rPr>
        <w:t>ț</w:t>
      </w:r>
      <w:r w:rsidRPr="005D746A">
        <w:rPr>
          <w:rFonts w:ascii="Arial" w:hAnsi="Arial" w:cs="Arial"/>
          <w:b/>
          <w:color w:val="000000"/>
          <w:sz w:val="24"/>
          <w:szCs w:val="24"/>
        </w:rPr>
        <w:t xml:space="preserve">irea persoanelor private de libertate pe </w:t>
      </w:r>
      <w:r w:rsidR="00D06B54">
        <w:rPr>
          <w:rFonts w:ascii="Arial" w:hAnsi="Arial" w:cs="Arial"/>
          <w:b/>
          <w:color w:val="000000"/>
          <w:sz w:val="24"/>
          <w:szCs w:val="24"/>
        </w:rPr>
        <w:t>jos se poate executa în formaţiune</w:t>
      </w:r>
      <w:r w:rsidRPr="005D746A">
        <w:rPr>
          <w:rFonts w:ascii="Arial" w:hAnsi="Arial" w:cs="Arial"/>
          <w:b/>
          <w:color w:val="000000"/>
          <w:sz w:val="24"/>
          <w:szCs w:val="24"/>
        </w:rPr>
        <w:t>, pe distanţe de maxim 3 kilometri de locul de de</w:t>
      </w:r>
      <w:r w:rsidRPr="005D746A">
        <w:rPr>
          <w:rFonts w:ascii="Tahoma" w:hAnsi="Tahoma" w:cs="Tahoma"/>
          <w:b/>
          <w:color w:val="000000"/>
          <w:sz w:val="24"/>
          <w:szCs w:val="24"/>
        </w:rPr>
        <w:t>ț</w:t>
      </w:r>
      <w:r w:rsidRPr="005D746A">
        <w:rPr>
          <w:rFonts w:ascii="Arial" w:hAnsi="Arial" w:cs="Arial"/>
          <w:b/>
          <w:color w:val="000000"/>
          <w:sz w:val="24"/>
          <w:szCs w:val="24"/>
        </w:rPr>
        <w:t>inere, pe itinerare stabilite şi recunoscute, evitându-se, pe cât posibil, locurile aglomerate sau traseele turistice precum şi orice alte zone care prin natura lor pun în pericol siguranţa misiunii.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Dispozitivul de escortare sau înso</w:t>
      </w:r>
      <w:r w:rsidRPr="005D746A">
        <w:rPr>
          <w:rFonts w:ascii="Tahoma" w:hAnsi="Tahoma" w:cs="Tahoma"/>
          <w:b/>
          <w:color w:val="000000"/>
          <w:sz w:val="24"/>
          <w:szCs w:val="24"/>
        </w:rPr>
        <w:t>ț</w:t>
      </w:r>
      <w:r w:rsidRPr="005D746A">
        <w:rPr>
          <w:rFonts w:ascii="Arial" w:hAnsi="Arial" w:cs="Arial"/>
          <w:b/>
          <w:color w:val="000000"/>
          <w:sz w:val="24"/>
          <w:szCs w:val="24"/>
        </w:rPr>
        <w:t>ire se realizează în raport de numărul persoanelor private de libertate, regimul de executare şi riscul pe care îl prezintă aceştia pentru siguranţa penitenciarului, mărimea coloanei, caracteristicile terenului de pe itinerarul de deplasare şi utilizarea sistemelor electronice de supraveghere la distan</w:t>
      </w:r>
      <w:r w:rsidRPr="005D746A">
        <w:rPr>
          <w:rFonts w:ascii="Tahoma" w:hAnsi="Tahoma" w:cs="Tahoma"/>
          <w:b/>
          <w:color w:val="000000"/>
          <w:sz w:val="24"/>
          <w:szCs w:val="24"/>
        </w:rPr>
        <w:t>ț</w:t>
      </w:r>
      <w:r w:rsidRPr="005D746A">
        <w:rPr>
          <w:rFonts w:ascii="Arial" w:hAnsi="Arial" w:cs="Arial"/>
          <w:b/>
          <w:color w:val="000000"/>
          <w:sz w:val="24"/>
          <w:szCs w:val="24"/>
        </w:rPr>
        <w:t>ă, astfel: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w:t>
      </w:r>
      <w:r w:rsidRPr="005D746A">
        <w:rPr>
          <w:rFonts w:ascii="Arial" w:hAnsi="Arial" w:cs="Arial"/>
          <w:b/>
          <w:sz w:val="24"/>
          <w:szCs w:val="24"/>
        </w:rPr>
        <w:t>cu ocazia însoţirii,</w:t>
      </w:r>
      <w:r w:rsidRPr="005D746A">
        <w:rPr>
          <w:rFonts w:ascii="Arial" w:hAnsi="Arial" w:cs="Arial"/>
          <w:b/>
          <w:color w:val="000000"/>
          <w:sz w:val="24"/>
          <w:szCs w:val="24"/>
        </w:rPr>
        <w:t xml:space="preserve"> când dispozitivul este format dintr-o singură persoană, aceasta se deplasează în spatele coloanei la o distan</w:t>
      </w:r>
      <w:r w:rsidRPr="005D746A">
        <w:rPr>
          <w:rFonts w:ascii="Tahoma" w:hAnsi="Tahoma" w:cs="Tahoma"/>
          <w:b/>
          <w:color w:val="000000"/>
          <w:sz w:val="24"/>
          <w:szCs w:val="24"/>
        </w:rPr>
        <w:t>ț</w:t>
      </w:r>
      <w:r w:rsidRPr="005D746A">
        <w:rPr>
          <w:rFonts w:ascii="Arial" w:hAnsi="Arial" w:cs="Arial"/>
          <w:b/>
          <w:color w:val="000000"/>
          <w:sz w:val="24"/>
          <w:szCs w:val="24"/>
        </w:rPr>
        <w:t>ă care să permită supravegherea persoanelor private de libertate în condiţii de siguranţă;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când dispozitivul este format din două persoane, acestea se deplasează, </w:t>
      </w:r>
      <w:r w:rsidRPr="005D746A">
        <w:rPr>
          <w:rFonts w:ascii="Arial" w:hAnsi="Arial" w:cs="Arial"/>
          <w:b/>
          <w:sz w:val="24"/>
          <w:szCs w:val="24"/>
        </w:rPr>
        <w:t>de regulă</w:t>
      </w:r>
      <w:r w:rsidRPr="005D746A">
        <w:rPr>
          <w:rFonts w:ascii="Arial" w:hAnsi="Arial" w:cs="Arial"/>
          <w:b/>
          <w:color w:val="000000"/>
          <w:sz w:val="24"/>
          <w:szCs w:val="24"/>
        </w:rPr>
        <w:t xml:space="preserve">, în spatele coloanei pe ambele laturi, la distanţe care să le permită paza şi supravegherea persoanelor private de libertate în condiţii de siguranţă;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când dispozitivul este format din trei persoane, una merge pe partea dreaptă şi alta pe partea stângă la o distanţă de 4 - 5 metri de persoanele private de libertate, iar şeful de escortă sau şeful punctului de lucru în spatele coloanei la aceeaşi distanţă;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când dispozitivul este format din patru sau mai multe persoane, una se deplasează în faţa coloanei la 7 - 10 metri, iar celelalte pe părţile laterale şi în spatele acesteia la 4 - 5 metri, dispuse astfel încât să poată supraveghea orice mişcare a persoanelor private de libertate şi să se poată sprijini reciproc;</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 când se foloseşte şi câine de serviciu, conductorul cu câinele de serviciu se deplasează la 4 - 5 metri lateral de coloană, pe partea cea mai vulnerabilă sau în spatele coloanei.</w:t>
      </w:r>
    </w:p>
    <w:p w:rsidR="009F39E9" w:rsidRDefault="009F39E9" w:rsidP="00A31CDD">
      <w:pPr>
        <w:spacing w:after="0" w:line="240" w:lineRule="auto"/>
        <w:ind w:firstLine="851"/>
        <w:jc w:val="both"/>
        <w:rPr>
          <w:rFonts w:ascii="Arial" w:hAnsi="Arial" w:cs="Arial"/>
          <w:b/>
          <w:color w:val="000000"/>
          <w:sz w:val="24"/>
          <w:szCs w:val="24"/>
        </w:rPr>
      </w:pPr>
      <w:r w:rsidRPr="009F39E9">
        <w:rPr>
          <w:rFonts w:ascii="Arial" w:hAnsi="Arial" w:cs="Arial"/>
          <w:b/>
          <w:color w:val="000000"/>
          <w:sz w:val="24"/>
          <w:szCs w:val="24"/>
        </w:rPr>
        <w:t xml:space="preserve">(3) În situația în care condiţiile de teren nu permit respectarea  distanţelor prevăzute la alin. (2) personalul se dispune la distanţe care să le permită paza şi supravegherea persoanelor private de libertate în condiţii de siguranţă.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(4) Pe timpul escortării persoanelor </w:t>
      </w:r>
      <w:r w:rsidR="00D06B54">
        <w:rPr>
          <w:rFonts w:ascii="Arial" w:hAnsi="Arial" w:cs="Arial"/>
          <w:b/>
          <w:color w:val="000000"/>
          <w:sz w:val="24"/>
          <w:szCs w:val="24"/>
        </w:rPr>
        <w:t>private de libertate în formaţiune</w:t>
      </w:r>
      <w:r w:rsidRPr="005D746A">
        <w:rPr>
          <w:rFonts w:ascii="Arial" w:hAnsi="Arial" w:cs="Arial"/>
          <w:b/>
          <w:color w:val="000000"/>
          <w:sz w:val="24"/>
          <w:szCs w:val="24"/>
        </w:rPr>
        <w:t xml:space="preserve"> pe jos, armamentul se poartă în toc sau în poziţia „la umăr”.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de escortă sau şeful punctului de lucru se deplasează în spatele coloanei, în locul care-i permite să observe persoanele private de libertate şi dispozitivul de escortare, astfel încât să poată interveni dacă este necesar.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Formaţia de persoane private de libertate şi dispozitivul de escortare sau înso</w:t>
      </w:r>
      <w:r w:rsidRPr="005D746A">
        <w:rPr>
          <w:rFonts w:ascii="Tahoma" w:hAnsi="Tahoma" w:cs="Tahoma"/>
          <w:b/>
          <w:color w:val="000000"/>
          <w:sz w:val="24"/>
          <w:szCs w:val="24"/>
        </w:rPr>
        <w:t>ț</w:t>
      </w:r>
      <w:r w:rsidRPr="005D746A">
        <w:rPr>
          <w:rFonts w:ascii="Arial" w:hAnsi="Arial" w:cs="Arial"/>
          <w:b/>
          <w:color w:val="000000"/>
          <w:sz w:val="24"/>
          <w:szCs w:val="24"/>
        </w:rPr>
        <w:t>ire se opresc numai la dispoziţia şefului de escortă sau şefului punctului de lucru, în locurile dinainte stabilite. Pe timpul opririlor scurte formaţia se dispune cu persoanele private de libertate grupate pe o singură parte a drumului, personalul menţinând dispozitivul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Persoanele private de libertate care, din motive justificate, nu mai pot continua deplasarea, sunt ajutate de alte persoane private de libertate. În caz de urgenţă medicală </w:t>
      </w:r>
      <w:r w:rsidR="009F39E9">
        <w:rPr>
          <w:rFonts w:ascii="Arial" w:hAnsi="Arial" w:cs="Arial"/>
          <w:b/>
          <w:color w:val="000000"/>
          <w:sz w:val="24"/>
          <w:szCs w:val="24"/>
        </w:rPr>
        <w:t xml:space="preserve">se </w:t>
      </w:r>
      <w:r w:rsidRPr="005D746A">
        <w:rPr>
          <w:rFonts w:ascii="Arial" w:hAnsi="Arial" w:cs="Arial"/>
          <w:b/>
          <w:color w:val="000000"/>
          <w:sz w:val="24"/>
          <w:szCs w:val="24"/>
        </w:rPr>
        <w:t xml:space="preserve">procedează conform prevederilor carnetului postului sau </w:t>
      </w:r>
      <w:r w:rsidRPr="005D746A">
        <w:rPr>
          <w:rFonts w:ascii="Arial" w:hAnsi="Arial" w:cs="Arial"/>
          <w:b/>
          <w:color w:val="000000"/>
          <w:sz w:val="24"/>
          <w:szCs w:val="24"/>
        </w:rPr>
        <w:lastRenderedPageBreak/>
        <w:t xml:space="preserve">planului de prevenire şi reacţie la situaţiile de urgenţă ce se pot produce la organe judiciare </w:t>
      </w:r>
      <w:r w:rsidRPr="005D746A">
        <w:rPr>
          <w:rFonts w:ascii="Tahoma" w:hAnsi="Tahoma" w:cs="Tahoma"/>
          <w:b/>
          <w:color w:val="000000"/>
          <w:sz w:val="24"/>
          <w:szCs w:val="24"/>
        </w:rPr>
        <w:t>ș</w:t>
      </w:r>
      <w:r w:rsidRPr="005D746A">
        <w:rPr>
          <w:rFonts w:ascii="Arial" w:hAnsi="Arial" w:cs="Arial"/>
          <w:b/>
          <w:color w:val="000000"/>
          <w:sz w:val="24"/>
          <w:szCs w:val="24"/>
        </w:rPr>
        <w:t>i locuri unde se desfă</w:t>
      </w:r>
      <w:r w:rsidRPr="005D746A">
        <w:rPr>
          <w:rFonts w:ascii="Tahoma" w:hAnsi="Tahoma" w:cs="Tahoma"/>
          <w:b/>
          <w:color w:val="000000"/>
          <w:sz w:val="24"/>
          <w:szCs w:val="24"/>
        </w:rPr>
        <w:t>ș</w:t>
      </w:r>
      <w:r w:rsidRPr="005D746A">
        <w:rPr>
          <w:rFonts w:ascii="Arial" w:hAnsi="Arial" w:cs="Arial"/>
          <w:b/>
          <w:color w:val="000000"/>
          <w:sz w:val="24"/>
          <w:szCs w:val="24"/>
        </w:rPr>
        <w:t>oară în mod frecvent demersuri educative.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sau înso</w:t>
      </w:r>
      <w:r w:rsidRPr="005D746A">
        <w:rPr>
          <w:rFonts w:ascii="Tahoma" w:hAnsi="Tahoma" w:cs="Tahoma"/>
          <w:color w:val="000000"/>
          <w:sz w:val="24"/>
          <w:szCs w:val="24"/>
        </w:rPr>
        <w:t>ț</w:t>
      </w:r>
      <w:r w:rsidRPr="005D746A">
        <w:rPr>
          <w:rFonts w:ascii="Arial" w:hAnsi="Arial" w:cs="Arial"/>
          <w:color w:val="000000"/>
          <w:sz w:val="24"/>
          <w:szCs w:val="24"/>
        </w:rPr>
        <w:t>irea persoanelor private de libertate cu mijloacele de transport auto</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Pentru escortarea sau înso</w:t>
      </w:r>
      <w:r w:rsidRPr="005D746A">
        <w:rPr>
          <w:rFonts w:ascii="Tahoma" w:hAnsi="Tahoma" w:cs="Tahoma"/>
          <w:b/>
          <w:color w:val="000000"/>
          <w:sz w:val="24"/>
          <w:szCs w:val="24"/>
        </w:rPr>
        <w:t>ț</w:t>
      </w:r>
      <w:r w:rsidRPr="005D746A">
        <w:rPr>
          <w:rFonts w:ascii="Arial" w:hAnsi="Arial" w:cs="Arial"/>
          <w:b/>
          <w:color w:val="000000"/>
          <w:sz w:val="24"/>
          <w:szCs w:val="24"/>
        </w:rPr>
        <w:t xml:space="preserve">irea cu mijloace auto, în funcţie de numărul persoanelor private de libertate, se repartizează unul sau mai multe mijloace de transport special amenajate, care să respecte condiţiile tehnice stabilite de legislaţia în vigoare cu privire la transportul de persoane.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fiecare mijloc de transport se îmbarcă numai numărul de persoane legal prevăzut pentru tipul autovehiculului respectiv.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206</w:t>
      </w:r>
    </w:p>
    <w:p w:rsidR="00A22836" w:rsidRPr="005D746A" w:rsidRDefault="00A22836" w:rsidP="00A31CDD">
      <w:pPr>
        <w:pStyle w:val="ListParagraph"/>
        <w:numPr>
          <w:ilvl w:val="0"/>
          <w:numId w:val="38"/>
        </w:numPr>
        <w:spacing w:after="0" w:line="240" w:lineRule="auto"/>
        <w:jc w:val="both"/>
        <w:rPr>
          <w:rFonts w:ascii="Arial" w:hAnsi="Arial" w:cs="Arial"/>
          <w:color w:val="000000"/>
          <w:sz w:val="24"/>
          <w:szCs w:val="24"/>
        </w:rPr>
      </w:pPr>
      <w:r w:rsidRPr="005D746A">
        <w:rPr>
          <w:rFonts w:ascii="Arial" w:hAnsi="Arial" w:cs="Arial"/>
          <w:color w:val="000000"/>
          <w:sz w:val="24"/>
          <w:szCs w:val="24"/>
        </w:rPr>
        <w:t xml:space="preserve">Mijloacele de transport descoperite, special amenajate, se pot folosi numai </w:t>
      </w:r>
    </w:p>
    <w:p w:rsidR="00A22836" w:rsidRPr="005D746A" w:rsidRDefault="00A22836" w:rsidP="00A31CDD">
      <w:pPr>
        <w:spacing w:after="0" w:line="240" w:lineRule="auto"/>
        <w:jc w:val="both"/>
        <w:rPr>
          <w:rFonts w:ascii="Arial" w:hAnsi="Arial" w:cs="Arial"/>
          <w:color w:val="000000"/>
          <w:sz w:val="24"/>
          <w:szCs w:val="24"/>
        </w:rPr>
      </w:pPr>
      <w:r w:rsidRPr="005D746A">
        <w:rPr>
          <w:rFonts w:ascii="Arial" w:hAnsi="Arial" w:cs="Arial"/>
          <w:color w:val="000000"/>
          <w:sz w:val="24"/>
          <w:szCs w:val="24"/>
        </w:rPr>
        <w:t>pentru transportul persoanelor private de libertate cărora li se aplică regimul deschis şi semideschis la şi de la punctele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Mijloacele de transport utilizate pentru deplasarea şi escortarea persoanelor private de libertate se amenajează cu dispozitive de siguranţă a personalului din compunerea escortei, realizate din plase sau grilaje metalice, prevăzute cu încuietori care să nu poată fi acţionate de către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Dispozitivele de siguranţă se amplasează în mijloacele de transport astfel încât să protejeze escorta şi conducătorul auto.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Mijloacele de transport speciale din dotarea locului de deţinere destinate transportului persoanelor private de libertate se amenajează în aşa fel încât să asigure condiţii de separare pe timpul transportului, să aibă încuietori sigure la compartimentele unde se introduc persoanele private de libertate şi la uşi care să poată fi manevrate cu uşurinţă în caz de forţă majoră.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Mijloacele de transport speciale sunt astfel amenajate încât să asigure condiţii de încălzire, iluminare şi aerisire corespunzătoare.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Mijloacele de transport speciale se dotează cu mijloace de legătură radio cu locul de deţinere, precum şi cu sisteme de legătură şi semnalizare-alarmare între personalul din compunerea escortei şi cabina conducătorului auto.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209</w:t>
      </w:r>
    </w:p>
    <w:p w:rsidR="00A22836" w:rsidRPr="005D746A" w:rsidRDefault="00A22836" w:rsidP="00056350">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Mijloacele operative de transport se dotează cu dispozitive de tip GPS, de radiocomunicaţie, de semnalizare, de avertizare luminoasă şi acustică, precum şi sistem de comunicare între conducătorii acestora şi membrii escortei.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Mijloacele operative de transport pentru deţinuţi sunt dotate, de regulă, cu camere video şi monitoare pentru supravegherea activităţii deţinuţilor pe timpul deplasării.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Dispoziţiile art. 207 şi art. 208 alin. </w:t>
      </w:r>
      <w:r w:rsidR="00EA128A" w:rsidRPr="005D746A">
        <w:rPr>
          <w:rFonts w:ascii="Arial" w:hAnsi="Arial" w:cs="Arial"/>
          <w:b/>
          <w:color w:val="000000"/>
          <w:sz w:val="24"/>
          <w:szCs w:val="24"/>
        </w:rPr>
        <w:t>(</w:t>
      </w:r>
      <w:r w:rsidRPr="005D746A">
        <w:rPr>
          <w:rFonts w:ascii="Arial" w:hAnsi="Arial" w:cs="Arial"/>
          <w:b/>
          <w:color w:val="000000"/>
          <w:sz w:val="24"/>
          <w:szCs w:val="24"/>
        </w:rPr>
        <w:t>1</w:t>
      </w:r>
      <w:r w:rsidR="00EA128A" w:rsidRPr="005D746A">
        <w:rPr>
          <w:rFonts w:ascii="Arial" w:hAnsi="Arial" w:cs="Arial"/>
          <w:b/>
          <w:color w:val="000000"/>
          <w:sz w:val="24"/>
          <w:szCs w:val="24"/>
        </w:rPr>
        <w:t>)</w:t>
      </w:r>
      <w:r w:rsidRPr="005D746A">
        <w:rPr>
          <w:rFonts w:ascii="Arial" w:hAnsi="Arial" w:cs="Arial"/>
          <w:b/>
          <w:color w:val="000000"/>
          <w:sz w:val="24"/>
          <w:szCs w:val="24"/>
        </w:rPr>
        <w:t xml:space="preserve"> din prezentul Regulament nu se aplică în situaţia înso</w:t>
      </w:r>
      <w:r w:rsidRPr="005D746A">
        <w:rPr>
          <w:rFonts w:ascii="Tahoma" w:hAnsi="Tahoma" w:cs="Tahoma"/>
          <w:b/>
          <w:color w:val="000000"/>
          <w:sz w:val="24"/>
          <w:szCs w:val="24"/>
        </w:rPr>
        <w:t>ț</w:t>
      </w:r>
      <w:r w:rsidRPr="005D746A">
        <w:rPr>
          <w:rFonts w:ascii="Arial" w:hAnsi="Arial" w:cs="Arial"/>
          <w:b/>
          <w:color w:val="000000"/>
          <w:sz w:val="24"/>
          <w:szCs w:val="24"/>
        </w:rPr>
        <w:t>irii deţinuţilor cărora li se aplică regimul semideschis şi deschis la puncte de lucru, situaţie în care se pot folosi mijloace auto de transport persoane, cu respectarea art. 205 din prezentul Regulament.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În situaţia escortării deţinuţilor la puncte de lucru, se pot folosi şi mijloace auto puse la dispoziţie de către beneficiar cu respectarea art. 205-208 alin.</w:t>
      </w:r>
      <w:r w:rsidR="00EA128A" w:rsidRPr="005D746A">
        <w:rPr>
          <w:rFonts w:ascii="Arial" w:hAnsi="Arial" w:cs="Arial"/>
          <w:b/>
          <w:color w:val="000000"/>
          <w:sz w:val="24"/>
          <w:szCs w:val="24"/>
        </w:rPr>
        <w:t xml:space="preserve"> </w:t>
      </w:r>
      <w:r w:rsidRPr="005D746A">
        <w:rPr>
          <w:rFonts w:ascii="Arial" w:hAnsi="Arial" w:cs="Arial"/>
          <w:b/>
          <w:color w:val="000000"/>
          <w:sz w:val="24"/>
          <w:szCs w:val="24"/>
        </w:rPr>
        <w:t>(1) şi (2) din prezentul Regulament.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În situaţia înso</w:t>
      </w:r>
      <w:r w:rsidRPr="005D746A">
        <w:rPr>
          <w:rFonts w:ascii="Tahoma" w:hAnsi="Tahoma" w:cs="Tahoma"/>
          <w:b/>
          <w:color w:val="000000"/>
          <w:sz w:val="24"/>
          <w:szCs w:val="24"/>
        </w:rPr>
        <w:t>ț</w:t>
      </w:r>
      <w:r w:rsidRPr="005D746A">
        <w:rPr>
          <w:rFonts w:ascii="Arial" w:hAnsi="Arial" w:cs="Arial"/>
          <w:b/>
          <w:color w:val="000000"/>
          <w:sz w:val="24"/>
          <w:szCs w:val="24"/>
        </w:rPr>
        <w:t xml:space="preserve">irii deţinuţilor cărora li se aplică regimul semideschis şi deschis la puncte de lucru, se pot folosi şi mijloace auto puse la dispoziţie de către beneficiar cu respectarea art. 205- 206 </w:t>
      </w:r>
      <w:r w:rsidRPr="005D746A">
        <w:rPr>
          <w:rFonts w:ascii="Tahoma" w:hAnsi="Tahoma" w:cs="Tahoma"/>
          <w:b/>
          <w:color w:val="000000"/>
          <w:sz w:val="24"/>
          <w:szCs w:val="24"/>
        </w:rPr>
        <w:t>ș</w:t>
      </w:r>
      <w:r w:rsidRPr="005D746A">
        <w:rPr>
          <w:rFonts w:ascii="Arial" w:hAnsi="Arial" w:cs="Arial"/>
          <w:b/>
          <w:color w:val="000000"/>
          <w:sz w:val="24"/>
          <w:szCs w:val="24"/>
        </w:rPr>
        <w:t xml:space="preserve">i art. 208 </w:t>
      </w:r>
      <w:r w:rsidR="009F39E9">
        <w:rPr>
          <w:rFonts w:ascii="Arial" w:hAnsi="Arial" w:cs="Arial"/>
          <w:b/>
          <w:color w:val="000000"/>
          <w:sz w:val="24"/>
          <w:szCs w:val="24"/>
        </w:rPr>
        <w:t xml:space="preserve">alin. </w:t>
      </w:r>
      <w:r w:rsidRPr="005D746A">
        <w:rPr>
          <w:rFonts w:ascii="Arial" w:hAnsi="Arial" w:cs="Arial"/>
          <w:b/>
          <w:color w:val="000000"/>
          <w:sz w:val="24"/>
          <w:szCs w:val="24"/>
        </w:rPr>
        <w:t>(2)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211</w:t>
      </w:r>
    </w:p>
    <w:p w:rsidR="00A22836" w:rsidRPr="005D746A" w:rsidRDefault="00A22836" w:rsidP="003B4471">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Locul de îmbarcare a persoanelor private de libertate în mijloacele de transport se stabileşte, de regulă, în imediata apropiere a postului de control de la in</w:t>
      </w:r>
      <w:r w:rsidR="003B4471" w:rsidRPr="005D746A">
        <w:rPr>
          <w:rFonts w:ascii="Arial" w:hAnsi="Arial" w:cs="Arial"/>
          <w:color w:val="000000"/>
          <w:sz w:val="24"/>
          <w:szCs w:val="24"/>
        </w:rPr>
        <w:t>trarea în sectorul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212</w:t>
      </w:r>
    </w:p>
    <w:p w:rsidR="00A22836" w:rsidRPr="005D746A" w:rsidRDefault="00A22836" w:rsidP="00A31CDD">
      <w:pPr>
        <w:pStyle w:val="ListParagraph"/>
        <w:numPr>
          <w:ilvl w:val="0"/>
          <w:numId w:val="32"/>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Înainte de îmbarcarea persoanelor private de libertate, şeful escortei sau </w:t>
      </w:r>
      <w:r w:rsidRPr="005D746A">
        <w:rPr>
          <w:rFonts w:ascii="Tahoma" w:hAnsi="Tahoma" w:cs="Tahoma"/>
          <w:b/>
          <w:color w:val="000000"/>
          <w:sz w:val="24"/>
          <w:szCs w:val="24"/>
        </w:rPr>
        <w:t>ș</w:t>
      </w:r>
      <w:r w:rsidRPr="005D746A">
        <w:rPr>
          <w:rFonts w:ascii="Arial" w:hAnsi="Arial" w:cs="Arial"/>
          <w:b/>
          <w:color w:val="000000"/>
          <w:sz w:val="24"/>
          <w:szCs w:val="24"/>
        </w:rPr>
        <w:t>eful punctului de lucru ia măsuri pentru controlul încăperilor mijloacelor de transport unde acestea urmează să fie introduse, în scopul verificării gradului de siguranţă şi descoperirii eventualelor obiecte interzise şi stabileşte dispozitivul de pază la locul de îmbarcare şi pe timpul deplasării.</w:t>
      </w:r>
    </w:p>
    <w:p w:rsidR="00A22836" w:rsidRPr="005D746A" w:rsidRDefault="00A22836" w:rsidP="00A31CDD">
      <w:pPr>
        <w:pStyle w:val="ListParagraph"/>
        <w:numPr>
          <w:ilvl w:val="0"/>
          <w:numId w:val="32"/>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Persoanele private de libertate păstrează asupra lor hrană rece, înscrisuri, hârtie de scris, medicamentele necesare pentru intervalul de timp afectat activităţii, şi câte un recipient din material plastic cu apă potabilă iar pachetele cu </w:t>
      </w:r>
      <w:r w:rsidRPr="005D746A">
        <w:rPr>
          <w:rFonts w:ascii="Tahoma" w:hAnsi="Tahoma" w:cs="Tahoma"/>
          <w:b/>
          <w:color w:val="000000"/>
          <w:sz w:val="24"/>
          <w:szCs w:val="24"/>
        </w:rPr>
        <w:t>ț</w:t>
      </w:r>
      <w:r w:rsidRPr="005D746A">
        <w:rPr>
          <w:rFonts w:ascii="Arial" w:hAnsi="Arial" w:cs="Arial"/>
          <w:b/>
          <w:color w:val="000000"/>
          <w:sz w:val="24"/>
          <w:szCs w:val="24"/>
        </w:rPr>
        <w:t xml:space="preserve">igări </w:t>
      </w:r>
      <w:r w:rsidRPr="005D746A">
        <w:rPr>
          <w:rFonts w:ascii="Tahoma" w:hAnsi="Tahoma" w:cs="Tahoma"/>
          <w:b/>
          <w:color w:val="000000"/>
          <w:sz w:val="24"/>
          <w:szCs w:val="24"/>
        </w:rPr>
        <w:t>ș</w:t>
      </w:r>
      <w:r w:rsidRPr="005D746A">
        <w:rPr>
          <w:rFonts w:ascii="Arial" w:hAnsi="Arial" w:cs="Arial"/>
          <w:b/>
          <w:color w:val="000000"/>
          <w:sz w:val="24"/>
          <w:szCs w:val="24"/>
        </w:rPr>
        <w:t>i sursele de foc se predau şefului de escortă/</w:t>
      </w:r>
      <w:r w:rsidRPr="005D746A">
        <w:rPr>
          <w:rFonts w:ascii="Tahoma" w:hAnsi="Tahoma" w:cs="Tahoma"/>
          <w:b/>
          <w:color w:val="000000"/>
          <w:sz w:val="24"/>
          <w:szCs w:val="24"/>
        </w:rPr>
        <w:t>ș</w:t>
      </w:r>
      <w:r w:rsidRPr="005D746A">
        <w:rPr>
          <w:rFonts w:ascii="Arial" w:hAnsi="Arial" w:cs="Arial"/>
          <w:b/>
          <w:color w:val="000000"/>
          <w:sz w:val="24"/>
          <w:szCs w:val="24"/>
        </w:rPr>
        <w:t>efului de punct de lucru cu ocazia efectuării perchezi</w:t>
      </w:r>
      <w:r w:rsidRPr="005D746A">
        <w:rPr>
          <w:rFonts w:ascii="Tahoma" w:hAnsi="Tahoma" w:cs="Tahoma"/>
          <w:b/>
          <w:color w:val="000000"/>
          <w:sz w:val="24"/>
          <w:szCs w:val="24"/>
        </w:rPr>
        <w:t>ț</w:t>
      </w:r>
      <w:r w:rsidRPr="005D746A">
        <w:rPr>
          <w:rFonts w:ascii="Arial" w:hAnsi="Arial" w:cs="Arial"/>
          <w:b/>
          <w:color w:val="000000"/>
          <w:sz w:val="24"/>
          <w:szCs w:val="24"/>
        </w:rPr>
        <w:t>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escortei sau şeful punctului de lucru repartizează personalul pe autovehicule, astfel: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când deplasarea se realizează cu un singur mijloc de transport, personalul se dispune în funcţie de tipul autovehiculului, iar locul şefului escortei sau al şefului punctului de lucru este lângă conducătorul auto;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când deplasarea se realizează cu două sau mai multe mijloace de transport, personalul se repartizează în mod proporţional pe autovehicule;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când coloana este mai mare de 5 autovehicule, în primul şi ultimul nu sunt transportate persoane private de libertate ci numai forţe suplimentare, materiale, câini de serviciu precum şi alte mijloace tehnice.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în situaţiile prevăzute la lit. b) şi c), şeful escortei se deplasează în ultimul autovehicul pentru a supraveghea întreaga coloană, iar ajutorul şefului de escortă în primul autovehicul, conducând coloana pe itinerarul stabilit;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când escortarea/însoţirea se realizează de un singur membru al personalului şi conducătorul auto ca membru al escortei, şeful de escortă/</w:t>
      </w:r>
      <w:r w:rsidRPr="005D746A">
        <w:rPr>
          <w:rFonts w:ascii="Tahoma" w:hAnsi="Tahoma" w:cs="Tahoma"/>
          <w:color w:val="000000"/>
          <w:sz w:val="24"/>
          <w:szCs w:val="24"/>
        </w:rPr>
        <w:t>ș</w:t>
      </w:r>
      <w:r w:rsidRPr="005D746A">
        <w:rPr>
          <w:rFonts w:ascii="Arial" w:hAnsi="Arial" w:cs="Arial"/>
          <w:color w:val="000000"/>
          <w:sz w:val="24"/>
          <w:szCs w:val="24"/>
        </w:rPr>
        <w:t xml:space="preserve">eful de punct de lucru se va amplasa în zona de acces către compartimentele destinate transportului persoanelor private de libertate, în funcţie de specificul mijlocului de transport, pentru a împiedica coborârea neautorizată.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Înainte de luarea în primire a persoanelor private de libertate, şeful escortei sau şeful punctului de lucru execută instructajul conducătorilor auto, precizându-le: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obligaţiile ce le revin pe timpul transportului;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destinaţia;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itinerarul de deplasare;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viteza de deplasare;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distanţa între autovehicule;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opririle şi semnalele de legătură;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atribuţiile ce le revin la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La dispoziţia şefului escortei sau şefului punctului de lucru persoanele private de libertate se urcă în autovehicule în ordinea echipelor şi a detaşamentelor şi se aşează în funcţie de tipul mijlocului de transport, astfel: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persoanele private de libertate din regimul deschis şi semideschis care se deplasează cu mijloace auto descoperite sunt aşezate pe bănci sau scaune, fixate pe platformă, care să nu depăşească înălţimea de 0.4metri de la podea, cu faţa spre înapoi, cu excepţia ultimului rând de la oblonul din spate, care se aşează cu faţa spre înainte. Personalul de însoţire şi supraveghere se aşează pe o bancă sau scaune de lângă cabina conducătorului auto, la o distanţă de 0,5 metri de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 xml:space="preserve">b) în mijloacele de transport necompartimentate, persoanele private de libertate pentru care li se aplică măsurile de siguranţă specifice regimului semideschis </w:t>
      </w:r>
      <w:r w:rsidRPr="005D746A">
        <w:rPr>
          <w:rFonts w:ascii="Tahoma" w:hAnsi="Tahoma" w:cs="Tahoma"/>
          <w:color w:val="000000"/>
          <w:sz w:val="24"/>
          <w:szCs w:val="24"/>
        </w:rPr>
        <w:t>ș</w:t>
      </w:r>
      <w:r w:rsidRPr="005D746A">
        <w:rPr>
          <w:rFonts w:ascii="Arial" w:hAnsi="Arial" w:cs="Arial"/>
          <w:color w:val="000000"/>
          <w:sz w:val="24"/>
          <w:szCs w:val="24"/>
        </w:rPr>
        <w:t>i deschis, se aşează pe scaune, iar personalul din compunerea escortei stă lângă conducătorul auto şi pe ultimul rând de scaune, cu faţa spre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în cazul în care persoanelor private de libertate li se aplică măsurile de siguranţă specifice regimului închis, mijloacele de transport necompartimentate se amenajează cu gratii/grilaje/plase de siguranţă care să limiteze accesul persoanelor private de libertate la armamentul din dotarea personalului, iar uşile se închid şi se asigură.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În situaţia executării unor misiuni de escortare în colaborare cu alte structur</w:t>
      </w:r>
      <w:r w:rsidR="0020690A">
        <w:rPr>
          <w:rFonts w:ascii="Arial" w:hAnsi="Arial" w:cs="Arial"/>
          <w:b/>
          <w:color w:val="000000"/>
          <w:sz w:val="24"/>
          <w:szCs w:val="24"/>
        </w:rPr>
        <w:t>i de ordine publică şi securitate</w:t>
      </w:r>
      <w:r w:rsidRPr="005D746A">
        <w:rPr>
          <w:rFonts w:ascii="Arial" w:hAnsi="Arial" w:cs="Arial"/>
          <w:b/>
          <w:color w:val="000000"/>
          <w:sz w:val="24"/>
          <w:szCs w:val="24"/>
        </w:rPr>
        <w:t xml:space="preserve"> naţională, în baza planurilor prevăzute de art. 16 lit. d) din prezentul Regulament, prin folosirea de autospeciale aparţinând locurilor de de</w:t>
      </w:r>
      <w:r w:rsidRPr="005D746A">
        <w:rPr>
          <w:rFonts w:ascii="Tahoma" w:hAnsi="Tahoma" w:cs="Tahoma"/>
          <w:b/>
          <w:color w:val="000000"/>
          <w:sz w:val="24"/>
          <w:szCs w:val="24"/>
        </w:rPr>
        <w:t>ț</w:t>
      </w:r>
      <w:r w:rsidRPr="005D746A">
        <w:rPr>
          <w:rFonts w:ascii="Arial" w:hAnsi="Arial" w:cs="Arial"/>
          <w:b/>
          <w:color w:val="000000"/>
          <w:sz w:val="24"/>
          <w:szCs w:val="24"/>
        </w:rPr>
        <w:t>inere şi ale structurilor mai sus menţionate, în funcţie de complexitatea misiunii, activitatea va fi coordonată de şeful serviciului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w:t>
      </w:r>
      <w:r w:rsidRPr="005D746A">
        <w:rPr>
          <w:rFonts w:ascii="Arial" w:hAnsi="Arial" w:cs="Arial"/>
          <w:b/>
          <w:sz w:val="24"/>
          <w:szCs w:val="24"/>
        </w:rPr>
        <w:t>dacă nu se prevede altfel în planurile prevăzute de art.</w:t>
      </w:r>
      <w:r w:rsidR="00EA128A" w:rsidRPr="005D746A">
        <w:rPr>
          <w:rFonts w:ascii="Arial" w:hAnsi="Arial" w:cs="Arial"/>
          <w:b/>
          <w:sz w:val="24"/>
          <w:szCs w:val="24"/>
        </w:rPr>
        <w:t xml:space="preserve"> </w:t>
      </w:r>
      <w:r w:rsidRPr="005D746A">
        <w:rPr>
          <w:rFonts w:ascii="Arial" w:hAnsi="Arial" w:cs="Arial"/>
          <w:b/>
          <w:sz w:val="24"/>
          <w:szCs w:val="24"/>
        </w:rPr>
        <w:t>16 lit.</w:t>
      </w:r>
      <w:r w:rsidR="00DA53CF" w:rsidRPr="005D746A">
        <w:rPr>
          <w:rFonts w:ascii="Arial" w:hAnsi="Arial" w:cs="Arial"/>
          <w:b/>
          <w:sz w:val="24"/>
          <w:szCs w:val="24"/>
        </w:rPr>
        <w:t xml:space="preserve"> </w:t>
      </w:r>
      <w:r w:rsidRPr="005D746A">
        <w:rPr>
          <w:rFonts w:ascii="Arial" w:hAnsi="Arial" w:cs="Arial"/>
          <w:b/>
          <w:sz w:val="24"/>
          <w:szCs w:val="24"/>
        </w:rPr>
        <w:t>d ,</w:t>
      </w:r>
      <w:r w:rsidRPr="005D746A">
        <w:rPr>
          <w:rFonts w:ascii="Arial" w:hAnsi="Arial" w:cs="Arial"/>
          <w:b/>
          <w:color w:val="000000"/>
          <w:sz w:val="24"/>
          <w:szCs w:val="24"/>
        </w:rPr>
        <w:t xml:space="preserve">care va dispune poziţionarea acestora.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După ce verifică aşezarea persoanelor private de libertate în autovehicule, montarea dispozitivelor de siguranţă, închiderea şi asigurarea obloanelor sau uşilor, şeful escortei sau şeful punctului de lucru dispune îmbarcarea escortelor. La această dispoziţie, personalul din compunerea escortei se deplasează la autovehiculele unde au fost repartizaţi şi îşi ocupă locurile stabilite.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 timpul escortării în mijloace de transport auto, personalul din compunerea escortei ţine armamentul între genunchi, în poziţie verticală, cu ţeava îndreptată în plan înclinat sau după caz, în toc, în funcţie de tipul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începerea deplasării, şeful escortei sau şeful punctului de lucru dă dispoziţie de punere în mişcare a autovehiculului.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Viteza de deplasare este cea prevăzută în actele normative care reglementează circulaţia autovehiculelor pe drumurile publice, iar distanţa între autovehicule se fixează în funcţie de viteza de deplasare şi condiţiile de vizibilitate.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După ieşirea din localităţi, dacă este cazul, se dispune oprirea autovehiculelor sau încetinirea vitezei pentru regruparea coloanei.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În situaţia în care se impune debarcarea persoanelor private de libertate, personalul din compunerea escortei coboară primul şi realizează dispozitivul de pază în jurul coloanei de autovehicule.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(5) Dacă un autovehicul se opreşte din cauza unei defecţiuni tehnice sau din alte cauze, şeful escortei dispune oprirea întregii coloane şi acţionează conform prevederilor din carnetul postului sau din planul de prevenire şi reacţie la situaţiile de urgenţă ce se pot produce la organe judiciare </w:t>
      </w:r>
      <w:r w:rsidRPr="005D746A">
        <w:rPr>
          <w:rFonts w:ascii="Tahoma" w:hAnsi="Tahoma" w:cs="Tahoma"/>
          <w:b/>
          <w:color w:val="000000"/>
          <w:sz w:val="24"/>
          <w:szCs w:val="24"/>
        </w:rPr>
        <w:t>ș</w:t>
      </w:r>
      <w:r w:rsidRPr="005D746A">
        <w:rPr>
          <w:rFonts w:ascii="Arial" w:hAnsi="Arial" w:cs="Arial"/>
          <w:b/>
          <w:color w:val="000000"/>
          <w:sz w:val="24"/>
          <w:szCs w:val="24"/>
        </w:rPr>
        <w:t>i locuri unde se desfă</w:t>
      </w:r>
      <w:r w:rsidRPr="005D746A">
        <w:rPr>
          <w:rFonts w:ascii="Tahoma" w:hAnsi="Tahoma" w:cs="Tahoma"/>
          <w:b/>
          <w:color w:val="000000"/>
          <w:sz w:val="24"/>
          <w:szCs w:val="24"/>
        </w:rPr>
        <w:t>ș</w:t>
      </w:r>
      <w:r w:rsidRPr="005D746A">
        <w:rPr>
          <w:rFonts w:ascii="Arial" w:hAnsi="Arial" w:cs="Arial"/>
          <w:b/>
          <w:color w:val="000000"/>
          <w:sz w:val="24"/>
          <w:szCs w:val="24"/>
        </w:rPr>
        <w:t>oară în mod frecvent activită</w:t>
      </w:r>
      <w:r w:rsidRPr="005D746A">
        <w:rPr>
          <w:rFonts w:ascii="Tahoma" w:hAnsi="Tahoma" w:cs="Tahoma"/>
          <w:b/>
          <w:color w:val="000000"/>
          <w:sz w:val="24"/>
          <w:szCs w:val="24"/>
        </w:rPr>
        <w:t>ț</w:t>
      </w:r>
      <w:r w:rsidRPr="005D746A">
        <w:rPr>
          <w:rFonts w:ascii="Arial" w:hAnsi="Arial" w:cs="Arial"/>
          <w:b/>
          <w:color w:val="000000"/>
          <w:sz w:val="24"/>
          <w:szCs w:val="24"/>
        </w:rPr>
        <w:t>i educative.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219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La sosirea la locul de destinaţie, şeful de escortă sau şeful punctului de lucru dispune debarcarea escortei, eliberarea căilor de acces şi realizarea dispozitivului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Personalul din compunerea escortei coboară din mijloacele de transport şi realizează dispozitivul de pază în jurul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Şeful de escortă sau şeful punctului de lucru împreună cu o parte din membrii escortei controlează obiectivul.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La darea dispoziţiei de debarcare, persoanele private de libertate coboară în ordinea echipelor, începând cu primul autovehicul sau concomitent din toate şi se încolonează în locul stabilit.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(5) După debarcarea şi încolonarea persoanelor private de libertate, şeful escortei sau şeful punctului de lucru efectuează apelul numeric, dispune verificarea mijloacelor de transport şi realizarea dispozitivului de pază al obiectivului.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persoanelor private de libertate în nave fluviale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În navele fluviale, paza şi supravegherea persoanelor private de libertate se realizează de personal înarmat sau neînarmat, în funcţie de regimul de executare.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Înainte de ambarcarea persoanelor private de libertate, şeful escortei controlează încăperile navei unde acestea urmează să fie introduse, în scopul verificării gradului de siguranţă şi descoperirii obiectelor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Şeful de escortă stabileşte dispozitivul de pază la locul de ambarcare şi cel de pe timpul deplasării.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 timpul transportului persoanelor private de libertate în navele fluviale li se pot aplica mijloace de imobilizare.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Posturile de pază se instalează pe punte, în interiorul navei, la uşile încăperilor sau pe coridoare.</w:t>
      </w:r>
    </w:p>
    <w:p w:rsidR="00A22836" w:rsidRPr="005D746A" w:rsidRDefault="00A22836" w:rsidP="005B223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scopul supravegherii părţilor laterale ale navei şi suprafeţei apei, pe timpul nopţii sau în condiţii de ceaţă, la unele posturi de pază se instalează reflectoare.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Persoanele private de libertate păstrează asupra lor alimentele primite de la administraţia locului de deţinere şi câte un recipient din material plastic cu apă potabilă iar celelalte obiecte şi bunuri, inclusiv pachetele cu </w:t>
      </w:r>
      <w:r w:rsidRPr="005D746A">
        <w:rPr>
          <w:rFonts w:ascii="Tahoma" w:hAnsi="Tahoma" w:cs="Tahoma"/>
          <w:color w:val="000000"/>
          <w:sz w:val="24"/>
          <w:szCs w:val="24"/>
        </w:rPr>
        <w:t>ț</w:t>
      </w:r>
      <w:r w:rsidRPr="005D746A">
        <w:rPr>
          <w:rFonts w:ascii="Arial" w:hAnsi="Arial" w:cs="Arial"/>
          <w:color w:val="000000"/>
          <w:sz w:val="24"/>
          <w:szCs w:val="24"/>
        </w:rPr>
        <w:t>igări se împachetează şi sigilează, urmând să fie predate de şeful de escortă, odată cu persoana privată de libertate, la locul de deţinere de destinaţie.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 timpul opririi navei în porturi, şeful escortei este obligat să întărească paza, să asigure supravegherea punctelor vulnerabile de pe navă şi să interzică urcarea persoanelor străine la bord.</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situaţiile când transportul persoanelor private de libertate se efectuează cu nave de transport public sau cu mijloace de transport pe apă destinate urgenţelor medicale, acestea sunt ambarcate înaintea celorlalţi pasageri, sunt aşezate separat de alte persoane, prevenindu-se stabilirea de legături interzise sau primirea de bunuri şi obiecte.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Bagajele personale ale persoanelor private de libertate rămân asupra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Debarcarea persoanelor private de libertate în portul de destinaţie se efectuează numai după ce au coborât ceilalţi pasageri sau în urma acestora, în cazul în care nava continuă deplasarea.</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persoanelor private de libertate cu aeronave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aeronavă, paza şi supravegherea persoanelor private de libertate se realizează de personal neînarmat.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 timpul transportului persoanelor private de libertate în aeronavă li se pot aplica mijloace de imobilizare numai cu aprobarea comandantului aeronavei.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De regulă, persoanele private de libertate sunt aşezate în partea din spatele aeronavei, pe ultimul rând de scaune şi sunt încadrate de membrii escortei, astfel încât să se prevină stabilirea de legături cu alţi pasageri sau primirea de bunuri şi obiecte.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(4) Şeful de escortă stabileşte cu autorităţile aeroportului şi comandantul aeronavei ca persoanele private de libertate să fie primii pasageri îmbarcaţi, iar la sosire să fie debarcate după coborârea celorlalţi pasageri.</w:t>
      </w:r>
    </w:p>
    <w:p w:rsidR="00A22836" w:rsidRPr="005D746A" w:rsidRDefault="00A74BEB" w:rsidP="00A74BEB">
      <w:pPr>
        <w:spacing w:after="0" w:line="240" w:lineRule="auto"/>
        <w:ind w:firstLine="708"/>
        <w:jc w:val="both"/>
        <w:rPr>
          <w:rFonts w:ascii="Arial" w:hAnsi="Arial" w:cs="Arial"/>
          <w:b/>
          <w:color w:val="000000"/>
          <w:sz w:val="24"/>
          <w:szCs w:val="24"/>
        </w:rPr>
      </w:pPr>
      <w:r w:rsidRPr="005D746A">
        <w:rPr>
          <w:rFonts w:ascii="Arial" w:hAnsi="Arial" w:cs="Arial"/>
          <w:b/>
          <w:color w:val="000000"/>
          <w:sz w:val="24"/>
          <w:szCs w:val="24"/>
        </w:rPr>
        <w:t xml:space="preserve">  </w:t>
      </w:r>
      <w:r w:rsidR="00A22836" w:rsidRPr="005D746A">
        <w:rPr>
          <w:rFonts w:ascii="Arial" w:hAnsi="Arial" w:cs="Arial"/>
          <w:b/>
          <w:color w:val="000000"/>
          <w:sz w:val="24"/>
          <w:szCs w:val="24"/>
        </w:rPr>
        <w:t xml:space="preserve">(5) În situaţia urgenţelor medicale, când se impune deplasarea unei persoane private de libertate cu aeronave la o </w:t>
      </w:r>
      <w:r w:rsidR="007838A0" w:rsidRPr="005D746A">
        <w:rPr>
          <w:rFonts w:ascii="Arial" w:hAnsi="Arial" w:cs="Arial"/>
          <w:b/>
          <w:sz w:val="24"/>
          <w:szCs w:val="24"/>
        </w:rPr>
        <w:t>unitate sanitară din afara sistemului penitenciar</w:t>
      </w:r>
      <w:r w:rsidR="00A22836" w:rsidRPr="005D746A">
        <w:rPr>
          <w:rFonts w:ascii="Arial" w:hAnsi="Arial" w:cs="Arial"/>
          <w:b/>
          <w:sz w:val="24"/>
          <w:szCs w:val="24"/>
        </w:rPr>
        <w:t>,</w:t>
      </w:r>
      <w:r w:rsidR="00A22836" w:rsidRPr="005D746A">
        <w:rPr>
          <w:rFonts w:ascii="Arial" w:hAnsi="Arial" w:cs="Arial"/>
          <w:b/>
          <w:color w:val="000000"/>
          <w:sz w:val="24"/>
          <w:szCs w:val="24"/>
        </w:rPr>
        <w:t xml:space="preserve"> iar echipajul aeronavei nu permite accesul membrilor escortei pe durata deplasării, persoana privată de liberate poate fi predată, sub semnătură, şefului de echipaj. Cu privire la această situaţie este informat directorul Direc</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ia Siguranţa De</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inerii şi Regim Penitenciar din Administraţia Naţională a Penitenciarelor care va stabili locul de deţinere ce urmează a prelua persoana priv</w:t>
      </w:r>
      <w:r w:rsidR="007838A0" w:rsidRPr="005D746A">
        <w:rPr>
          <w:rFonts w:ascii="Arial" w:hAnsi="Arial" w:cs="Arial"/>
          <w:b/>
          <w:color w:val="000000"/>
          <w:sz w:val="24"/>
          <w:szCs w:val="24"/>
        </w:rPr>
        <w:t xml:space="preserve">ată de libertate de la locul de </w:t>
      </w:r>
      <w:r w:rsidR="00A22836" w:rsidRPr="005D746A">
        <w:rPr>
          <w:rFonts w:ascii="Arial" w:hAnsi="Arial" w:cs="Arial"/>
          <w:b/>
          <w:color w:val="000000"/>
          <w:sz w:val="24"/>
          <w:szCs w:val="24"/>
        </w:rPr>
        <w:t>destinaţie şi măsurile de siguranţă.</w:t>
      </w:r>
      <w:ins w:id="3" w:author="Daniel Miclescu" w:date="2016-08-29T11:37:00Z">
        <w:r w:rsidR="00A22836" w:rsidRPr="005D746A">
          <w:rPr>
            <w:rFonts w:ascii="Arial" w:hAnsi="Arial" w:cs="Arial"/>
            <w:b/>
            <w:color w:val="000000"/>
            <w:sz w:val="24"/>
            <w:szCs w:val="24"/>
          </w:rPr>
          <w:t xml:space="preserve"> </w:t>
        </w:r>
      </w:ins>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Situaţii de escortare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persoanelor private de libertate la organele judiciare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226</w:t>
      </w:r>
    </w:p>
    <w:p w:rsidR="00A22836" w:rsidRPr="005D746A" w:rsidRDefault="00A22836" w:rsidP="005B223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Îndeplinirea misiunilor de escortare, pază şi supraveghere a persoanelor private de libertate la organele judiciare, se realizează cu personal specializat din cadrul compartimentului escorte.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227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Personalul compartimentului escorte planificat pentru îndeplinirea misiunilor de escortare, pază şi supraveghere a persoanelor private de libertate la organele judiciare, ac</w:t>
      </w:r>
      <w:r w:rsidRPr="005D746A">
        <w:rPr>
          <w:rFonts w:ascii="Tahoma" w:hAnsi="Tahoma" w:cs="Tahoma"/>
          <w:b/>
          <w:color w:val="000000"/>
          <w:sz w:val="24"/>
          <w:szCs w:val="24"/>
        </w:rPr>
        <w:t>ț</w:t>
      </w:r>
      <w:r w:rsidRPr="005D746A">
        <w:rPr>
          <w:rFonts w:ascii="Arial" w:hAnsi="Arial" w:cs="Arial"/>
          <w:b/>
          <w:color w:val="000000"/>
          <w:sz w:val="24"/>
          <w:szCs w:val="24"/>
        </w:rPr>
        <w:t xml:space="preserve">ionează conform prezentului Regulament </w:t>
      </w:r>
      <w:r w:rsidRPr="005D746A">
        <w:rPr>
          <w:rFonts w:ascii="Tahoma" w:hAnsi="Tahoma" w:cs="Tahoma"/>
          <w:b/>
          <w:color w:val="000000"/>
          <w:sz w:val="24"/>
          <w:szCs w:val="24"/>
        </w:rPr>
        <w:t>ș</w:t>
      </w:r>
      <w:r w:rsidRPr="005D746A">
        <w:rPr>
          <w:rFonts w:ascii="Arial" w:hAnsi="Arial" w:cs="Arial"/>
          <w:b/>
          <w:color w:val="000000"/>
          <w:sz w:val="24"/>
          <w:szCs w:val="24"/>
        </w:rPr>
        <w:t xml:space="preserve">i planului de prevenire şi reacţie la situaţiile de urgenţă ce se pot produce la organe judiciare </w:t>
      </w:r>
      <w:r w:rsidRPr="005D746A">
        <w:rPr>
          <w:rFonts w:ascii="Tahoma" w:hAnsi="Tahoma" w:cs="Tahoma"/>
          <w:b/>
          <w:color w:val="000000"/>
          <w:sz w:val="24"/>
          <w:szCs w:val="24"/>
        </w:rPr>
        <w:t>ș</w:t>
      </w:r>
      <w:r w:rsidRPr="005D746A">
        <w:rPr>
          <w:rFonts w:ascii="Arial" w:hAnsi="Arial" w:cs="Arial"/>
          <w:b/>
          <w:color w:val="000000"/>
          <w:sz w:val="24"/>
          <w:szCs w:val="24"/>
        </w:rPr>
        <w:t>i locuri unde se desfă</w:t>
      </w:r>
      <w:r w:rsidRPr="005D746A">
        <w:rPr>
          <w:rFonts w:ascii="Tahoma" w:hAnsi="Tahoma" w:cs="Tahoma"/>
          <w:b/>
          <w:color w:val="000000"/>
          <w:sz w:val="24"/>
          <w:szCs w:val="24"/>
        </w:rPr>
        <w:t>ș</w:t>
      </w:r>
      <w:r w:rsidRPr="005D746A">
        <w:rPr>
          <w:rFonts w:ascii="Arial" w:hAnsi="Arial" w:cs="Arial"/>
          <w:b/>
          <w:color w:val="000000"/>
          <w:sz w:val="24"/>
          <w:szCs w:val="24"/>
        </w:rPr>
        <w:t>oară în mod frecvent activită</w:t>
      </w:r>
      <w:r w:rsidRPr="005D746A">
        <w:rPr>
          <w:rFonts w:ascii="Tahoma" w:hAnsi="Tahoma" w:cs="Tahoma"/>
          <w:b/>
          <w:color w:val="000000"/>
          <w:sz w:val="24"/>
          <w:szCs w:val="24"/>
        </w:rPr>
        <w:t>ț</w:t>
      </w:r>
      <w:r w:rsidRPr="005D746A">
        <w:rPr>
          <w:rFonts w:ascii="Arial" w:hAnsi="Arial" w:cs="Arial"/>
          <w:b/>
          <w:color w:val="000000"/>
          <w:sz w:val="24"/>
          <w:szCs w:val="24"/>
        </w:rPr>
        <w:t>i educative.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ART.228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Escortarea, paza şi supravegherea persoanelor private de libertate la organele judiciare se realizează cu respectarea principiilor de separaţiune.</w:t>
      </w:r>
    </w:p>
    <w:p w:rsidR="00A22836" w:rsidRPr="005D746A" w:rsidRDefault="00A22836" w:rsidP="00A31CDD">
      <w:pPr>
        <w:spacing w:after="0" w:line="240" w:lineRule="auto"/>
        <w:ind w:firstLine="851"/>
        <w:jc w:val="both"/>
        <w:rPr>
          <w:ins w:id="4" w:author="Daniel Miclescu" w:date="2016-08-29T11:50:00Z"/>
          <w:rFonts w:ascii="Arial" w:hAnsi="Arial" w:cs="Arial"/>
          <w:color w:val="000000"/>
          <w:sz w:val="24"/>
          <w:szCs w:val="24"/>
        </w:rPr>
      </w:pPr>
      <w:r w:rsidRPr="005D746A">
        <w:rPr>
          <w:rFonts w:ascii="Arial" w:hAnsi="Arial" w:cs="Arial"/>
          <w:color w:val="000000"/>
          <w:sz w:val="24"/>
          <w:szCs w:val="24"/>
        </w:rPr>
        <w:t>(2) Pe durata de</w:t>
      </w:r>
      <w:r w:rsidRPr="005D746A">
        <w:rPr>
          <w:rFonts w:ascii="Tahoma" w:hAnsi="Tahoma" w:cs="Tahoma"/>
          <w:color w:val="000000"/>
          <w:sz w:val="24"/>
          <w:szCs w:val="24"/>
        </w:rPr>
        <w:t>ț</w:t>
      </w:r>
      <w:r w:rsidRPr="005D746A">
        <w:rPr>
          <w:rFonts w:ascii="Arial" w:hAnsi="Arial" w:cs="Arial"/>
          <w:color w:val="000000"/>
          <w:sz w:val="24"/>
          <w:szCs w:val="24"/>
        </w:rPr>
        <w:t>inerii în camerele de arest de la sediul organelor judiciare, persoanelor private de libertate li se aplică dispozi</w:t>
      </w:r>
      <w:r w:rsidRPr="005D746A">
        <w:rPr>
          <w:rFonts w:ascii="Tahoma" w:hAnsi="Tahoma" w:cs="Tahoma"/>
          <w:color w:val="000000"/>
          <w:sz w:val="24"/>
          <w:szCs w:val="24"/>
        </w:rPr>
        <w:t>ț</w:t>
      </w:r>
      <w:r w:rsidRPr="005D746A">
        <w:rPr>
          <w:rFonts w:ascii="Arial" w:hAnsi="Arial" w:cs="Arial"/>
          <w:color w:val="000000"/>
          <w:sz w:val="24"/>
          <w:szCs w:val="24"/>
        </w:rPr>
        <w:t xml:space="preserve">iile art. 36 alin.(5) din Lege. </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t>(3) La amenajarea spaţiilor destinate persoanelor private de libertate la sediul organelor  judiciare, instanţele de judecată au în vedere asigurarea separaţiunii conform reglementărilor în vigoare.</w:t>
      </w:r>
      <w:r w:rsidRPr="005D746A">
        <w:rPr>
          <w:rFonts w:ascii="Arial" w:hAnsi="Arial" w:cs="Arial"/>
          <w:b/>
          <w:strike/>
          <w:color w:val="000000"/>
          <w:sz w:val="24"/>
          <w:szCs w:val="24"/>
        </w:rPr>
        <w:t xml:space="preser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ART.229</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Pentru îndeplinirea misiunilor de escortare, pază şi supraveghere a persoanelor private de libertate prezentate la sediul organelor judiciare </w:t>
      </w:r>
      <w:r w:rsidRPr="005D746A">
        <w:rPr>
          <w:rFonts w:ascii="Arial" w:hAnsi="Arial" w:cs="Arial"/>
          <w:b/>
          <w:sz w:val="24"/>
          <w:szCs w:val="24"/>
        </w:rPr>
        <w:t xml:space="preserve">se </w:t>
      </w:r>
      <w:r w:rsidR="00D25F26" w:rsidRPr="005D746A">
        <w:rPr>
          <w:rFonts w:ascii="Arial" w:hAnsi="Arial" w:cs="Arial"/>
          <w:b/>
          <w:sz w:val="24"/>
          <w:szCs w:val="24"/>
        </w:rPr>
        <w:t>pot utiliza</w:t>
      </w:r>
      <w:r w:rsidR="00D25F26" w:rsidRPr="005D746A">
        <w:rPr>
          <w:rFonts w:ascii="Arial" w:hAnsi="Arial" w:cs="Arial"/>
          <w:b/>
          <w:color w:val="FF0000"/>
          <w:sz w:val="24"/>
          <w:szCs w:val="24"/>
        </w:rPr>
        <w:t xml:space="preserve"> </w:t>
      </w:r>
      <w:r w:rsidRPr="005D746A">
        <w:rPr>
          <w:rFonts w:ascii="Arial" w:hAnsi="Arial" w:cs="Arial"/>
          <w:b/>
          <w:color w:val="000000"/>
          <w:sz w:val="24"/>
          <w:szCs w:val="24"/>
        </w:rPr>
        <w:t xml:space="preserve">mijloace de imobilizare ca măsură de siguranţă, după cum urmează: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persoanelor private de libertate, indiferent de regimul de executare, care manifestă o stare vizibilă de tulburare psihică, care se autorănesc, ameninţă că se vor autorăni, a căror conduită şi istoric disciplinar pot periclita viaţa sau integritatea corporală a membrilor personalului, a lor, a altor persoane, precum </w:t>
      </w:r>
      <w:r w:rsidRPr="005D746A">
        <w:rPr>
          <w:rFonts w:ascii="Tahoma" w:hAnsi="Tahoma" w:cs="Tahoma"/>
          <w:b/>
          <w:color w:val="000000"/>
          <w:sz w:val="24"/>
          <w:szCs w:val="24"/>
        </w:rPr>
        <w:t>ș</w:t>
      </w:r>
      <w:r w:rsidRPr="005D746A">
        <w:rPr>
          <w:rFonts w:ascii="Arial" w:hAnsi="Arial" w:cs="Arial"/>
          <w:b/>
          <w:color w:val="000000"/>
          <w:sz w:val="24"/>
          <w:szCs w:val="24"/>
        </w:rPr>
        <w:t>i în cazul celor care refuză să execute dispoziţiile legale date de personalul din compunerea escortei sau de către organele judiciare;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pe timpul deplasării de la mijlocul de transport la camerele de arest </w:t>
      </w:r>
      <w:r w:rsidRPr="005D746A">
        <w:rPr>
          <w:rFonts w:ascii="Tahoma" w:hAnsi="Tahoma" w:cs="Tahoma"/>
          <w:b/>
          <w:color w:val="000000"/>
          <w:sz w:val="24"/>
          <w:szCs w:val="24"/>
        </w:rPr>
        <w:t>ș</w:t>
      </w:r>
      <w:r w:rsidRPr="005D746A">
        <w:rPr>
          <w:rFonts w:ascii="Arial" w:hAnsi="Arial" w:cs="Arial"/>
          <w:b/>
          <w:color w:val="000000"/>
          <w:sz w:val="24"/>
          <w:szCs w:val="24"/>
        </w:rPr>
        <w:t xml:space="preserve">i de la camerele de arest </w:t>
      </w:r>
      <w:r w:rsidR="00EA128A" w:rsidRPr="005D746A">
        <w:rPr>
          <w:rFonts w:ascii="Arial" w:hAnsi="Arial" w:cs="Arial"/>
          <w:b/>
          <w:color w:val="000000"/>
          <w:sz w:val="24"/>
          <w:szCs w:val="24"/>
        </w:rPr>
        <w:t>la sălile de judecata, atunci câ</w:t>
      </w:r>
      <w:r w:rsidRPr="005D746A">
        <w:rPr>
          <w:rFonts w:ascii="Arial" w:hAnsi="Arial" w:cs="Arial"/>
          <w:b/>
          <w:color w:val="000000"/>
          <w:sz w:val="24"/>
          <w:szCs w:val="24"/>
        </w:rPr>
        <w:t xml:space="preserve">nd deplasarea se realizează pe trasee comune cu ale publicului sau în cazuri justificate, cu aprobarea directorului, când deplasarea nu se poate realiza în condiţii de siguranţă.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Persoanele private de libertate cu afecţiuni medicale locomotorii grave şi femeile vizibil însărcinate sunt exceptate de la aplicarea mijloacelor de imobilizare, cu ocazia prezentării în exteriorul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(3) Tipul mijloacelor de imobilizare folosite în misiunile de escortare, pază şi supraveghere a persoanelor private de libertate prezentate la sediul organelor judiciare este stabilit la art.12, cu excepţia lit. e) şi m) din prezentul Regulament.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Pentru persoanele private de libertate care prezintă risc pentru siguran</w:t>
      </w:r>
      <w:r w:rsidRPr="005D746A">
        <w:rPr>
          <w:rFonts w:ascii="Tahoma" w:hAnsi="Tahoma" w:cs="Tahoma"/>
          <w:b/>
          <w:color w:val="000000"/>
          <w:sz w:val="24"/>
          <w:szCs w:val="24"/>
        </w:rPr>
        <w:t>ț</w:t>
      </w:r>
      <w:r w:rsidRPr="005D746A">
        <w:rPr>
          <w:rFonts w:ascii="Arial" w:hAnsi="Arial" w:cs="Arial"/>
          <w:b/>
          <w:color w:val="000000"/>
          <w:sz w:val="24"/>
          <w:szCs w:val="24"/>
        </w:rPr>
        <w:t xml:space="preserve">a penitenciarului se pot folosi </w:t>
      </w:r>
      <w:r w:rsidRPr="005D746A">
        <w:rPr>
          <w:rFonts w:ascii="Tahoma" w:hAnsi="Tahoma" w:cs="Tahoma"/>
          <w:b/>
          <w:color w:val="000000"/>
          <w:sz w:val="24"/>
          <w:szCs w:val="24"/>
        </w:rPr>
        <w:t>ș</w:t>
      </w:r>
      <w:r w:rsidRPr="005D746A">
        <w:rPr>
          <w:rFonts w:ascii="Arial" w:hAnsi="Arial" w:cs="Arial"/>
          <w:b/>
          <w:color w:val="000000"/>
          <w:sz w:val="24"/>
          <w:szCs w:val="24"/>
        </w:rPr>
        <w:t>i sisteme electronice de supraveghere la distan</w:t>
      </w:r>
      <w:r w:rsidRPr="005D746A">
        <w:rPr>
          <w:rFonts w:ascii="Tahoma" w:hAnsi="Tahoma" w:cs="Tahoma"/>
          <w:b/>
          <w:color w:val="000000"/>
          <w:sz w:val="24"/>
          <w:szCs w:val="24"/>
        </w:rPr>
        <w:t>ț</w:t>
      </w:r>
      <w:r w:rsidRPr="005D746A">
        <w:rPr>
          <w:rFonts w:ascii="Arial" w:hAnsi="Arial" w:cs="Arial"/>
          <w:b/>
          <w:color w:val="000000"/>
          <w:sz w:val="24"/>
          <w:szCs w:val="24"/>
        </w:rPr>
        <w: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230</w:t>
      </w:r>
    </w:p>
    <w:p w:rsidR="00A22836" w:rsidRPr="005D746A" w:rsidRDefault="00A22836" w:rsidP="001645C1">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În cazul în care este necesară prezentarea la organele judiciare a unui număr redus de persoane private de libertate din regimul semideschis şi deschis care în mod curent desfăşoară activităţi în exteriorul locului de deţinere, cu aprobarea directorului penitenciarului, aceasta se poate face cu personal neînarmat, dotat cu mijloace de imobilizare şi legătură.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de escortă la organele judiciare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ia masuri de asigurare a pregătirii persoanelor private de libertate pentru prezentarea la organele judiciare prin identificarea persoanelor private de libertate cu confruntarea datelor declarate de acestea cu cele înscrise pe tabelele nominale aprobate, prin verificarea şi echiparea persoanelor private de libertate cu o ţinută decentă  </w:t>
      </w:r>
      <w:r w:rsidRPr="005D746A">
        <w:rPr>
          <w:rFonts w:ascii="Tahoma" w:hAnsi="Tahoma" w:cs="Tahoma"/>
          <w:color w:val="000000"/>
          <w:sz w:val="24"/>
          <w:szCs w:val="24"/>
        </w:rPr>
        <w:t>ș</w:t>
      </w:r>
      <w:r w:rsidRPr="005D746A">
        <w:rPr>
          <w:rFonts w:ascii="Arial" w:hAnsi="Arial" w:cs="Arial"/>
          <w:color w:val="000000"/>
          <w:sz w:val="24"/>
          <w:szCs w:val="24"/>
        </w:rPr>
        <w:t>i prin efectuarea percheziţiei corporale amănunţite asupra deţinuţilor;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asigură respectarea regulilor de separare pe timpul deplasării şi în camerele de arest, conform art. 228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stabileşte legătura, atunci când este cazul, cu organele de poliţie sau jandarmerie împreună cu care ia măsuri de asigurare a ordinii în zona dispozitivului de pază, a securităţii escortei şi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informează organele judiciare cu privire la persoanele private de libertate care prezintă risc pentru siguranţa penitenciarului;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solicită organului judiciar să dispună cu privire la aplicarea, menţinerea sau îndepărtarea mijloacelor de imobilizare pe durata prezenţei persoanei private de libertate în faţa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ia masuri de asigurare a pazei şi supravegherii persoanelor private de libertate la camerele de arest, în spa</w:t>
      </w:r>
      <w:r w:rsidRPr="005D746A">
        <w:rPr>
          <w:rFonts w:ascii="Tahoma" w:hAnsi="Tahoma" w:cs="Tahoma"/>
          <w:color w:val="000000"/>
          <w:sz w:val="24"/>
          <w:szCs w:val="24"/>
        </w:rPr>
        <w:t>ț</w:t>
      </w:r>
      <w:r w:rsidRPr="005D746A">
        <w:rPr>
          <w:rFonts w:ascii="Arial" w:hAnsi="Arial" w:cs="Arial"/>
          <w:color w:val="000000"/>
          <w:sz w:val="24"/>
          <w:szCs w:val="24"/>
        </w:rPr>
        <w:t>iile destinate audierii şi în sălile de judecată;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ia măsuri de prevenire a evadărilor, iniţierii de legături între persoanele private de libertate cu alte persoane sau a altor incidente care se pot produce.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232</w:t>
      </w:r>
    </w:p>
    <w:p w:rsidR="00EA128A"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Persoanele private de libertate escortate la organele judiciare sunt echipate cu ţinută personală care trebuie să fie decentă, îngrijită şi adecvată anotimpului.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Ţinuta persoanelor private de libertate trebuie să fie diferită de uniforma personalului.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Efectuarea percheziţiei corporale şi verificarea ţinutei persoanelor private de libertate în vederea prezentării la organele judiciare se execută, în timpul orelor de program, sub coordonarea şefului serviciului siguranţa deţinerii sau a persoanei nominalizată prin decizie zilnică în acest sens, iar în afara programului, sub coordonarea,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Activităţile prevăzute la alin.(1) se execută în încăperi anume destinate şi amenajate corespunzător.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Cu ocazia prezentării în faţa organelor judiciare, persoanele private de libertate pot păstra asupra lor înscrisurile necesare cauzei aflate pe rol, hârtie de scris, medicamentele necesare pentru intervalul de timp afectat acestei activităţi, hrană rece şi un recipient din material plastic transparent cu apă.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La sediul organelor judiciare, înainte de debarcarea persoanelor private de libertate din mijloacele de transport, şeful escortei ia următoarele măsuri: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îndepărtează persoanele străine de la locul de debarcare şi de pe itinerarele pe care urmează a se deplasa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b) controlează şi verifică integritatea camerelor de arest, a gratiilor de la ferestre, a uşilor şi grilajelor, precum şi încuietorile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dispune instalarea dispozitivului de pază în jurul mijlocului de transport, debarcarea persoanelor private de libertate, deplasarea lor la camerele de arest, </w:t>
      </w:r>
      <w:r w:rsidRPr="005D746A">
        <w:rPr>
          <w:rFonts w:ascii="Tahoma" w:hAnsi="Tahoma" w:cs="Tahoma"/>
          <w:b/>
          <w:color w:val="000000"/>
          <w:sz w:val="24"/>
          <w:szCs w:val="24"/>
        </w:rPr>
        <w:t>ș</w:t>
      </w:r>
      <w:r w:rsidRPr="005D746A">
        <w:rPr>
          <w:rFonts w:ascii="Arial" w:hAnsi="Arial" w:cs="Arial"/>
          <w:b/>
          <w:color w:val="000000"/>
          <w:sz w:val="24"/>
          <w:szCs w:val="24"/>
        </w:rPr>
        <w:t>i efectuarea controlului cu mijloacele tehnice avute la dispozi</w:t>
      </w:r>
      <w:r w:rsidRPr="005D746A">
        <w:rPr>
          <w:rFonts w:ascii="Tahoma" w:hAnsi="Tahoma" w:cs="Tahoma"/>
          <w:b/>
          <w:color w:val="000000"/>
          <w:sz w:val="24"/>
          <w:szCs w:val="24"/>
        </w:rPr>
        <w:t>ț</w:t>
      </w:r>
      <w:r w:rsidRPr="005D746A">
        <w:rPr>
          <w:rFonts w:ascii="Arial" w:hAnsi="Arial" w:cs="Arial"/>
          <w:b/>
          <w:color w:val="000000"/>
          <w:sz w:val="24"/>
          <w:szCs w:val="24"/>
        </w:rPr>
        <w:t>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introduce persoanele private de libertate în camerele de arest cu respectarea criteriilor de separare prevăzute la art. 228 din Regulament, le atrage atenţia cu privire la regulile de comportare, închide şi asigură grilajele; scoaterea mijloacelor de imobilizare se realizează prin spaţiile prevăzute în grilaje, înainte de închiderea uşilor camerelor de arest;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organizează paza şi supravegherea persoanelor private de libertate pe timpul cât se găsesc în camerele de arest;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ia legătura cu preşedintele instanţei, al completului de judecată sau cu şeful organului de urmărire penală, după caz, pentru a cunoaşte ora începerii activităţilor specifice, sălile unde acestea au loc şi ordinea prezentării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în situaţia în care la organele judiciare sunt prezentate persoane private de libertate cu risc pentru siguranţa penitenciarului, şeful escortei solicită persoanelor prevăzute la lit. f) ca acestea să fie prezentate separat;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verifică itinerarele de deplasare şi sălile de judecată/audiere;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ia măsuri de grupare a persoanelor private de libertate pe complete de judecată, respectiv organe de urmărire penală şi de repartizare pe săli a personalului;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la ora stabilită, dispune aplicarea mijloacelor de imobilizare persoanelor private de libertate prin spaţiile prevăzute în u</w:t>
      </w:r>
      <w:r w:rsidRPr="005D746A">
        <w:rPr>
          <w:rFonts w:ascii="Tahoma" w:hAnsi="Tahoma" w:cs="Tahoma"/>
          <w:b/>
          <w:color w:val="000000"/>
          <w:sz w:val="24"/>
          <w:szCs w:val="24"/>
        </w:rPr>
        <w:t>ș</w:t>
      </w:r>
      <w:r w:rsidRPr="005D746A">
        <w:rPr>
          <w:rFonts w:ascii="Arial" w:hAnsi="Arial" w:cs="Arial"/>
          <w:b/>
          <w:color w:val="000000"/>
          <w:sz w:val="24"/>
          <w:szCs w:val="24"/>
        </w:rPr>
        <w:t>ă, grilajele de siguran</w:t>
      </w:r>
      <w:r w:rsidRPr="005D746A">
        <w:rPr>
          <w:rFonts w:ascii="Tahoma" w:hAnsi="Tahoma" w:cs="Tahoma"/>
          <w:b/>
          <w:color w:val="000000"/>
          <w:sz w:val="24"/>
          <w:szCs w:val="24"/>
        </w:rPr>
        <w:t>ț</w:t>
      </w:r>
      <w:r w:rsidRPr="005D746A">
        <w:rPr>
          <w:rFonts w:ascii="Arial" w:hAnsi="Arial" w:cs="Arial"/>
          <w:b/>
          <w:color w:val="000000"/>
          <w:sz w:val="24"/>
          <w:szCs w:val="24"/>
        </w:rPr>
        <w:t>ă, scoaterea în ordine a persoanele private de libertate din camerele de arest şi coordonează escortarea acestora în sălile de judecată/audiere;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solicită sprijinul organelor de poliţie sau jandarmerie în situaţiile care impun acest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Paza persoanelor private de libertate la organele judiciare se execută cu personalul care a asigurat escortarea acestora până la sediile autorităţilor respective.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scopul folosirii judicioase a efectivelor care asigură paza persoanelor private de libertate la aceste organe, directorul locului de deţinere, de comun acord cu şefii organelor judiciare în circumscripţia căruia se găseşte locul de deţinere, stabilesc graficul de prezentare a persoanelor private de libertate pentru soluţionarea cauzelor aflate pe rol.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Amenajarea, dotarea spaţiilor şi circuitele funcţionale necesare aducerii în faţa organului judiciar a persoanelor private de libertate sunt prevăzute în anexele nr. 41 a şi 41 b.</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Supraveghetorul de la camerele de arest prevăzute la alin.(1) nu poartă armament, acesta fiind asigurat şi depozitat în dulapuri metalice, încuiate.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Persoanele private de libertate sunt conduse spre sălile de judecată pe itinerare prestabilite.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Dispozitivul de pază în jurul boxelor în care au fost introduse persoanele private de libertate se asigură cu cel puţin doi membri ai personalului, dispuşi în aşa fel încât să poată observa permanent atitudinea şi comportarea acestora şi a persoanelor din sală, fiind în măsură să acţioneze cu rapiditate pentru a împiedica orice acţiune de sustragere de la executarea pedepsei sau de eludare a regimului legal de detenţie.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La încheierea şedinţei de judecată sau audierii, la dispoziţia şefului de escortă, persoanele private de libertate sunt scoase din boxă şi sala de judecată sau din camera de audiere, sunt escortate sub pază pe itinerarul prestabilit şi sunt introduse în camerele de arest ori, după caz, în mijlocul de transport, în aceleaşi condiţii ca şi cele stabilite la aducerea lor la sediul organului judiciar.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(2) În eventualitatea în care, cu ocazia prezentării la organul judiciar reprezentantul institu</w:t>
      </w:r>
      <w:r w:rsidRPr="005D746A">
        <w:rPr>
          <w:rFonts w:ascii="Tahoma" w:hAnsi="Tahoma" w:cs="Tahoma"/>
          <w:b/>
          <w:color w:val="000000"/>
          <w:sz w:val="24"/>
          <w:szCs w:val="24"/>
        </w:rPr>
        <w:t>ț</w:t>
      </w:r>
      <w:r w:rsidRPr="005D746A">
        <w:rPr>
          <w:rFonts w:ascii="Arial" w:hAnsi="Arial" w:cs="Arial"/>
          <w:b/>
          <w:color w:val="000000"/>
          <w:sz w:val="24"/>
          <w:szCs w:val="24"/>
        </w:rPr>
        <w:t>iei respective dore</w:t>
      </w:r>
      <w:r w:rsidRPr="005D746A">
        <w:rPr>
          <w:rFonts w:ascii="Tahoma" w:hAnsi="Tahoma" w:cs="Tahoma"/>
          <w:b/>
          <w:color w:val="000000"/>
          <w:sz w:val="24"/>
          <w:szCs w:val="24"/>
        </w:rPr>
        <w:t>ș</w:t>
      </w:r>
      <w:r w:rsidRPr="005D746A">
        <w:rPr>
          <w:rFonts w:ascii="Arial" w:hAnsi="Arial" w:cs="Arial"/>
          <w:b/>
          <w:color w:val="000000"/>
          <w:sz w:val="24"/>
          <w:szCs w:val="24"/>
        </w:rPr>
        <w:t xml:space="preserve">te audierea persoanei private de libertate în lipsa membrilor escortei, </w:t>
      </w:r>
      <w:r w:rsidRPr="005D746A">
        <w:rPr>
          <w:rFonts w:ascii="Tahoma" w:hAnsi="Tahoma" w:cs="Tahoma"/>
          <w:b/>
          <w:color w:val="000000"/>
          <w:sz w:val="24"/>
          <w:szCs w:val="24"/>
        </w:rPr>
        <w:t>ș</w:t>
      </w:r>
      <w:r w:rsidRPr="005D746A">
        <w:rPr>
          <w:rFonts w:ascii="Arial" w:hAnsi="Arial" w:cs="Arial"/>
          <w:b/>
          <w:color w:val="000000"/>
          <w:sz w:val="24"/>
          <w:szCs w:val="24"/>
        </w:rPr>
        <w:t xml:space="preserve">eful de escortă îi comunică riscul </w:t>
      </w:r>
      <w:r w:rsidRPr="005D746A">
        <w:rPr>
          <w:rFonts w:ascii="Tahoma" w:hAnsi="Tahoma" w:cs="Tahoma"/>
          <w:b/>
          <w:color w:val="000000"/>
          <w:sz w:val="24"/>
          <w:szCs w:val="24"/>
        </w:rPr>
        <w:t>ș</w:t>
      </w:r>
      <w:r w:rsidRPr="005D746A">
        <w:rPr>
          <w:rFonts w:ascii="Arial" w:hAnsi="Arial" w:cs="Arial"/>
          <w:b/>
          <w:color w:val="000000"/>
          <w:sz w:val="24"/>
          <w:szCs w:val="24"/>
        </w:rPr>
        <w:t xml:space="preserve">i pericolul pe care îl prezintă persoana privată de libertate </w:t>
      </w:r>
      <w:r w:rsidRPr="005D746A">
        <w:rPr>
          <w:rFonts w:ascii="Tahoma" w:hAnsi="Tahoma" w:cs="Tahoma"/>
          <w:b/>
          <w:color w:val="000000"/>
          <w:sz w:val="24"/>
          <w:szCs w:val="24"/>
        </w:rPr>
        <w:t>ș</w:t>
      </w:r>
      <w:r w:rsidRPr="005D746A">
        <w:rPr>
          <w:rFonts w:ascii="Arial" w:hAnsi="Arial" w:cs="Arial"/>
          <w:b/>
          <w:color w:val="000000"/>
          <w:sz w:val="24"/>
          <w:szCs w:val="24"/>
        </w:rPr>
        <w:t>i solicită acestuia să certifice prin semnătură modul de efe</w:t>
      </w:r>
      <w:r w:rsidR="00F36DA6" w:rsidRPr="005D746A">
        <w:rPr>
          <w:rFonts w:ascii="Arial" w:hAnsi="Arial" w:cs="Arial"/>
          <w:b/>
          <w:color w:val="000000"/>
          <w:sz w:val="24"/>
          <w:szCs w:val="24"/>
        </w:rPr>
        <w:t>ctuare al audierii.</w:t>
      </w:r>
    </w:p>
    <w:p w:rsidR="00A22836" w:rsidRPr="005D746A" w:rsidRDefault="00F36DA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w:t>
      </w:r>
      <w:r w:rsidR="00A22836" w:rsidRPr="005D746A">
        <w:rPr>
          <w:rFonts w:ascii="Arial" w:hAnsi="Arial" w:cs="Arial"/>
          <w:b/>
          <w:color w:val="000000"/>
          <w:sz w:val="24"/>
          <w:szCs w:val="24"/>
        </w:rPr>
        <w:t>Membrii escortei a</w:t>
      </w:r>
      <w:r w:rsidR="00A22836" w:rsidRPr="005D746A">
        <w:rPr>
          <w:rFonts w:ascii="Tahoma" w:hAnsi="Tahoma" w:cs="Tahoma"/>
          <w:b/>
          <w:color w:val="000000"/>
          <w:sz w:val="24"/>
          <w:szCs w:val="24"/>
        </w:rPr>
        <w:t>ș</w:t>
      </w:r>
      <w:r w:rsidR="00A22836" w:rsidRPr="005D746A">
        <w:rPr>
          <w:rFonts w:ascii="Arial" w:hAnsi="Arial" w:cs="Arial"/>
          <w:b/>
          <w:color w:val="000000"/>
          <w:sz w:val="24"/>
          <w:szCs w:val="24"/>
        </w:rPr>
        <w:t>te</w:t>
      </w:r>
      <w:r w:rsidRPr="005D746A">
        <w:rPr>
          <w:rFonts w:ascii="Arial" w:hAnsi="Arial" w:cs="Arial"/>
          <w:b/>
          <w:color w:val="000000"/>
          <w:sz w:val="24"/>
          <w:szCs w:val="24"/>
        </w:rPr>
        <w:t>aptă</w:t>
      </w:r>
      <w:r w:rsidR="00A22836" w:rsidRPr="005D746A">
        <w:rPr>
          <w:rFonts w:ascii="Arial" w:hAnsi="Arial" w:cs="Arial"/>
          <w:b/>
          <w:color w:val="000000"/>
          <w:sz w:val="24"/>
          <w:szCs w:val="24"/>
        </w:rPr>
        <w:t xml:space="preserve"> finalizarea audierii în apropierea spa</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iului în care se desfă</w:t>
      </w:r>
      <w:r w:rsidR="00A22836" w:rsidRPr="005D746A">
        <w:rPr>
          <w:rFonts w:ascii="Tahoma" w:hAnsi="Tahoma" w:cs="Tahoma"/>
          <w:b/>
          <w:color w:val="000000"/>
          <w:sz w:val="24"/>
          <w:szCs w:val="24"/>
        </w:rPr>
        <w:t>ș</w:t>
      </w:r>
      <w:r w:rsidR="00A22836" w:rsidRPr="005D746A">
        <w:rPr>
          <w:rFonts w:ascii="Arial" w:hAnsi="Arial" w:cs="Arial"/>
          <w:b/>
          <w:color w:val="000000"/>
          <w:sz w:val="24"/>
          <w:szCs w:val="24"/>
        </w:rPr>
        <w:t>oară audierea. După preluarea persoanei private de libertate se execută perchezi</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ia corporală sumară.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239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La solicitarea avocatului, cu aprobarea organului judiciar, şeful de escortă permite acestuia să ia legătura cu persoana privată de libertate căreia îi acordă asistenţă juridică, într-un spaţiu anume destinat, cu asigurarea condiţiilor de siguranţă şi confidenţialitate, sub supraveghere vizuală.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Studierea dosarului de către persoana privată de libertate se realizează în aceleaşi condiţii, în prezenţa unui funcţionar al organului judiciar.</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Secţiunea a 2-a</w:t>
      </w:r>
    </w:p>
    <w:p w:rsidR="00A22836" w:rsidRPr="005D746A" w:rsidRDefault="00A22836" w:rsidP="00A31CDD">
      <w:pPr>
        <w:tabs>
          <w:tab w:val="left" w:pos="7350"/>
        </w:tabs>
        <w:spacing w:after="0" w:line="240" w:lineRule="auto"/>
        <w:ind w:firstLine="851"/>
        <w:jc w:val="both"/>
        <w:rPr>
          <w:rFonts w:ascii="Arial" w:hAnsi="Arial" w:cs="Arial"/>
          <w:b/>
          <w:sz w:val="24"/>
          <w:szCs w:val="24"/>
        </w:rPr>
      </w:pPr>
      <w:r w:rsidRPr="005D746A">
        <w:rPr>
          <w:rFonts w:ascii="Arial" w:hAnsi="Arial" w:cs="Arial"/>
          <w:b/>
          <w:sz w:val="24"/>
          <w:szCs w:val="24"/>
        </w:rPr>
        <w:t xml:space="preserve">Escortarea, paza şi supravegherea persoanelor private de libertate la </w:t>
      </w:r>
      <w:r w:rsidR="00EE2BF5" w:rsidRPr="005D746A">
        <w:rPr>
          <w:rFonts w:ascii="Arial" w:hAnsi="Arial" w:cs="Arial"/>
          <w:b/>
          <w:sz w:val="24"/>
          <w:szCs w:val="24"/>
        </w:rPr>
        <w:t xml:space="preserve">unități sanitare </w:t>
      </w:r>
      <w:r w:rsidRPr="005D746A">
        <w:rPr>
          <w:rFonts w:ascii="Arial" w:hAnsi="Arial" w:cs="Arial"/>
          <w:b/>
          <w:sz w:val="24"/>
          <w:szCs w:val="24"/>
        </w:rPr>
        <w:t xml:space="preserve">din afara sistemului penitenciar </w:t>
      </w:r>
    </w:p>
    <w:p w:rsidR="00A22836" w:rsidRPr="005D746A" w:rsidRDefault="00A22836" w:rsidP="00A31CDD">
      <w:pPr>
        <w:tabs>
          <w:tab w:val="left" w:pos="7350"/>
        </w:tabs>
        <w:spacing w:after="0" w:line="240" w:lineRule="auto"/>
        <w:ind w:firstLine="851"/>
        <w:jc w:val="both"/>
        <w:rPr>
          <w:rFonts w:ascii="Arial" w:hAnsi="Arial" w:cs="Arial"/>
          <w:sz w:val="24"/>
          <w:szCs w:val="24"/>
        </w:rPr>
      </w:pP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240</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La constituirea dispozitivelor de escortare a persoanelor private de libertate internate în </w:t>
      </w:r>
      <w:r w:rsidR="00871C39" w:rsidRPr="005D746A">
        <w:rPr>
          <w:rFonts w:ascii="Arial" w:hAnsi="Arial" w:cs="Arial"/>
          <w:b/>
          <w:sz w:val="24"/>
          <w:szCs w:val="24"/>
        </w:rPr>
        <w:t xml:space="preserve">unitățile sanitare </w:t>
      </w:r>
      <w:r w:rsidRPr="005D746A">
        <w:rPr>
          <w:rFonts w:ascii="Arial" w:hAnsi="Arial" w:cs="Arial"/>
          <w:b/>
          <w:sz w:val="24"/>
          <w:szCs w:val="24"/>
        </w:rPr>
        <w:t>din afara sistemului penitenciar este obligatoriu ca cel puţin un membru al escortei să fie de acelaşi sex cu persoana privată de libertate.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sz w:val="24"/>
          <w:szCs w:val="24"/>
        </w:rPr>
        <w:t xml:space="preserve">(1) La internarea persoanelor private de libertate în </w:t>
      </w:r>
      <w:r w:rsidR="0060407B" w:rsidRPr="005D746A">
        <w:rPr>
          <w:rFonts w:ascii="Arial" w:hAnsi="Arial" w:cs="Arial"/>
          <w:b/>
          <w:sz w:val="24"/>
          <w:szCs w:val="24"/>
        </w:rPr>
        <w:t>unitățile sanitare</w:t>
      </w:r>
      <w:r w:rsidRPr="005D746A">
        <w:rPr>
          <w:rFonts w:ascii="Arial" w:hAnsi="Arial" w:cs="Arial"/>
          <w:b/>
          <w:sz w:val="24"/>
          <w:szCs w:val="24"/>
        </w:rPr>
        <w:t xml:space="preserve"> din</w:t>
      </w:r>
      <w:r w:rsidRPr="005D746A">
        <w:rPr>
          <w:rFonts w:ascii="Arial" w:hAnsi="Arial" w:cs="Arial"/>
          <w:b/>
          <w:color w:val="000000"/>
          <w:sz w:val="24"/>
          <w:szCs w:val="24"/>
        </w:rPr>
        <w:t xml:space="preserve"> afara sistemului penitenciar participă şeful serviciului siguranţa deţinerii sau un alt ofiţer desemnat de directorul locului de deţinere, care consemnează în carnetul postului, cu ocazia instalării schi</w:t>
      </w:r>
      <w:r w:rsidRPr="005D746A">
        <w:rPr>
          <w:rFonts w:ascii="Tahoma" w:hAnsi="Tahoma" w:cs="Tahoma"/>
          <w:b/>
          <w:color w:val="000000"/>
          <w:sz w:val="24"/>
          <w:szCs w:val="24"/>
        </w:rPr>
        <w:t>ț</w:t>
      </w:r>
      <w:r w:rsidRPr="005D746A">
        <w:rPr>
          <w:rFonts w:ascii="Arial" w:hAnsi="Arial" w:cs="Arial"/>
          <w:b/>
          <w:color w:val="000000"/>
          <w:sz w:val="24"/>
          <w:szCs w:val="24"/>
        </w:rPr>
        <w:t>a dispozitivului de pază, îndatoririle specifice ale personalului în raport cu amplasarea, configuraţia şi dotarea camerei. Cu acelaşi prilej se stabilesc modul în care îşi execută serviciul personalul care asigură paza, posibilitatea aplicării sistemelor electronice de supraveghere la distan</w:t>
      </w:r>
      <w:r w:rsidRPr="005D746A">
        <w:rPr>
          <w:rFonts w:ascii="Tahoma" w:hAnsi="Tahoma" w:cs="Tahoma"/>
          <w:b/>
          <w:color w:val="000000"/>
          <w:sz w:val="24"/>
          <w:szCs w:val="24"/>
        </w:rPr>
        <w:t>ț</w:t>
      </w:r>
      <w:r w:rsidRPr="005D746A">
        <w:rPr>
          <w:rFonts w:ascii="Arial" w:hAnsi="Arial" w:cs="Arial"/>
          <w:b/>
          <w:color w:val="000000"/>
          <w:sz w:val="24"/>
          <w:szCs w:val="24"/>
        </w:rPr>
        <w:t>ă, itinerariile de deplasare ale persoanei private de libertate pentru nevoi fiziologice, servirea mesei, tratament, precum şi locurile şi momentele vulnerabile.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situa</w:t>
      </w:r>
      <w:r w:rsidRPr="005D746A">
        <w:rPr>
          <w:rFonts w:ascii="Tahoma" w:hAnsi="Tahoma" w:cs="Tahoma"/>
          <w:color w:val="000000"/>
          <w:sz w:val="24"/>
          <w:szCs w:val="24"/>
        </w:rPr>
        <w:t>ț</w:t>
      </w:r>
      <w:r w:rsidRPr="005D746A">
        <w:rPr>
          <w:rFonts w:ascii="Arial" w:hAnsi="Arial" w:cs="Arial"/>
          <w:color w:val="000000"/>
          <w:sz w:val="24"/>
          <w:szCs w:val="24"/>
        </w:rPr>
        <w:t>ia prevăzută la alin.(1) se verifică toate încăperile unde are acces persoana privată de libertate şi se dispune cu privire la măsurile ce se impun a fi luate pentru înlăturarea condiţiilor favorabile producerii unor incidente.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242</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Pe timpul îndeplinirii </w:t>
      </w:r>
      <w:r w:rsidRPr="005D746A">
        <w:rPr>
          <w:rFonts w:ascii="Arial" w:hAnsi="Arial" w:cs="Arial"/>
          <w:b/>
          <w:sz w:val="24"/>
          <w:szCs w:val="24"/>
        </w:rPr>
        <w:t xml:space="preserve">misiunilor de pază şi supraveghere a persoanelor private de libertate internate în </w:t>
      </w:r>
      <w:r w:rsidR="00EA55C3" w:rsidRPr="005D746A">
        <w:rPr>
          <w:rFonts w:ascii="Arial" w:hAnsi="Arial" w:cs="Arial"/>
          <w:b/>
          <w:sz w:val="24"/>
          <w:szCs w:val="24"/>
        </w:rPr>
        <w:t xml:space="preserve">unitățile sanitare </w:t>
      </w:r>
      <w:r w:rsidRPr="005D746A">
        <w:rPr>
          <w:rFonts w:ascii="Arial" w:hAnsi="Arial" w:cs="Arial"/>
          <w:b/>
          <w:sz w:val="24"/>
          <w:szCs w:val="24"/>
        </w:rPr>
        <w:t>din afara sistemului penitenciar, personalul are în primire tabelul nominal prevăzut la art. 180, alin.(3) din prezentul Regulament, carnetul postului, registrul de procese-verbale pentru predarea-primirea serviciului, Formularul privind istoricul escortării şi este dotat cu:</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a) armament şi muniţie, în funcţie de regimul de executare a pedepsei şi riscul pe care îl prezintă persoanele private de libertate pentru siguranţa penitenciarului;</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b) mijloace de imobilizare;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c) mijloace de legătură cu locul de deţinere.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243</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(1) Cu ocazia instruirii personalului înaintea plecării în misiune se urmăreşte însuşirea atribuţiilor şi a datelor prevăzute în carnetul postului, cele privind situaţia juridică a persoanei private de libertate, riscul pe care îl prezintă aceasta pentru siguranţa penitenciarului, a riscului epidemiologic, comportamentul adoptat pe </w:t>
      </w:r>
      <w:r w:rsidRPr="005D746A">
        <w:rPr>
          <w:rFonts w:ascii="Arial" w:hAnsi="Arial" w:cs="Arial"/>
          <w:b/>
          <w:sz w:val="24"/>
          <w:szCs w:val="24"/>
        </w:rPr>
        <w:lastRenderedPageBreak/>
        <w:t>timpul detenţiei,  precum şi alte date concludente prevăzute în formularul privind istoricul escortării.</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(2) Predarea-primirea serviciului de către agenţii supraveghetori se poate realiza şi la sediul </w:t>
      </w:r>
      <w:r w:rsidR="00EA55C3" w:rsidRPr="005D746A">
        <w:rPr>
          <w:rFonts w:ascii="Arial" w:hAnsi="Arial" w:cs="Arial"/>
          <w:b/>
          <w:sz w:val="24"/>
          <w:szCs w:val="24"/>
        </w:rPr>
        <w:t xml:space="preserve">unității sanitare </w:t>
      </w:r>
      <w:r w:rsidRPr="005D746A">
        <w:rPr>
          <w:rFonts w:ascii="Arial" w:hAnsi="Arial" w:cs="Arial"/>
          <w:b/>
          <w:sz w:val="24"/>
          <w:szCs w:val="24"/>
        </w:rPr>
        <w:t>din reţeaua publică, cu aprobarea directorului locului de de</w:t>
      </w:r>
      <w:r w:rsidRPr="005D746A">
        <w:rPr>
          <w:rFonts w:ascii="Tahoma" w:hAnsi="Tahoma" w:cs="Tahoma"/>
          <w:b/>
          <w:sz w:val="24"/>
          <w:szCs w:val="24"/>
        </w:rPr>
        <w:t>ț</w:t>
      </w:r>
      <w:r w:rsidRPr="005D746A">
        <w:rPr>
          <w:rFonts w:ascii="Arial" w:hAnsi="Arial" w:cs="Arial"/>
          <w:b/>
          <w:sz w:val="24"/>
          <w:szCs w:val="24"/>
        </w:rPr>
        <w:t>inere.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244</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(1) În situaţia internării, în aceeaşi perioadă, a mai multor persoane private de libertate, se urmăreşte gruparea acestora în acelaşi salon dacă normele şi afec</w:t>
      </w:r>
      <w:r w:rsidRPr="005D746A">
        <w:rPr>
          <w:rFonts w:ascii="Tahoma" w:hAnsi="Tahoma" w:cs="Tahoma"/>
          <w:sz w:val="24"/>
          <w:szCs w:val="24"/>
        </w:rPr>
        <w:t>ț</w:t>
      </w:r>
      <w:r w:rsidRPr="005D746A">
        <w:rPr>
          <w:rFonts w:ascii="Arial" w:hAnsi="Arial" w:cs="Arial"/>
          <w:sz w:val="24"/>
          <w:szCs w:val="24"/>
        </w:rPr>
        <w:t>iunile medicale permit.</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 xml:space="preserve">(2) Detaliile şi particularităţile pentru fiecare caz de internare sau consultaţie, se consemnează în carnetul postului. </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245</w:t>
      </w:r>
    </w:p>
    <w:p w:rsidR="00EF47CB" w:rsidRPr="005D746A" w:rsidRDefault="00A22836" w:rsidP="005D746A">
      <w:pPr>
        <w:tabs>
          <w:tab w:val="left" w:pos="7350"/>
        </w:tabs>
        <w:spacing w:after="0" w:line="240" w:lineRule="auto"/>
        <w:ind w:firstLine="851"/>
        <w:jc w:val="both"/>
        <w:rPr>
          <w:rFonts w:ascii="Arial" w:hAnsi="Arial" w:cs="Arial"/>
          <w:b/>
          <w:sz w:val="24"/>
          <w:szCs w:val="24"/>
        </w:rPr>
      </w:pPr>
      <w:r w:rsidRPr="005D746A">
        <w:rPr>
          <w:rFonts w:ascii="Arial" w:hAnsi="Arial" w:cs="Arial"/>
          <w:b/>
          <w:sz w:val="24"/>
          <w:szCs w:val="24"/>
        </w:rPr>
        <w:t xml:space="preserve">(1) </w:t>
      </w:r>
      <w:r w:rsidR="00EF47CB" w:rsidRPr="005D746A">
        <w:rPr>
          <w:rFonts w:ascii="Arial" w:hAnsi="Arial" w:cs="Arial"/>
          <w:b/>
          <w:sz w:val="24"/>
          <w:szCs w:val="24"/>
        </w:rPr>
        <w:t xml:space="preserve">Prevederile art. 229 din prezentul Regulament se aplică în mod corespunzător în cazul escortării persoanelor private de libertate la </w:t>
      </w:r>
      <w:r w:rsidR="00EA55C3" w:rsidRPr="005D746A">
        <w:rPr>
          <w:rFonts w:ascii="Arial" w:hAnsi="Arial" w:cs="Arial"/>
          <w:b/>
          <w:sz w:val="24"/>
          <w:szCs w:val="24"/>
        </w:rPr>
        <w:t xml:space="preserve">unitățile sanitare </w:t>
      </w:r>
      <w:r w:rsidR="00EF47CB" w:rsidRPr="005D746A">
        <w:rPr>
          <w:rFonts w:ascii="Arial" w:hAnsi="Arial" w:cs="Arial"/>
          <w:b/>
          <w:sz w:val="24"/>
          <w:szCs w:val="24"/>
        </w:rPr>
        <w:t xml:space="preserve">din afara sistemului penitenciar; </w:t>
      </w:r>
    </w:p>
    <w:p w:rsidR="00A22836" w:rsidRPr="005D746A" w:rsidRDefault="00EF47CB" w:rsidP="005D746A">
      <w:pPr>
        <w:spacing w:after="0" w:line="240" w:lineRule="auto"/>
        <w:ind w:firstLine="851"/>
        <w:jc w:val="both"/>
        <w:rPr>
          <w:rFonts w:ascii="Arial" w:hAnsi="Arial" w:cs="Arial"/>
          <w:b/>
          <w:color w:val="000000"/>
          <w:sz w:val="24"/>
          <w:szCs w:val="24"/>
        </w:rPr>
      </w:pPr>
      <w:r w:rsidRPr="005D746A">
        <w:rPr>
          <w:rFonts w:ascii="Arial" w:hAnsi="Arial" w:cs="Arial"/>
          <w:b/>
          <w:sz w:val="24"/>
          <w:szCs w:val="24"/>
        </w:rPr>
        <w:t xml:space="preserve"> </w:t>
      </w:r>
      <w:r w:rsidR="00A22836" w:rsidRPr="005D746A">
        <w:rPr>
          <w:rFonts w:ascii="Arial" w:hAnsi="Arial" w:cs="Arial"/>
          <w:b/>
          <w:sz w:val="24"/>
          <w:szCs w:val="24"/>
        </w:rPr>
        <w:t xml:space="preserve">(2) Supravegherea persoanelor private de libertate clasificate în regim semideschis şi deschis internate în </w:t>
      </w:r>
      <w:r w:rsidR="00EA55C3" w:rsidRPr="005D746A">
        <w:rPr>
          <w:rFonts w:ascii="Arial" w:hAnsi="Arial" w:cs="Arial"/>
          <w:b/>
          <w:sz w:val="24"/>
          <w:szCs w:val="24"/>
        </w:rPr>
        <w:t>unitățile sanitare</w:t>
      </w:r>
      <w:r w:rsidR="00A22836" w:rsidRPr="005D746A">
        <w:rPr>
          <w:rFonts w:ascii="Arial" w:hAnsi="Arial" w:cs="Arial"/>
          <w:b/>
          <w:sz w:val="24"/>
          <w:szCs w:val="24"/>
        </w:rPr>
        <w:t xml:space="preserve"> din afara sistemului penitenciar poate fi realizată de către un singur agent, în funcţie</w:t>
      </w:r>
      <w:r w:rsidR="00A22836" w:rsidRPr="005D746A">
        <w:rPr>
          <w:rFonts w:ascii="Arial" w:hAnsi="Arial" w:cs="Arial"/>
          <w:b/>
          <w:color w:val="000000"/>
          <w:sz w:val="24"/>
          <w:szCs w:val="24"/>
        </w:rPr>
        <w:t xml:space="preserve"> de persoana şi conduita fiecărui condamnat, cu aprobarea directorului locului de de</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inere, caz în care pot fi utilizate sisteme electronice de supraveghere la distan</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 xml:space="preserve">ă, dacă starea de sănătate </w:t>
      </w:r>
      <w:r w:rsidR="00A22836" w:rsidRPr="005D746A">
        <w:rPr>
          <w:rFonts w:ascii="Tahoma" w:hAnsi="Tahoma" w:cs="Tahoma"/>
          <w:b/>
          <w:color w:val="000000"/>
          <w:sz w:val="24"/>
          <w:szCs w:val="24"/>
        </w:rPr>
        <w:t>ș</w:t>
      </w:r>
      <w:r w:rsidR="00A22836" w:rsidRPr="005D746A">
        <w:rPr>
          <w:rFonts w:ascii="Arial" w:hAnsi="Arial" w:cs="Arial"/>
          <w:b/>
          <w:color w:val="000000"/>
          <w:sz w:val="24"/>
          <w:szCs w:val="24"/>
        </w:rPr>
        <w:t>i investiga</w:t>
      </w:r>
      <w:r w:rsidR="00A22836" w:rsidRPr="005D746A">
        <w:rPr>
          <w:rFonts w:ascii="Tahoma" w:hAnsi="Tahoma" w:cs="Tahoma"/>
          <w:b/>
          <w:color w:val="000000"/>
          <w:sz w:val="24"/>
          <w:szCs w:val="24"/>
        </w:rPr>
        <w:t>ț</w:t>
      </w:r>
      <w:r w:rsidR="00A22836" w:rsidRPr="005D746A">
        <w:rPr>
          <w:rFonts w:ascii="Arial" w:hAnsi="Arial" w:cs="Arial"/>
          <w:b/>
          <w:color w:val="000000"/>
          <w:sz w:val="24"/>
          <w:szCs w:val="24"/>
        </w:rPr>
        <w:t>iile medicale de specialitate o permit.</w:t>
      </w:r>
    </w:p>
    <w:p w:rsidR="00A22836" w:rsidRPr="005D746A" w:rsidRDefault="00A22836" w:rsidP="005D746A">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(3) În raport de măsurile de siguranţă existente, persoanele private de libertate clasificate în regim deschis pot fi internate în </w:t>
      </w:r>
      <w:r w:rsidR="00EA55C3" w:rsidRPr="005D746A">
        <w:rPr>
          <w:rFonts w:ascii="Arial" w:hAnsi="Arial" w:cs="Arial"/>
          <w:b/>
          <w:sz w:val="24"/>
          <w:szCs w:val="24"/>
        </w:rPr>
        <w:t>unități sanitare</w:t>
      </w:r>
      <w:r w:rsidRPr="005D746A">
        <w:rPr>
          <w:rFonts w:ascii="Arial" w:hAnsi="Arial" w:cs="Arial"/>
          <w:b/>
          <w:sz w:val="24"/>
          <w:szCs w:val="24"/>
        </w:rPr>
        <w:t xml:space="preserve"> din afara sistemului penitenciar fără supraveghere permanentă, în funcţie de persoana şi conduita fiecărui condamnat, cu aprobarea directorului locului de de</w:t>
      </w:r>
      <w:r w:rsidRPr="005D746A">
        <w:rPr>
          <w:rFonts w:ascii="Tahoma" w:hAnsi="Tahoma" w:cs="Tahoma"/>
          <w:b/>
          <w:sz w:val="24"/>
          <w:szCs w:val="24"/>
        </w:rPr>
        <w:t>ț</w:t>
      </w:r>
      <w:r w:rsidRPr="005D746A">
        <w:rPr>
          <w:rFonts w:ascii="Arial" w:hAnsi="Arial" w:cs="Arial"/>
          <w:b/>
          <w:sz w:val="24"/>
          <w:szCs w:val="24"/>
        </w:rPr>
        <w:t>inere, caz în care pot fi utilizate sisteme electronice de supraveghere la distan</w:t>
      </w:r>
      <w:r w:rsidRPr="005D746A">
        <w:rPr>
          <w:rFonts w:ascii="Tahoma" w:hAnsi="Tahoma" w:cs="Tahoma"/>
          <w:b/>
          <w:sz w:val="24"/>
          <w:szCs w:val="24"/>
        </w:rPr>
        <w:t>ț</w:t>
      </w:r>
      <w:r w:rsidRPr="005D746A">
        <w:rPr>
          <w:rFonts w:ascii="Arial" w:hAnsi="Arial" w:cs="Arial"/>
          <w:b/>
          <w:sz w:val="24"/>
          <w:szCs w:val="24"/>
        </w:rPr>
        <w:t xml:space="preserve">ă, dacă starea de sănătate </w:t>
      </w:r>
      <w:r w:rsidRPr="005D746A">
        <w:rPr>
          <w:rFonts w:ascii="Tahoma" w:hAnsi="Tahoma" w:cs="Tahoma"/>
          <w:b/>
          <w:sz w:val="24"/>
          <w:szCs w:val="24"/>
        </w:rPr>
        <w:t>ș</w:t>
      </w:r>
      <w:r w:rsidRPr="005D746A">
        <w:rPr>
          <w:rFonts w:ascii="Arial" w:hAnsi="Arial" w:cs="Arial"/>
          <w:b/>
          <w:sz w:val="24"/>
          <w:szCs w:val="24"/>
        </w:rPr>
        <w:t>i investiga</w:t>
      </w:r>
      <w:r w:rsidRPr="005D746A">
        <w:rPr>
          <w:rFonts w:ascii="Tahoma" w:hAnsi="Tahoma" w:cs="Tahoma"/>
          <w:b/>
          <w:sz w:val="24"/>
          <w:szCs w:val="24"/>
        </w:rPr>
        <w:t>ț</w:t>
      </w:r>
      <w:r w:rsidRPr="005D746A">
        <w:rPr>
          <w:rFonts w:ascii="Arial" w:hAnsi="Arial" w:cs="Arial"/>
          <w:b/>
          <w:sz w:val="24"/>
          <w:szCs w:val="24"/>
        </w:rPr>
        <w:t>iile medicale de specialitate o permit.</w:t>
      </w:r>
    </w:p>
    <w:p w:rsidR="00A22836" w:rsidRPr="005D746A" w:rsidRDefault="00A22836" w:rsidP="005D746A">
      <w:pPr>
        <w:spacing w:after="0" w:line="240" w:lineRule="auto"/>
        <w:ind w:firstLine="851"/>
        <w:jc w:val="both"/>
        <w:rPr>
          <w:rFonts w:ascii="Arial" w:hAnsi="Arial" w:cs="Arial"/>
          <w:b/>
          <w:sz w:val="24"/>
          <w:szCs w:val="24"/>
        </w:rPr>
      </w:pPr>
      <w:r w:rsidRPr="005D746A">
        <w:rPr>
          <w:rFonts w:ascii="Arial" w:hAnsi="Arial" w:cs="Arial"/>
          <w:b/>
          <w:sz w:val="24"/>
          <w:szCs w:val="24"/>
        </w:rPr>
        <w:t>(4) În situa</w:t>
      </w:r>
      <w:r w:rsidRPr="005D746A">
        <w:rPr>
          <w:rFonts w:ascii="Tahoma" w:hAnsi="Tahoma" w:cs="Tahoma"/>
          <w:b/>
          <w:sz w:val="24"/>
          <w:szCs w:val="24"/>
        </w:rPr>
        <w:t>ț</w:t>
      </w:r>
      <w:r w:rsidR="000B159A" w:rsidRPr="005D746A">
        <w:rPr>
          <w:rFonts w:ascii="Arial" w:hAnsi="Arial" w:cs="Arial"/>
          <w:b/>
          <w:sz w:val="24"/>
          <w:szCs w:val="24"/>
        </w:rPr>
        <w:t>ia internării persoanelor</w:t>
      </w:r>
      <w:r w:rsidRPr="005D746A">
        <w:rPr>
          <w:rFonts w:ascii="Arial" w:hAnsi="Arial" w:cs="Arial"/>
          <w:b/>
          <w:sz w:val="24"/>
          <w:szCs w:val="24"/>
        </w:rPr>
        <w:t xml:space="preserve"> private de libertate clasi</w:t>
      </w:r>
      <w:r w:rsidR="000B159A" w:rsidRPr="005D746A">
        <w:rPr>
          <w:rFonts w:ascii="Arial" w:hAnsi="Arial" w:cs="Arial"/>
          <w:b/>
          <w:sz w:val="24"/>
          <w:szCs w:val="24"/>
        </w:rPr>
        <w:t>ficate în regim deschis,</w:t>
      </w:r>
      <w:r w:rsidRPr="005D746A">
        <w:rPr>
          <w:rFonts w:ascii="Arial" w:hAnsi="Arial" w:cs="Arial"/>
          <w:b/>
          <w:sz w:val="24"/>
          <w:szCs w:val="24"/>
        </w:rPr>
        <w:t xml:space="preserve"> fără supraveghere</w:t>
      </w:r>
      <w:r w:rsidR="000B159A" w:rsidRPr="005D746A">
        <w:rPr>
          <w:rFonts w:ascii="Arial" w:hAnsi="Arial" w:cs="Arial"/>
          <w:b/>
          <w:sz w:val="24"/>
          <w:szCs w:val="24"/>
        </w:rPr>
        <w:t>,</w:t>
      </w:r>
      <w:r w:rsidRPr="005D746A">
        <w:rPr>
          <w:rFonts w:ascii="Arial" w:hAnsi="Arial" w:cs="Arial"/>
          <w:b/>
          <w:sz w:val="24"/>
          <w:szCs w:val="24"/>
        </w:rPr>
        <w:t xml:space="preserve"> se vor întocmi următoarele documente:</w:t>
      </w:r>
    </w:p>
    <w:p w:rsidR="00A22836" w:rsidRPr="005D746A" w:rsidRDefault="00A22836" w:rsidP="005D746A">
      <w:pPr>
        <w:pStyle w:val="ListParagraph"/>
        <w:numPr>
          <w:ilvl w:val="0"/>
          <w:numId w:val="34"/>
        </w:numPr>
        <w:spacing w:after="0" w:line="240" w:lineRule="auto"/>
        <w:ind w:left="0" w:firstLine="851"/>
        <w:jc w:val="both"/>
        <w:rPr>
          <w:rFonts w:ascii="Arial" w:hAnsi="Arial" w:cs="Arial"/>
          <w:b/>
          <w:color w:val="000000"/>
          <w:sz w:val="24"/>
          <w:szCs w:val="24"/>
        </w:rPr>
      </w:pPr>
      <w:bookmarkStart w:id="5" w:name="_Toc158532502"/>
      <w:bookmarkStart w:id="6" w:name="_Toc170535638"/>
      <w:bookmarkStart w:id="7" w:name="_Toc170536099"/>
      <w:bookmarkStart w:id="8" w:name="_Toc170536318"/>
      <w:bookmarkStart w:id="9" w:name="_Toc170536537"/>
      <w:bookmarkStart w:id="10" w:name="_Toc170633464"/>
      <w:bookmarkStart w:id="11" w:name="_Toc170634731"/>
      <w:bookmarkStart w:id="12" w:name="_Toc170635181"/>
      <w:r w:rsidRPr="005D746A">
        <w:rPr>
          <w:rFonts w:ascii="Arial" w:hAnsi="Arial" w:cs="Arial"/>
          <w:b/>
          <w:sz w:val="24"/>
          <w:szCs w:val="24"/>
        </w:rPr>
        <w:t xml:space="preserve">document de legitimare, pe </w:t>
      </w:r>
      <w:r w:rsidRPr="005D746A">
        <w:rPr>
          <w:rFonts w:ascii="Arial" w:hAnsi="Arial" w:cs="Arial"/>
          <w:b/>
          <w:color w:val="000000"/>
          <w:sz w:val="24"/>
          <w:szCs w:val="24"/>
        </w:rPr>
        <w:t xml:space="preserve">perioada </w:t>
      </w:r>
      <w:bookmarkEnd w:id="5"/>
      <w:bookmarkEnd w:id="6"/>
      <w:bookmarkEnd w:id="7"/>
      <w:bookmarkEnd w:id="8"/>
      <w:bookmarkEnd w:id="9"/>
      <w:bookmarkEnd w:id="10"/>
      <w:bookmarkEnd w:id="11"/>
      <w:bookmarkEnd w:id="12"/>
      <w:r w:rsidRPr="005D746A">
        <w:rPr>
          <w:rFonts w:ascii="Arial" w:hAnsi="Arial" w:cs="Arial"/>
          <w:b/>
          <w:color w:val="000000"/>
          <w:sz w:val="24"/>
          <w:szCs w:val="24"/>
        </w:rPr>
        <w:t>internării, prevăzut în anexa nr. 43;</w:t>
      </w:r>
    </w:p>
    <w:p w:rsidR="00A22836" w:rsidRPr="005D746A" w:rsidRDefault="00A22836" w:rsidP="005D746A">
      <w:pPr>
        <w:pStyle w:val="ListParagraph"/>
        <w:numPr>
          <w:ilvl w:val="0"/>
          <w:numId w:val="3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angajament cu drepturi, obliga</w:t>
      </w:r>
      <w:r w:rsidRPr="005D746A">
        <w:rPr>
          <w:rFonts w:ascii="Tahoma" w:hAnsi="Tahoma" w:cs="Tahoma"/>
          <w:b/>
          <w:color w:val="000000"/>
          <w:sz w:val="24"/>
          <w:szCs w:val="24"/>
        </w:rPr>
        <w:t>ț</w:t>
      </w:r>
      <w:r w:rsidRPr="005D746A">
        <w:rPr>
          <w:rFonts w:ascii="Arial" w:hAnsi="Arial" w:cs="Arial"/>
          <w:b/>
          <w:color w:val="000000"/>
          <w:sz w:val="24"/>
          <w:szCs w:val="24"/>
        </w:rPr>
        <w:t>ii, interdic</w:t>
      </w:r>
      <w:r w:rsidRPr="005D746A">
        <w:rPr>
          <w:rFonts w:ascii="Tahoma" w:hAnsi="Tahoma" w:cs="Tahoma"/>
          <w:b/>
          <w:color w:val="000000"/>
          <w:sz w:val="24"/>
          <w:szCs w:val="24"/>
        </w:rPr>
        <w:t>ț</w:t>
      </w:r>
      <w:r w:rsidRPr="005D746A">
        <w:rPr>
          <w:rFonts w:ascii="Arial" w:hAnsi="Arial" w:cs="Arial"/>
          <w:b/>
          <w:color w:val="000000"/>
          <w:sz w:val="24"/>
          <w:szCs w:val="24"/>
        </w:rPr>
        <w:t>ii pe care le are persoana private de libertate pe perioada internării;</w:t>
      </w:r>
    </w:p>
    <w:p w:rsidR="00A22836" w:rsidRPr="005D746A" w:rsidRDefault="00A22836" w:rsidP="005D746A">
      <w:pPr>
        <w:pStyle w:val="ListParagraph"/>
        <w:numPr>
          <w:ilvl w:val="0"/>
          <w:numId w:val="34"/>
        </w:numPr>
        <w:spacing w:after="0" w:line="240" w:lineRule="auto"/>
        <w:ind w:left="0" w:firstLine="851"/>
        <w:jc w:val="both"/>
        <w:rPr>
          <w:rFonts w:ascii="Arial" w:hAnsi="Arial" w:cs="Arial"/>
          <w:b/>
          <w:sz w:val="24"/>
          <w:szCs w:val="24"/>
        </w:rPr>
      </w:pPr>
      <w:r w:rsidRPr="005D746A">
        <w:rPr>
          <w:rFonts w:ascii="Arial" w:hAnsi="Arial" w:cs="Arial"/>
          <w:b/>
          <w:color w:val="000000"/>
          <w:sz w:val="24"/>
          <w:szCs w:val="24"/>
        </w:rPr>
        <w:t>tabele cu numerele de telefon pe care le pot apela cadrele medicale în situa</w:t>
      </w:r>
      <w:r w:rsidRPr="005D746A">
        <w:rPr>
          <w:rFonts w:ascii="Tahoma" w:hAnsi="Tahoma" w:cs="Tahoma"/>
          <w:b/>
          <w:color w:val="000000"/>
          <w:sz w:val="24"/>
          <w:szCs w:val="24"/>
        </w:rPr>
        <w:t>ț</w:t>
      </w:r>
      <w:r w:rsidRPr="005D746A">
        <w:rPr>
          <w:rFonts w:ascii="Arial" w:hAnsi="Arial" w:cs="Arial"/>
          <w:b/>
          <w:color w:val="000000"/>
          <w:sz w:val="24"/>
          <w:szCs w:val="24"/>
        </w:rPr>
        <w:t>ia externării, mutării, agravării stării de sănătate, în cazul în care persoana private de libertate părăse</w:t>
      </w:r>
      <w:r w:rsidRPr="005D746A">
        <w:rPr>
          <w:rFonts w:ascii="Tahoma" w:hAnsi="Tahoma" w:cs="Tahoma"/>
          <w:b/>
          <w:color w:val="000000"/>
          <w:sz w:val="24"/>
          <w:szCs w:val="24"/>
        </w:rPr>
        <w:t>ș</w:t>
      </w:r>
      <w:r w:rsidRPr="005D746A">
        <w:rPr>
          <w:rFonts w:ascii="Arial" w:hAnsi="Arial" w:cs="Arial"/>
          <w:b/>
          <w:color w:val="000000"/>
          <w:sz w:val="24"/>
          <w:szCs w:val="24"/>
        </w:rPr>
        <w:t>te unitatea sanitară sau în alte situa</w:t>
      </w:r>
      <w:r w:rsidRPr="005D746A">
        <w:rPr>
          <w:rFonts w:ascii="Tahoma" w:hAnsi="Tahoma" w:cs="Tahoma"/>
          <w:b/>
          <w:color w:val="000000"/>
          <w:sz w:val="24"/>
          <w:szCs w:val="24"/>
        </w:rPr>
        <w:t>ț</w:t>
      </w:r>
      <w:r w:rsidRPr="005D746A">
        <w:rPr>
          <w:rFonts w:ascii="Arial" w:hAnsi="Arial" w:cs="Arial"/>
          <w:b/>
          <w:color w:val="000000"/>
          <w:sz w:val="24"/>
          <w:szCs w:val="24"/>
        </w:rPr>
        <w:t xml:space="preserve">ii; tabelul se distribuie medicului curant, asistentei </w:t>
      </w:r>
      <w:r w:rsidRPr="005D746A">
        <w:rPr>
          <w:rFonts w:ascii="Tahoma" w:hAnsi="Tahoma" w:cs="Tahoma"/>
          <w:b/>
          <w:color w:val="000000"/>
          <w:sz w:val="24"/>
          <w:szCs w:val="24"/>
        </w:rPr>
        <w:t>ș</w:t>
      </w:r>
      <w:r w:rsidRPr="005D746A">
        <w:rPr>
          <w:rFonts w:ascii="Arial" w:hAnsi="Arial" w:cs="Arial"/>
          <w:b/>
          <w:color w:val="000000"/>
          <w:sz w:val="24"/>
          <w:szCs w:val="24"/>
        </w:rPr>
        <w:t xml:space="preserve">efă </w:t>
      </w:r>
      <w:r w:rsidRPr="005D746A">
        <w:rPr>
          <w:rFonts w:ascii="Tahoma" w:hAnsi="Tahoma" w:cs="Tahoma"/>
          <w:b/>
          <w:color w:val="000000"/>
          <w:sz w:val="24"/>
          <w:szCs w:val="24"/>
        </w:rPr>
        <w:t>ș</w:t>
      </w:r>
      <w:r w:rsidRPr="005D746A">
        <w:rPr>
          <w:rFonts w:ascii="Arial" w:hAnsi="Arial" w:cs="Arial"/>
          <w:b/>
          <w:color w:val="000000"/>
          <w:sz w:val="24"/>
          <w:szCs w:val="24"/>
        </w:rPr>
        <w:t>i</w:t>
      </w:r>
      <w:r w:rsidR="000B159A" w:rsidRPr="005D746A">
        <w:rPr>
          <w:rFonts w:ascii="Arial" w:hAnsi="Arial" w:cs="Arial"/>
          <w:b/>
          <w:color w:val="000000"/>
          <w:sz w:val="24"/>
          <w:szCs w:val="24"/>
        </w:rPr>
        <w:t xml:space="preserve"> după caz,</w:t>
      </w:r>
      <w:r w:rsidRPr="005D746A">
        <w:rPr>
          <w:rFonts w:ascii="Arial" w:hAnsi="Arial" w:cs="Arial"/>
          <w:b/>
          <w:color w:val="000000"/>
          <w:sz w:val="24"/>
          <w:szCs w:val="24"/>
        </w:rPr>
        <w:t xml:space="preserve"> firmei care asigură paza </w:t>
      </w:r>
      <w:r w:rsidR="00EA55C3" w:rsidRPr="005D746A">
        <w:rPr>
          <w:rFonts w:ascii="Arial" w:hAnsi="Arial" w:cs="Arial"/>
          <w:b/>
          <w:sz w:val="24"/>
          <w:szCs w:val="24"/>
        </w:rPr>
        <w:t>unității sanitare</w:t>
      </w:r>
      <w:r w:rsidRPr="005D746A">
        <w:rPr>
          <w:rFonts w:ascii="Arial" w:hAnsi="Arial" w:cs="Arial"/>
          <w:b/>
          <w:sz w:val="24"/>
          <w:szCs w:val="24"/>
        </w:rPr>
        <w:t>;</w:t>
      </w:r>
    </w:p>
    <w:p w:rsidR="00A22836" w:rsidRPr="005D746A" w:rsidRDefault="00A22836" w:rsidP="005D746A">
      <w:pPr>
        <w:spacing w:after="0" w:line="240" w:lineRule="auto"/>
        <w:ind w:firstLine="851"/>
        <w:jc w:val="both"/>
        <w:rPr>
          <w:rFonts w:ascii="Arial" w:hAnsi="Arial" w:cs="Arial"/>
          <w:b/>
          <w:color w:val="000000"/>
          <w:sz w:val="24"/>
          <w:szCs w:val="24"/>
        </w:rPr>
      </w:pPr>
      <w:r w:rsidRPr="005D746A">
        <w:rPr>
          <w:rFonts w:ascii="Arial" w:hAnsi="Arial" w:cs="Arial"/>
          <w:b/>
          <w:sz w:val="24"/>
          <w:szCs w:val="24"/>
        </w:rPr>
        <w:t>d) adresă prin care se aduce la cuno</w:t>
      </w:r>
      <w:r w:rsidRPr="005D746A">
        <w:rPr>
          <w:rFonts w:ascii="Tahoma" w:hAnsi="Tahoma" w:cs="Tahoma"/>
          <w:b/>
          <w:sz w:val="24"/>
          <w:szCs w:val="24"/>
        </w:rPr>
        <w:t>ș</w:t>
      </w:r>
      <w:r w:rsidRPr="005D746A">
        <w:rPr>
          <w:rFonts w:ascii="Arial" w:hAnsi="Arial" w:cs="Arial"/>
          <w:b/>
          <w:sz w:val="24"/>
          <w:szCs w:val="24"/>
        </w:rPr>
        <w:t>tin</w:t>
      </w:r>
      <w:r w:rsidRPr="005D746A">
        <w:rPr>
          <w:rFonts w:ascii="Tahoma" w:hAnsi="Tahoma" w:cs="Tahoma"/>
          <w:b/>
          <w:sz w:val="24"/>
          <w:szCs w:val="24"/>
        </w:rPr>
        <w:t>ț</w:t>
      </w:r>
      <w:r w:rsidRPr="005D746A">
        <w:rPr>
          <w:rFonts w:ascii="Arial" w:hAnsi="Arial" w:cs="Arial"/>
          <w:b/>
          <w:sz w:val="24"/>
          <w:szCs w:val="24"/>
        </w:rPr>
        <w:t xml:space="preserve">a conducerii </w:t>
      </w:r>
      <w:r w:rsidR="00EA55C3" w:rsidRPr="005D746A">
        <w:rPr>
          <w:rFonts w:ascii="Arial" w:hAnsi="Arial" w:cs="Arial"/>
          <w:b/>
          <w:sz w:val="24"/>
          <w:szCs w:val="24"/>
        </w:rPr>
        <w:t>unității sanitare</w:t>
      </w:r>
      <w:r w:rsidRPr="005D746A">
        <w:rPr>
          <w:rFonts w:ascii="Arial" w:hAnsi="Arial" w:cs="Arial"/>
          <w:b/>
          <w:sz w:val="24"/>
          <w:szCs w:val="24"/>
        </w:rPr>
        <w:t xml:space="preserve">  </w:t>
      </w:r>
      <w:r w:rsidRPr="005D746A">
        <w:rPr>
          <w:rFonts w:ascii="Tahoma" w:hAnsi="Tahoma" w:cs="Tahoma"/>
          <w:b/>
          <w:sz w:val="24"/>
          <w:szCs w:val="24"/>
        </w:rPr>
        <w:t>ș</w:t>
      </w:r>
      <w:r w:rsidRPr="005D746A">
        <w:rPr>
          <w:rFonts w:ascii="Arial" w:hAnsi="Arial" w:cs="Arial"/>
          <w:b/>
          <w:sz w:val="24"/>
          <w:szCs w:val="24"/>
        </w:rPr>
        <w:t>i a organului de poli</w:t>
      </w:r>
      <w:r w:rsidRPr="005D746A">
        <w:rPr>
          <w:rFonts w:ascii="Tahoma" w:hAnsi="Tahoma" w:cs="Tahoma"/>
          <w:b/>
          <w:sz w:val="24"/>
          <w:szCs w:val="24"/>
        </w:rPr>
        <w:t>ț</w:t>
      </w:r>
      <w:r w:rsidRPr="005D746A">
        <w:rPr>
          <w:rFonts w:ascii="Arial" w:hAnsi="Arial" w:cs="Arial"/>
          <w:b/>
          <w:sz w:val="24"/>
          <w:szCs w:val="24"/>
        </w:rPr>
        <w:t>ie pe</w:t>
      </w:r>
      <w:r w:rsidR="005D746A">
        <w:rPr>
          <w:rFonts w:ascii="Arial" w:hAnsi="Arial" w:cs="Arial"/>
          <w:b/>
          <w:sz w:val="24"/>
          <w:szCs w:val="24"/>
        </w:rPr>
        <w:t xml:space="preserve"> raza căruia se situează unita</w:t>
      </w:r>
      <w:r w:rsidRPr="005D746A">
        <w:rPr>
          <w:rFonts w:ascii="Arial" w:hAnsi="Arial" w:cs="Arial"/>
          <w:b/>
          <w:sz w:val="24"/>
          <w:szCs w:val="24"/>
        </w:rPr>
        <w:t>tea sanitară despre faptu</w:t>
      </w:r>
      <w:r w:rsidRPr="005D746A">
        <w:rPr>
          <w:rFonts w:ascii="Arial" w:hAnsi="Arial" w:cs="Arial"/>
          <w:b/>
          <w:color w:val="000000"/>
          <w:sz w:val="24"/>
          <w:szCs w:val="24"/>
        </w:rPr>
        <w:t>l că persoana private de libertate va fi internată fără supraveghere.</w:t>
      </w:r>
    </w:p>
    <w:p w:rsidR="00A22836" w:rsidRPr="005D746A" w:rsidRDefault="00A22836" w:rsidP="005D746A">
      <w:pPr>
        <w:autoSpaceDE w:val="0"/>
        <w:autoSpaceDN w:val="0"/>
        <w:adjustRightInd w:val="0"/>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Pe durata internării fără supraveghere, persoanele private de libertate din regimul deschis pot deţine şi folosi doar telefoane mobile proprii în condi</w:t>
      </w:r>
      <w:r w:rsidRPr="005D746A">
        <w:rPr>
          <w:rFonts w:ascii="Tahoma" w:hAnsi="Tahoma" w:cs="Tahoma"/>
          <w:b/>
          <w:color w:val="000000"/>
          <w:sz w:val="24"/>
          <w:szCs w:val="24"/>
        </w:rPr>
        <w:t>ț</w:t>
      </w:r>
      <w:r w:rsidRPr="005D746A">
        <w:rPr>
          <w:rFonts w:ascii="Arial" w:hAnsi="Arial" w:cs="Arial"/>
          <w:b/>
          <w:color w:val="000000"/>
          <w:sz w:val="24"/>
          <w:szCs w:val="24"/>
        </w:rPr>
        <w:t>iile art. 87 al</w:t>
      </w:r>
      <w:r w:rsidR="005D746A">
        <w:rPr>
          <w:rFonts w:ascii="Arial" w:hAnsi="Arial" w:cs="Arial"/>
          <w:b/>
          <w:color w:val="000000"/>
          <w:sz w:val="24"/>
          <w:szCs w:val="24"/>
        </w:rPr>
        <w:t>in</w:t>
      </w:r>
      <w:r w:rsidRPr="005D746A">
        <w:rPr>
          <w:rFonts w:ascii="Arial" w:hAnsi="Arial" w:cs="Arial"/>
          <w:b/>
          <w:color w:val="000000"/>
          <w:sz w:val="24"/>
          <w:szCs w:val="24"/>
        </w:rPr>
        <w:t xml:space="preserve">. </w:t>
      </w:r>
      <w:r w:rsidR="005D746A">
        <w:rPr>
          <w:rFonts w:ascii="Arial" w:hAnsi="Arial" w:cs="Arial"/>
          <w:b/>
          <w:color w:val="000000"/>
          <w:sz w:val="24"/>
          <w:szCs w:val="24"/>
        </w:rPr>
        <w:t>(</w:t>
      </w:r>
      <w:r w:rsidRPr="005D746A">
        <w:rPr>
          <w:rFonts w:ascii="Arial" w:hAnsi="Arial" w:cs="Arial"/>
          <w:b/>
          <w:color w:val="000000"/>
          <w:sz w:val="24"/>
          <w:szCs w:val="24"/>
        </w:rPr>
        <w:t>6</w:t>
      </w:r>
      <w:r w:rsidR="005D746A">
        <w:rPr>
          <w:rFonts w:ascii="Arial" w:hAnsi="Arial" w:cs="Arial"/>
          <w:b/>
          <w:color w:val="000000"/>
          <w:sz w:val="24"/>
          <w:szCs w:val="24"/>
        </w:rPr>
        <w:t>)</w:t>
      </w:r>
      <w:r w:rsidRPr="005D746A">
        <w:rPr>
          <w:rFonts w:ascii="Arial" w:hAnsi="Arial" w:cs="Arial"/>
          <w:b/>
          <w:color w:val="000000"/>
          <w:sz w:val="24"/>
          <w:szCs w:val="24"/>
        </w:rPr>
        <w:t xml:space="preserve"> din </w:t>
      </w:r>
      <w:r w:rsidR="005D746A">
        <w:rPr>
          <w:rFonts w:ascii="Arial" w:hAnsi="Arial" w:cs="Arial"/>
          <w:b/>
          <w:color w:val="000000"/>
          <w:sz w:val="24"/>
          <w:szCs w:val="24"/>
        </w:rPr>
        <w:t>Regulamentul de aplicare a l</w:t>
      </w:r>
      <w:r w:rsidRPr="005D746A">
        <w:rPr>
          <w:rFonts w:ascii="Arial" w:hAnsi="Arial" w:cs="Arial"/>
          <w:b/>
          <w:color w:val="000000"/>
          <w:sz w:val="24"/>
          <w:szCs w:val="24"/>
        </w:rPr>
        <w:t xml:space="preserve">egii nr. 254/2013. </w:t>
      </w:r>
    </w:p>
    <w:p w:rsidR="00A22836" w:rsidRPr="005D746A" w:rsidRDefault="00A22836" w:rsidP="005D746A">
      <w:pPr>
        <w:autoSpaceDE w:val="0"/>
        <w:autoSpaceDN w:val="0"/>
        <w:adjustRightInd w:val="0"/>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Dreptul la vizită este asigurat în condi</w:t>
      </w:r>
      <w:r w:rsidRPr="005D746A">
        <w:rPr>
          <w:rFonts w:ascii="Tahoma" w:hAnsi="Tahoma" w:cs="Tahoma"/>
          <w:b/>
          <w:color w:val="000000"/>
          <w:sz w:val="24"/>
          <w:szCs w:val="24"/>
        </w:rPr>
        <w:t>ț</w:t>
      </w:r>
      <w:r w:rsidRPr="005D746A">
        <w:rPr>
          <w:rFonts w:ascii="Arial" w:hAnsi="Arial" w:cs="Arial"/>
          <w:b/>
          <w:color w:val="000000"/>
          <w:sz w:val="24"/>
          <w:szCs w:val="24"/>
        </w:rPr>
        <w:t>iile art. 140 al</w:t>
      </w:r>
      <w:r w:rsidR="005D746A">
        <w:rPr>
          <w:rFonts w:ascii="Arial" w:hAnsi="Arial" w:cs="Arial"/>
          <w:b/>
          <w:color w:val="000000"/>
          <w:sz w:val="24"/>
          <w:szCs w:val="24"/>
        </w:rPr>
        <w:t>in</w:t>
      </w:r>
      <w:r w:rsidRPr="005D746A">
        <w:rPr>
          <w:rFonts w:ascii="Arial" w:hAnsi="Arial" w:cs="Arial"/>
          <w:b/>
          <w:color w:val="000000"/>
          <w:sz w:val="24"/>
          <w:szCs w:val="24"/>
        </w:rPr>
        <w:t xml:space="preserve">. </w:t>
      </w:r>
      <w:r w:rsidR="005D746A">
        <w:rPr>
          <w:rFonts w:ascii="Arial" w:hAnsi="Arial" w:cs="Arial"/>
          <w:b/>
          <w:color w:val="000000"/>
          <w:sz w:val="24"/>
          <w:szCs w:val="24"/>
        </w:rPr>
        <w:t>(</w:t>
      </w:r>
      <w:r w:rsidRPr="005D746A">
        <w:rPr>
          <w:rFonts w:ascii="Arial" w:hAnsi="Arial" w:cs="Arial"/>
          <w:b/>
          <w:color w:val="000000"/>
          <w:sz w:val="24"/>
          <w:szCs w:val="24"/>
        </w:rPr>
        <w:t>2</w:t>
      </w:r>
      <w:r w:rsidR="005D746A">
        <w:rPr>
          <w:rFonts w:ascii="Arial" w:hAnsi="Arial" w:cs="Arial"/>
          <w:b/>
          <w:color w:val="000000"/>
          <w:sz w:val="24"/>
          <w:szCs w:val="24"/>
        </w:rPr>
        <w:t>)</w:t>
      </w:r>
      <w:r w:rsidRPr="005D746A">
        <w:rPr>
          <w:rFonts w:ascii="Arial" w:hAnsi="Arial" w:cs="Arial"/>
          <w:b/>
          <w:color w:val="000000"/>
          <w:sz w:val="24"/>
          <w:szCs w:val="24"/>
        </w:rPr>
        <w:t xml:space="preserve"> din </w:t>
      </w:r>
      <w:r w:rsidR="005D746A">
        <w:rPr>
          <w:rFonts w:ascii="Arial" w:hAnsi="Arial" w:cs="Arial"/>
          <w:b/>
          <w:color w:val="000000"/>
          <w:sz w:val="24"/>
          <w:szCs w:val="24"/>
        </w:rPr>
        <w:t>Regulamentul de aplicare a l</w:t>
      </w:r>
      <w:r w:rsidR="009F39E9">
        <w:rPr>
          <w:rFonts w:ascii="Arial" w:hAnsi="Arial" w:cs="Arial"/>
          <w:b/>
          <w:color w:val="000000"/>
          <w:sz w:val="24"/>
          <w:szCs w:val="24"/>
        </w:rPr>
        <w:t>egii nr. 254/2013.</w:t>
      </w:r>
    </w:p>
    <w:p w:rsidR="00A22836" w:rsidRPr="005D746A" w:rsidRDefault="00A22836" w:rsidP="005D746A">
      <w:pPr>
        <w:autoSpaceDE w:val="0"/>
        <w:autoSpaceDN w:val="0"/>
        <w:adjustRightInd w:val="0"/>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 Atunci când starea de sănătate şi afecţiunile persoanei internate îi afectează în mod evident posibilitatea de deplasare, conform diagnosticului medicului curant, cu excep</w:t>
      </w:r>
      <w:r w:rsidRPr="005D746A">
        <w:rPr>
          <w:rFonts w:ascii="Tahoma" w:hAnsi="Tahoma" w:cs="Tahoma"/>
          <w:b/>
          <w:color w:val="000000"/>
          <w:sz w:val="24"/>
          <w:szCs w:val="24"/>
        </w:rPr>
        <w:t>ț</w:t>
      </w:r>
      <w:r w:rsidRPr="005D746A">
        <w:rPr>
          <w:rFonts w:ascii="Arial" w:hAnsi="Arial" w:cs="Arial"/>
          <w:b/>
          <w:color w:val="000000"/>
          <w:sz w:val="24"/>
          <w:szCs w:val="24"/>
        </w:rPr>
        <w:t>ia persoanelor private de libertate clasificate în regimul de maximă siguran</w:t>
      </w:r>
      <w:r w:rsidRPr="005D746A">
        <w:rPr>
          <w:rFonts w:ascii="Tahoma" w:hAnsi="Tahoma" w:cs="Tahoma"/>
          <w:b/>
          <w:color w:val="000000"/>
          <w:sz w:val="24"/>
          <w:szCs w:val="24"/>
        </w:rPr>
        <w:t>ț</w:t>
      </w:r>
      <w:r w:rsidRPr="005D746A">
        <w:rPr>
          <w:rFonts w:ascii="Arial" w:hAnsi="Arial" w:cs="Arial"/>
          <w:b/>
          <w:color w:val="000000"/>
          <w:sz w:val="24"/>
          <w:szCs w:val="24"/>
        </w:rPr>
        <w:t>ă, a celor care prezintă risc pentru siguran</w:t>
      </w:r>
      <w:r w:rsidRPr="005D746A">
        <w:rPr>
          <w:rFonts w:ascii="Tahoma" w:hAnsi="Tahoma" w:cs="Tahoma"/>
          <w:b/>
          <w:color w:val="000000"/>
          <w:sz w:val="24"/>
          <w:szCs w:val="24"/>
        </w:rPr>
        <w:t>ț</w:t>
      </w:r>
      <w:r w:rsidRPr="005D746A">
        <w:rPr>
          <w:rFonts w:ascii="Arial" w:hAnsi="Arial" w:cs="Arial"/>
          <w:b/>
          <w:color w:val="000000"/>
          <w:sz w:val="24"/>
          <w:szCs w:val="24"/>
        </w:rPr>
        <w:t>a penitenciarului, paza şi supravegherea acesteia se poate realiza de către un singur agent, cu aprobarea directorului locului de deţinere, caz în care pot fi utilizate sisteme electronice de supraveghere la distan</w:t>
      </w:r>
      <w:r w:rsidRPr="005D746A">
        <w:rPr>
          <w:rFonts w:ascii="Tahoma" w:hAnsi="Tahoma" w:cs="Tahoma"/>
          <w:b/>
          <w:color w:val="000000"/>
          <w:sz w:val="24"/>
          <w:szCs w:val="24"/>
        </w:rPr>
        <w:t>ț</w:t>
      </w:r>
      <w:r w:rsidRPr="005D746A">
        <w:rPr>
          <w:rFonts w:ascii="Arial" w:hAnsi="Arial" w:cs="Arial"/>
          <w:b/>
          <w:color w:val="000000"/>
          <w:sz w:val="24"/>
          <w:szCs w:val="24"/>
        </w:rPr>
        <w:t xml:space="preserve">ă, dacă starea de sănătate </w:t>
      </w:r>
      <w:r w:rsidRPr="005D746A">
        <w:rPr>
          <w:rFonts w:ascii="Tahoma" w:hAnsi="Tahoma" w:cs="Tahoma"/>
          <w:b/>
          <w:color w:val="000000"/>
          <w:sz w:val="24"/>
          <w:szCs w:val="24"/>
        </w:rPr>
        <w:t>ș</w:t>
      </w:r>
      <w:r w:rsidRPr="005D746A">
        <w:rPr>
          <w:rFonts w:ascii="Arial" w:hAnsi="Arial" w:cs="Arial"/>
          <w:b/>
          <w:color w:val="000000"/>
          <w:sz w:val="24"/>
          <w:szCs w:val="24"/>
        </w:rPr>
        <w:t>i investiga</w:t>
      </w:r>
      <w:r w:rsidRPr="005D746A">
        <w:rPr>
          <w:rFonts w:ascii="Tahoma" w:hAnsi="Tahoma" w:cs="Tahoma"/>
          <w:b/>
          <w:color w:val="000000"/>
          <w:sz w:val="24"/>
          <w:szCs w:val="24"/>
        </w:rPr>
        <w:t>ț</w:t>
      </w:r>
      <w:r w:rsidRPr="005D746A">
        <w:rPr>
          <w:rFonts w:ascii="Arial" w:hAnsi="Arial" w:cs="Arial"/>
          <w:b/>
          <w:color w:val="000000"/>
          <w:sz w:val="24"/>
          <w:szCs w:val="24"/>
        </w:rPr>
        <w:t>iile medicale de specialitate o permit.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ART. 246</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(1) Cu ocazia internării, </w:t>
      </w:r>
      <w:r w:rsidRPr="005D746A">
        <w:rPr>
          <w:rFonts w:ascii="Tahoma" w:hAnsi="Tahoma" w:cs="Tahoma"/>
          <w:b/>
          <w:color w:val="000000"/>
          <w:sz w:val="24"/>
          <w:szCs w:val="24"/>
        </w:rPr>
        <w:t>ț</w:t>
      </w:r>
      <w:r w:rsidRPr="005D746A">
        <w:rPr>
          <w:rFonts w:ascii="Arial" w:hAnsi="Arial" w:cs="Arial"/>
          <w:b/>
          <w:color w:val="000000"/>
          <w:sz w:val="24"/>
          <w:szCs w:val="24"/>
        </w:rPr>
        <w:t xml:space="preserve">inuta şi obiectele persoanelor private de libertate se ridică şi se depun la </w:t>
      </w:r>
      <w:r w:rsidRPr="005D746A">
        <w:rPr>
          <w:rFonts w:ascii="Arial" w:hAnsi="Arial" w:cs="Arial"/>
          <w:b/>
          <w:sz w:val="24"/>
          <w:szCs w:val="24"/>
        </w:rPr>
        <w:t xml:space="preserve">garderoba </w:t>
      </w:r>
      <w:r w:rsidR="00EA55C3" w:rsidRPr="005D746A">
        <w:rPr>
          <w:rFonts w:ascii="Arial" w:hAnsi="Arial" w:cs="Arial"/>
          <w:b/>
          <w:sz w:val="24"/>
          <w:szCs w:val="24"/>
        </w:rPr>
        <w:t xml:space="preserve">unității sanitare </w:t>
      </w:r>
      <w:r w:rsidRPr="005D746A">
        <w:rPr>
          <w:rFonts w:ascii="Arial" w:hAnsi="Arial" w:cs="Arial"/>
          <w:b/>
          <w:sz w:val="24"/>
          <w:szCs w:val="24"/>
        </w:rPr>
        <w:t>.</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(2) În raport de condiţiile create de</w:t>
      </w:r>
      <w:r w:rsidR="00EA55C3" w:rsidRPr="005D746A">
        <w:rPr>
          <w:rFonts w:ascii="Arial" w:hAnsi="Arial" w:cs="Arial"/>
          <w:b/>
          <w:sz w:val="24"/>
          <w:szCs w:val="24"/>
        </w:rPr>
        <w:t xml:space="preserve"> unitatea sanitară</w:t>
      </w:r>
      <w:r w:rsidRPr="005D746A">
        <w:rPr>
          <w:rFonts w:ascii="Arial" w:hAnsi="Arial" w:cs="Arial"/>
          <w:b/>
          <w:sz w:val="24"/>
          <w:szCs w:val="24"/>
        </w:rPr>
        <w:t>, persoanele private de libertate internate folosesc echipament specific unităţilor sanitare, asigurat de către acestea, sau propriu.</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247</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(1) În situaţia internării persoanelor private de libertate în </w:t>
      </w:r>
      <w:r w:rsidR="00871C39" w:rsidRPr="005D746A">
        <w:rPr>
          <w:rFonts w:ascii="Arial" w:hAnsi="Arial" w:cs="Arial"/>
          <w:b/>
          <w:sz w:val="24"/>
          <w:szCs w:val="24"/>
        </w:rPr>
        <w:t xml:space="preserve">unitățile sanitare </w:t>
      </w:r>
      <w:r w:rsidRPr="005D746A">
        <w:rPr>
          <w:rFonts w:ascii="Arial" w:hAnsi="Arial" w:cs="Arial"/>
          <w:b/>
          <w:sz w:val="24"/>
          <w:szCs w:val="24"/>
        </w:rPr>
        <w:t>din afara sistemului penitenciar se pot aplica curele de imobilizare din piele, plastic sau material textil, cu acordul medicului curant. Acest fapt implică o evaluare a persoanei şi conduitei condamnatului respectiv din perspectiva siguranţei misiunii de pază şi supraveghere, consemnată în Formularul privind istoricul persoanei private de libertate.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(2) Dacă în urma evaluării realizate la nivelul locului de de</w:t>
      </w:r>
      <w:r w:rsidRPr="005D746A">
        <w:rPr>
          <w:rFonts w:ascii="Tahoma" w:hAnsi="Tahoma" w:cs="Tahoma"/>
          <w:b/>
          <w:sz w:val="24"/>
          <w:szCs w:val="24"/>
        </w:rPr>
        <w:t>ț</w:t>
      </w:r>
      <w:r w:rsidRPr="005D746A">
        <w:rPr>
          <w:rFonts w:ascii="Arial" w:hAnsi="Arial" w:cs="Arial"/>
          <w:b/>
          <w:sz w:val="24"/>
          <w:szCs w:val="24"/>
        </w:rPr>
        <w:t xml:space="preserve">inere se impune imobilizarea persoanei private de libertate, se va înştiinţa </w:t>
      </w:r>
      <w:r w:rsidR="00EA55C3" w:rsidRPr="005D746A">
        <w:rPr>
          <w:rFonts w:ascii="Arial" w:hAnsi="Arial" w:cs="Arial"/>
          <w:b/>
          <w:sz w:val="24"/>
          <w:szCs w:val="24"/>
        </w:rPr>
        <w:t xml:space="preserve">unitatea sanitară </w:t>
      </w:r>
      <w:r w:rsidRPr="005D746A">
        <w:rPr>
          <w:rFonts w:ascii="Arial" w:hAnsi="Arial" w:cs="Arial"/>
          <w:b/>
          <w:sz w:val="24"/>
          <w:szCs w:val="24"/>
        </w:rPr>
        <w:t xml:space="preserve">unde va fi internat. </w:t>
      </w:r>
    </w:p>
    <w:p w:rsidR="00A22836" w:rsidRPr="005D746A" w:rsidRDefault="00A22836" w:rsidP="00A31CDD">
      <w:pPr>
        <w:spacing w:after="0" w:line="240" w:lineRule="auto"/>
        <w:ind w:firstLine="851"/>
        <w:jc w:val="both"/>
        <w:rPr>
          <w:ins w:id="13" w:author="Daniel Miclescu" w:date="2016-08-29T14:28:00Z"/>
          <w:rFonts w:ascii="Arial" w:hAnsi="Arial" w:cs="Arial"/>
          <w:b/>
          <w:color w:val="000000"/>
          <w:sz w:val="24"/>
          <w:szCs w:val="24"/>
        </w:rPr>
      </w:pPr>
      <w:r w:rsidRPr="005D746A">
        <w:rPr>
          <w:rFonts w:ascii="Arial" w:hAnsi="Arial" w:cs="Arial"/>
          <w:b/>
          <w:sz w:val="24"/>
          <w:szCs w:val="24"/>
        </w:rPr>
        <w:t xml:space="preserve">(3) În situaţia în care nu se impune imobilizarea persoanei private de libertate, se va înştiinţa </w:t>
      </w:r>
      <w:r w:rsidR="00EA55C3" w:rsidRPr="005D746A">
        <w:rPr>
          <w:rFonts w:ascii="Arial" w:hAnsi="Arial" w:cs="Arial"/>
          <w:b/>
          <w:sz w:val="24"/>
          <w:szCs w:val="24"/>
        </w:rPr>
        <w:t>unitatea sanitară</w:t>
      </w:r>
      <w:r w:rsidRPr="005D746A">
        <w:rPr>
          <w:rFonts w:ascii="Arial" w:hAnsi="Arial" w:cs="Arial"/>
          <w:b/>
          <w:sz w:val="24"/>
          <w:szCs w:val="24"/>
        </w:rPr>
        <w:t xml:space="preserve"> unde va fi internat, despre dis</w:t>
      </w:r>
      <w:r w:rsidRPr="005D746A">
        <w:rPr>
          <w:rFonts w:ascii="Arial" w:hAnsi="Arial" w:cs="Arial"/>
          <w:b/>
          <w:color w:val="000000"/>
          <w:sz w:val="24"/>
          <w:szCs w:val="24"/>
        </w:rPr>
        <w:t xml:space="preserve">ponibilitatea personalului care realizează escortarea de a interveni în scopul prevenirii oricăror evenimente negative, inclusiv pentru imobilizarea persoanei private de libertate cu mijloacele din dotare.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Ca urmare a recomandării medicului curant de a imobiliza persoana privată de libertate, personalul care efectuează escortarea va lua următoarele măsuri: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informarea şefului Serviciului siguranţa deţinerii sau </w:t>
      </w:r>
      <w:r w:rsidRPr="005D746A">
        <w:rPr>
          <w:rFonts w:ascii="Tahoma" w:hAnsi="Tahoma" w:cs="Tahoma"/>
          <w:color w:val="000000"/>
          <w:sz w:val="24"/>
          <w:szCs w:val="24"/>
        </w:rPr>
        <w:t>ș</w:t>
      </w:r>
      <w:r w:rsidRPr="005D746A">
        <w:rPr>
          <w:rFonts w:ascii="Arial" w:hAnsi="Arial" w:cs="Arial"/>
          <w:color w:val="000000"/>
          <w:sz w:val="24"/>
          <w:szCs w:val="24"/>
        </w:rPr>
        <w:t>efului de tură în afara orelor de program, pentru obţinerea avizului din partea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şi pentru a fi consemnate datele în documentele operative;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informarea şefului Serviciului siguranţa deţinerii sau </w:t>
      </w:r>
      <w:r w:rsidRPr="005D746A">
        <w:rPr>
          <w:rFonts w:ascii="Tahoma" w:hAnsi="Tahoma" w:cs="Tahoma"/>
          <w:color w:val="000000"/>
          <w:sz w:val="24"/>
          <w:szCs w:val="24"/>
        </w:rPr>
        <w:t>ș</w:t>
      </w:r>
      <w:r w:rsidRPr="005D746A">
        <w:rPr>
          <w:rFonts w:ascii="Arial" w:hAnsi="Arial" w:cs="Arial"/>
          <w:color w:val="000000"/>
          <w:sz w:val="24"/>
          <w:szCs w:val="24"/>
        </w:rPr>
        <w:t>efului de tură în afara orelor de program, cu privire la  intervenţia sau imobilizarea realizată, având în vedere starea de urgenţă care se impunea.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În toate cazurile de aplicare a mijloacelor de imobilizare, inclusiv în cazul deţinuţilor internaţi sau prezentaţi la consulturi medicale la unităţi sanitare din afara locului de deţinere, se informează, în scris, judecătorul de supraveghere a privării de libertate, în conformitate cu prevederile art. 26 din Lege.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248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Membrii personalului care realizează paza şi supravegherea informează dispeceratul locului de deţinere cu privire la situaţia operativă, periodic şi de îndată în cazul producerii unor incidente.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situaţia arătată la art. 245 alin.(3) din prezentul Regulament, persoana care deserveşte dispeceratul locului de deţinere se informează periodic în legătură cu persoana privată de libertate internată prin intermediul personalului medical de gardă.</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(3) Directorul adjunct pentru siguranţa deţinerii şi regim penitenciar se îngrijeşte să fie realizate controale periodice la </w:t>
      </w:r>
      <w:r w:rsidR="00EE456C" w:rsidRPr="005D746A">
        <w:rPr>
          <w:rFonts w:ascii="Arial" w:hAnsi="Arial" w:cs="Arial"/>
          <w:b/>
          <w:sz w:val="24"/>
          <w:szCs w:val="24"/>
        </w:rPr>
        <w:t xml:space="preserve">unitățile sanitare </w:t>
      </w:r>
      <w:r w:rsidRPr="005D746A">
        <w:rPr>
          <w:rFonts w:ascii="Arial" w:hAnsi="Arial" w:cs="Arial"/>
          <w:b/>
          <w:sz w:val="24"/>
          <w:szCs w:val="24"/>
        </w:rPr>
        <w:t>în care sunt internate persoanele private de libertate, indiferent de regimul de executare în care este inclusă persoana privată de libertate.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(4) În cazul internării, persoanelor private de libertate clasificate în regim deschis, fără supraveghere directorul adjunct pentru siguran</w:t>
      </w:r>
      <w:r w:rsidRPr="005D746A">
        <w:rPr>
          <w:rFonts w:ascii="Tahoma" w:hAnsi="Tahoma" w:cs="Tahoma"/>
          <w:b/>
          <w:sz w:val="24"/>
          <w:szCs w:val="24"/>
        </w:rPr>
        <w:t>ț</w:t>
      </w:r>
      <w:r w:rsidRPr="005D746A">
        <w:rPr>
          <w:rFonts w:ascii="Arial" w:hAnsi="Arial" w:cs="Arial"/>
          <w:b/>
          <w:sz w:val="24"/>
          <w:szCs w:val="24"/>
        </w:rPr>
        <w:t>a de</w:t>
      </w:r>
      <w:r w:rsidRPr="005D746A">
        <w:rPr>
          <w:rFonts w:ascii="Tahoma" w:hAnsi="Tahoma" w:cs="Tahoma"/>
          <w:b/>
          <w:sz w:val="24"/>
          <w:szCs w:val="24"/>
        </w:rPr>
        <w:t>ț</w:t>
      </w:r>
      <w:r w:rsidRPr="005D746A">
        <w:rPr>
          <w:rFonts w:ascii="Arial" w:hAnsi="Arial" w:cs="Arial"/>
          <w:b/>
          <w:sz w:val="24"/>
          <w:szCs w:val="24"/>
        </w:rPr>
        <w:t xml:space="preserve">inerii </w:t>
      </w:r>
      <w:r w:rsidRPr="005D746A">
        <w:rPr>
          <w:rFonts w:ascii="Tahoma" w:hAnsi="Tahoma" w:cs="Tahoma"/>
          <w:b/>
          <w:sz w:val="24"/>
          <w:szCs w:val="24"/>
        </w:rPr>
        <w:t>ș</w:t>
      </w:r>
      <w:r w:rsidRPr="005D746A">
        <w:rPr>
          <w:rFonts w:ascii="Arial" w:hAnsi="Arial" w:cs="Arial"/>
          <w:b/>
          <w:sz w:val="24"/>
          <w:szCs w:val="24"/>
        </w:rPr>
        <w:t>i regim penitenciar dispune zilnic efectuarea de controale.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249</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 xml:space="preserve">(1) În situaţia urgenţelor medicale, escortarea poate fi realizată de către un singur membru al personalului pe durata transportului, atunci când echipajul ambulanţei nu permite accesul tuturor membrilor escortei.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(2) În situaţia urgenţelor medicale, când se impune deplasarea unei persoane private de libertate la o </w:t>
      </w:r>
      <w:r w:rsidR="00871C39" w:rsidRPr="005D746A">
        <w:rPr>
          <w:rFonts w:ascii="Arial" w:hAnsi="Arial" w:cs="Arial"/>
          <w:b/>
          <w:sz w:val="24"/>
          <w:szCs w:val="24"/>
        </w:rPr>
        <w:t xml:space="preserve">unitate sanitară </w:t>
      </w:r>
      <w:r w:rsidRPr="005D746A">
        <w:rPr>
          <w:rFonts w:ascii="Arial" w:hAnsi="Arial" w:cs="Arial"/>
          <w:b/>
          <w:sz w:val="24"/>
          <w:szCs w:val="24"/>
        </w:rPr>
        <w:t xml:space="preserve">din afara sistemului penitenciar, iar echipajul ambulanţei nu permite accesul membrilor escortei pe durata deplasării, </w:t>
      </w:r>
      <w:r w:rsidRPr="005D746A">
        <w:rPr>
          <w:rFonts w:ascii="Arial" w:hAnsi="Arial" w:cs="Arial"/>
          <w:b/>
          <w:sz w:val="24"/>
          <w:szCs w:val="24"/>
        </w:rPr>
        <w:lastRenderedPageBreak/>
        <w:t>ace</w:t>
      </w:r>
      <w:r w:rsidRPr="005D746A">
        <w:rPr>
          <w:rFonts w:ascii="Tahoma" w:hAnsi="Tahoma" w:cs="Tahoma"/>
          <w:b/>
          <w:sz w:val="24"/>
          <w:szCs w:val="24"/>
        </w:rPr>
        <w:t>ș</w:t>
      </w:r>
      <w:r w:rsidRPr="005D746A">
        <w:rPr>
          <w:rFonts w:ascii="Arial" w:hAnsi="Arial" w:cs="Arial"/>
          <w:b/>
          <w:sz w:val="24"/>
          <w:szCs w:val="24"/>
        </w:rPr>
        <w:t>tia sunt informa</w:t>
      </w:r>
      <w:r w:rsidRPr="005D746A">
        <w:rPr>
          <w:rFonts w:ascii="Tahoma" w:hAnsi="Tahoma" w:cs="Tahoma"/>
          <w:b/>
          <w:sz w:val="24"/>
          <w:szCs w:val="24"/>
        </w:rPr>
        <w:t>ț</w:t>
      </w:r>
      <w:r w:rsidRPr="005D746A">
        <w:rPr>
          <w:rFonts w:ascii="Arial" w:hAnsi="Arial" w:cs="Arial"/>
          <w:b/>
          <w:sz w:val="24"/>
          <w:szCs w:val="24"/>
        </w:rPr>
        <w:t>i despre riscul pe care îl prezintă persoana privată de libertate este predată sub semnătură şefului de echipaj, iar personalul se va deplasa cu un mijloc de transport separat.</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(3) În situaţiile prevăzute la alin.(1) şi (2), conducerea locului de deţinere ia măsuri pentru preluarea persoanei private de libertate la </w:t>
      </w:r>
      <w:r w:rsidR="00871C39" w:rsidRPr="005D746A">
        <w:rPr>
          <w:rFonts w:ascii="Arial" w:hAnsi="Arial" w:cs="Arial"/>
          <w:b/>
          <w:sz w:val="24"/>
          <w:szCs w:val="24"/>
        </w:rPr>
        <w:t>unitatea sanitară</w:t>
      </w:r>
      <w:r w:rsidRPr="005D746A">
        <w:rPr>
          <w:rFonts w:ascii="Arial" w:hAnsi="Arial" w:cs="Arial"/>
          <w:b/>
          <w:sz w:val="24"/>
          <w:szCs w:val="24"/>
        </w:rPr>
        <w:t>.</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sz w:val="24"/>
          <w:szCs w:val="24"/>
        </w:rPr>
        <w:t xml:space="preserve">(4) În situaţia în care </w:t>
      </w:r>
      <w:r w:rsidR="00871C39" w:rsidRPr="005D746A">
        <w:rPr>
          <w:rFonts w:ascii="Arial" w:hAnsi="Arial" w:cs="Arial"/>
          <w:b/>
          <w:sz w:val="24"/>
          <w:szCs w:val="24"/>
        </w:rPr>
        <w:t xml:space="preserve">unitatea sanitară din afara sistemului penitenciar </w:t>
      </w:r>
      <w:r w:rsidRPr="005D746A">
        <w:rPr>
          <w:rFonts w:ascii="Arial" w:hAnsi="Arial" w:cs="Arial"/>
          <w:b/>
          <w:sz w:val="24"/>
          <w:szCs w:val="24"/>
        </w:rPr>
        <w:t xml:space="preserve">se află în altă zonă de responsabilitate, prin grija </w:t>
      </w:r>
      <w:r w:rsidRPr="005D746A">
        <w:rPr>
          <w:rFonts w:ascii="Tahoma" w:hAnsi="Tahoma" w:cs="Tahoma"/>
          <w:b/>
          <w:sz w:val="24"/>
          <w:szCs w:val="24"/>
        </w:rPr>
        <w:t>ș</w:t>
      </w:r>
      <w:r w:rsidRPr="005D746A">
        <w:rPr>
          <w:rFonts w:ascii="Arial" w:hAnsi="Arial" w:cs="Arial"/>
          <w:b/>
          <w:sz w:val="24"/>
          <w:szCs w:val="24"/>
        </w:rPr>
        <w:t>efului serviciului siguran</w:t>
      </w:r>
      <w:r w:rsidRPr="005D746A">
        <w:rPr>
          <w:rFonts w:ascii="Tahoma" w:hAnsi="Tahoma" w:cs="Tahoma"/>
          <w:b/>
          <w:sz w:val="24"/>
          <w:szCs w:val="24"/>
        </w:rPr>
        <w:t>ț</w:t>
      </w:r>
      <w:r w:rsidRPr="005D746A">
        <w:rPr>
          <w:rFonts w:ascii="Arial" w:hAnsi="Arial" w:cs="Arial"/>
          <w:b/>
          <w:sz w:val="24"/>
          <w:szCs w:val="24"/>
        </w:rPr>
        <w:t>a de</w:t>
      </w:r>
      <w:r w:rsidRPr="005D746A">
        <w:rPr>
          <w:rFonts w:ascii="Tahoma" w:hAnsi="Tahoma" w:cs="Tahoma"/>
          <w:b/>
          <w:sz w:val="24"/>
          <w:szCs w:val="24"/>
        </w:rPr>
        <w:t>ț</w:t>
      </w:r>
      <w:r w:rsidRPr="005D746A">
        <w:rPr>
          <w:rFonts w:ascii="Arial" w:hAnsi="Arial" w:cs="Arial"/>
          <w:b/>
          <w:sz w:val="24"/>
          <w:szCs w:val="24"/>
        </w:rPr>
        <w:t>inerii va fi informată conducerea penitenciarului în a cărei zonă este arondat</w:t>
      </w:r>
      <w:r w:rsidR="00EE456C" w:rsidRPr="005D746A">
        <w:rPr>
          <w:rFonts w:ascii="Arial" w:hAnsi="Arial" w:cs="Arial"/>
          <w:b/>
          <w:sz w:val="24"/>
          <w:szCs w:val="24"/>
        </w:rPr>
        <w:t>ă</w:t>
      </w:r>
      <w:r w:rsidR="00895961" w:rsidRPr="005D746A">
        <w:rPr>
          <w:rFonts w:ascii="Arial" w:hAnsi="Arial" w:cs="Arial"/>
          <w:b/>
          <w:sz w:val="24"/>
          <w:szCs w:val="24"/>
        </w:rPr>
        <w:t xml:space="preserve"> </w:t>
      </w:r>
      <w:r w:rsidR="00EE456C" w:rsidRPr="005D746A">
        <w:rPr>
          <w:rFonts w:ascii="Arial" w:hAnsi="Arial" w:cs="Arial"/>
          <w:b/>
          <w:sz w:val="24"/>
          <w:szCs w:val="24"/>
        </w:rPr>
        <w:t xml:space="preserve">unitatea sanitară </w:t>
      </w:r>
      <w:r w:rsidRPr="005D746A">
        <w:rPr>
          <w:rFonts w:ascii="Arial" w:hAnsi="Arial" w:cs="Arial"/>
          <w:b/>
          <w:sz w:val="24"/>
          <w:szCs w:val="24"/>
        </w:rPr>
        <w:t xml:space="preserve">pentru preluarea persoanei privată de libertate </w:t>
      </w:r>
      <w:r w:rsidRPr="005D746A">
        <w:rPr>
          <w:rFonts w:ascii="Tahoma" w:hAnsi="Tahoma" w:cs="Tahoma"/>
          <w:b/>
          <w:sz w:val="24"/>
          <w:szCs w:val="24"/>
        </w:rPr>
        <w:t>ș</w:t>
      </w:r>
      <w:r w:rsidRPr="005D746A">
        <w:rPr>
          <w:rFonts w:ascii="Arial" w:hAnsi="Arial" w:cs="Arial"/>
          <w:b/>
          <w:sz w:val="24"/>
          <w:szCs w:val="24"/>
        </w:rPr>
        <w:t>i pentru prezentarea</w:t>
      </w:r>
      <w:r w:rsidRPr="005D746A">
        <w:rPr>
          <w:rFonts w:ascii="Arial" w:hAnsi="Arial" w:cs="Arial"/>
          <w:b/>
          <w:color w:val="000000"/>
          <w:sz w:val="24"/>
          <w:szCs w:val="24"/>
        </w:rPr>
        <w:t xml:space="preserve"> datelor de interes operativ.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(5) Despre situaţiile prevăzute la alin.(2) şi (4) se informează şeful serviciului  siguranţa de</w:t>
      </w:r>
      <w:r w:rsidRPr="005D746A">
        <w:rPr>
          <w:rFonts w:ascii="Tahoma" w:hAnsi="Tahoma" w:cs="Tahoma"/>
          <w:color w:val="000000"/>
          <w:sz w:val="24"/>
          <w:szCs w:val="24"/>
        </w:rPr>
        <w:t>ț</w:t>
      </w:r>
      <w:r w:rsidRPr="005D746A">
        <w:rPr>
          <w:rFonts w:ascii="Arial" w:hAnsi="Arial" w:cs="Arial"/>
          <w:color w:val="000000"/>
          <w:sz w:val="24"/>
          <w:szCs w:val="24"/>
        </w:rPr>
        <w:t>inerii din Administraţia Naţională a Penitenciarelor.</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Secţiunea a 3-a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Escortarea, paza şi supravegherea persoanelor private de libertate preluate sau predate  </w:t>
      </w:r>
      <w:r w:rsidR="006B730D" w:rsidRPr="005D746A">
        <w:rPr>
          <w:rFonts w:ascii="Arial" w:hAnsi="Arial" w:cs="Arial"/>
          <w:color w:val="000000"/>
          <w:sz w:val="24"/>
          <w:szCs w:val="24"/>
        </w:rPr>
        <w:t xml:space="preserve">de </w:t>
      </w:r>
      <w:r w:rsidRPr="005D746A">
        <w:rPr>
          <w:rFonts w:ascii="Arial" w:hAnsi="Arial" w:cs="Arial"/>
          <w:color w:val="000000"/>
          <w:sz w:val="24"/>
          <w:szCs w:val="24"/>
        </w:rPr>
        <w:t>la/la un punct de frontieră al României</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Escortarea, paza şi supravegherea persoanelor private de libertate preluate sau predate la/de la un punct de frontieră al României se realizează în condi</w:t>
      </w:r>
      <w:r w:rsidRPr="005D746A">
        <w:rPr>
          <w:rFonts w:ascii="Tahoma" w:hAnsi="Tahoma" w:cs="Tahoma"/>
          <w:b/>
          <w:color w:val="000000"/>
          <w:sz w:val="24"/>
          <w:szCs w:val="24"/>
        </w:rPr>
        <w:t>ț</w:t>
      </w:r>
      <w:r w:rsidRPr="005D746A">
        <w:rPr>
          <w:rFonts w:ascii="Arial" w:hAnsi="Arial" w:cs="Arial"/>
          <w:b/>
          <w:color w:val="000000"/>
          <w:sz w:val="24"/>
          <w:szCs w:val="24"/>
        </w:rPr>
        <w:t>iile Legii, în baza Protocolului de colaborare încheiat între Administraţia Naţională a Penitenciarelor şi Inspectoratul General al Poliţiei Române.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vederea asigurării punerii în executare a hotărârilor luate de autorităţile judiciare române referitoare la predarea sau preluarea în sau din România a persoanelor care fac obiectul acestor hotărâri, prin decizie a directorului general al Administraţiei Naţionale a Penitenciarelor se stabilesc locurile de de</w:t>
      </w:r>
      <w:r w:rsidRPr="005D746A">
        <w:rPr>
          <w:rFonts w:ascii="Tahoma" w:hAnsi="Tahoma" w:cs="Tahoma"/>
          <w:color w:val="000000"/>
          <w:sz w:val="24"/>
          <w:szCs w:val="24"/>
        </w:rPr>
        <w:t>ț</w:t>
      </w:r>
      <w:r w:rsidRPr="005D746A">
        <w:rPr>
          <w:rFonts w:ascii="Arial" w:hAnsi="Arial" w:cs="Arial"/>
          <w:color w:val="000000"/>
          <w:sz w:val="24"/>
          <w:szCs w:val="24"/>
        </w:rPr>
        <w:t>inere care vor efectua activitatea propriu-zisă.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Pentru stabilirea modalităţilor concrete de predare sau preluare a persoanelor,</w:t>
      </w:r>
      <w:ins w:id="14" w:author="Daniel Miclescu" w:date="2016-08-29T15:41:00Z">
        <w:r w:rsidRPr="005D746A">
          <w:rPr>
            <w:rFonts w:ascii="Arial" w:hAnsi="Arial" w:cs="Arial"/>
            <w:color w:val="000000"/>
            <w:sz w:val="24"/>
            <w:szCs w:val="24"/>
          </w:rPr>
          <w:t xml:space="preserve"> </w:t>
        </w:r>
      </w:ins>
      <w:r w:rsidRPr="005D746A">
        <w:rPr>
          <w:rFonts w:ascii="Arial" w:hAnsi="Arial" w:cs="Arial"/>
          <w:color w:val="000000"/>
          <w:sz w:val="24"/>
          <w:szCs w:val="24"/>
        </w:rPr>
        <w:t>respectiv accesul mijloacelor auto şi escortelor în aeroport/punctele de trecere a frontierei, identificarea spaţiilor pentru întocmirea documentelor şi desfăşurarea activităţilor specifice, directorii locurilor de de</w:t>
      </w:r>
      <w:r w:rsidRPr="005D746A">
        <w:rPr>
          <w:rFonts w:ascii="Tahoma" w:hAnsi="Tahoma" w:cs="Tahoma"/>
          <w:color w:val="000000"/>
          <w:sz w:val="24"/>
          <w:szCs w:val="24"/>
        </w:rPr>
        <w:t>ț</w:t>
      </w:r>
      <w:r w:rsidRPr="005D746A">
        <w:rPr>
          <w:rFonts w:ascii="Arial" w:hAnsi="Arial" w:cs="Arial"/>
          <w:color w:val="000000"/>
          <w:sz w:val="24"/>
          <w:szCs w:val="24"/>
        </w:rPr>
        <w:t>inere implicate vor depune diligenţe pe lângă administraţiile aeroportuare şi conducerile poliţiei de frontieră din locaţiile în care urmează a avea loc predarea sau preluarea.</w:t>
      </w:r>
    </w:p>
    <w:p w:rsidR="00895961"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Directorul locului de de</w:t>
      </w:r>
      <w:r w:rsidRPr="005D746A">
        <w:rPr>
          <w:rFonts w:ascii="Tahoma" w:hAnsi="Tahoma" w:cs="Tahoma"/>
          <w:color w:val="000000"/>
          <w:sz w:val="24"/>
          <w:szCs w:val="24"/>
        </w:rPr>
        <w:t>ț</w:t>
      </w:r>
      <w:r w:rsidRPr="005D746A">
        <w:rPr>
          <w:rFonts w:ascii="Arial" w:hAnsi="Arial" w:cs="Arial"/>
          <w:color w:val="000000"/>
          <w:sz w:val="24"/>
          <w:szCs w:val="24"/>
        </w:rPr>
        <w:t xml:space="preserve">inere asigură prezenţa escortei la aeroport sau la punctul de trecere a frontierei, la data şi ora indicate în adresa de informare, în vederea predării sau preluării persoanei, împreună cu bunurile, valorile şi efectele personale ale acesteia.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Persoanele private de libertate sunt preluate de la un punct de frontieră al României în baza mandatelor de executare a pedepsei închisorii ori a hotărârilor de internare în centre de detenţie cu executare în penitenciare şi a actului de identitate valabil.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Persoanele private de libertate aflate în custodia locurilor de de</w:t>
      </w:r>
      <w:r w:rsidRPr="005D746A">
        <w:rPr>
          <w:rFonts w:ascii="Tahoma" w:hAnsi="Tahoma" w:cs="Tahoma"/>
          <w:color w:val="000000"/>
          <w:sz w:val="24"/>
          <w:szCs w:val="24"/>
        </w:rPr>
        <w:t>ț</w:t>
      </w:r>
      <w:r w:rsidRPr="005D746A">
        <w:rPr>
          <w:rFonts w:ascii="Arial" w:hAnsi="Arial" w:cs="Arial"/>
          <w:color w:val="000000"/>
          <w:sz w:val="24"/>
          <w:szCs w:val="24"/>
        </w:rPr>
        <w:t>inere  subordonate Administraţiei Naţionale a Penitenciarelor se predau la un punct de frontieră al României în vederea escortării în străinătate în baza deciziilor emise de autorităţile judiciare române.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Locurile de de</w:t>
      </w:r>
      <w:r w:rsidRPr="005D746A">
        <w:rPr>
          <w:rFonts w:ascii="Tahoma" w:hAnsi="Tahoma" w:cs="Tahoma"/>
          <w:color w:val="000000"/>
          <w:sz w:val="24"/>
          <w:szCs w:val="24"/>
        </w:rPr>
        <w:t>ț</w:t>
      </w:r>
      <w:r w:rsidRPr="005D746A">
        <w:rPr>
          <w:rFonts w:ascii="Arial" w:hAnsi="Arial" w:cs="Arial"/>
          <w:color w:val="000000"/>
          <w:sz w:val="24"/>
          <w:szCs w:val="24"/>
        </w:rPr>
        <w:t>inere implicate în preluarea şi predarea persoanelor private de libertate la un punct de frontieră al României desfăşoară aceste misiuni în baza dispoziţiilor scrise ale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Instruirea echipei constituite în vederea preluării şi predării persoanelor private de libertate la un punct de frontieră al României se realizează de către şeful serviciului siguranţă.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serviciului siguranţă sau şeful de tură înmânează şefului de escortă tabelul nominal cu deţinuţii ce urmează a fi preluaţi şi/sau predaţi de la/la un punct de frontieră al României, însoţit de dispoziţia scrisă de preluare sau predare emisă de Administraţia Naţională a Penitenciarelor.</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paza şi supravegherea persoanelor private de libertate la punctele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Înfiinţarea punctelor de lucru</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255</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Locul unde persoanele private de libertate desfăşoară activităţi lucrative în regim de prestări servicii, în regie proprie, în caz de calamitate, în caz de voluntariat, ori în alte cazuri în condi</w:t>
      </w:r>
      <w:r w:rsidRPr="005D746A">
        <w:rPr>
          <w:rFonts w:ascii="Tahoma" w:hAnsi="Tahoma" w:cs="Tahoma"/>
          <w:b/>
          <w:color w:val="000000"/>
          <w:sz w:val="24"/>
          <w:szCs w:val="24"/>
        </w:rPr>
        <w:t>ț</w:t>
      </w:r>
      <w:r w:rsidRPr="005D746A">
        <w:rPr>
          <w:rFonts w:ascii="Arial" w:hAnsi="Arial" w:cs="Arial"/>
          <w:b/>
          <w:color w:val="000000"/>
          <w:sz w:val="24"/>
          <w:szCs w:val="24"/>
        </w:rPr>
        <w:t>iile Legii, sau activităţi cu caracter gospodăresc necesare penitenciarului, permanent ori temporar, se numeşte punct de lucru.</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Punctele de lucru se pot înfiinţa în interiorul locului de deţinere sau în exteriorul acestuia.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Punctul de lucru unde lucrările se execută până la terminare pe aceeaşi suprafaţă de teren constituie punct de lucru fix, iar cel pe care lucrările se execută pe suprafeţe succesive constituie punct de lucru mobil.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Activităţile în regim de prestări servicii sau în regie proprie din interiorul sectorului de deţinere, se constituie în puncte de lucru.</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Punctele de lucru se înfiinţează cu aprobarea directorului locului de deţinere, prin decizie zilnică.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Excep</w:t>
      </w:r>
      <w:r w:rsidRPr="005D746A">
        <w:rPr>
          <w:rFonts w:ascii="Tahoma" w:hAnsi="Tahoma" w:cs="Tahoma"/>
          <w:b/>
          <w:color w:val="000000"/>
          <w:sz w:val="24"/>
          <w:szCs w:val="24"/>
        </w:rPr>
        <w:t>ț</w:t>
      </w:r>
      <w:r w:rsidRPr="005D746A">
        <w:rPr>
          <w:rFonts w:ascii="Arial" w:hAnsi="Arial" w:cs="Arial"/>
          <w:b/>
          <w:color w:val="000000"/>
          <w:sz w:val="24"/>
          <w:szCs w:val="24"/>
        </w:rPr>
        <w:t>ia de la alin.(1) o reprezintă activităţile cu caracter gospodăresc necesare penitenciarelor, în interiorul sectorului de deţinere pentru care se organizează posturi de supraveghere temporare sau permanente, stabilite prin planul de pază şi apărare.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La înfiinţarea punctului de lucru se ţine seama de particularităţile acestuia, urmărindu-se ca amenajările şi dispozitivul de pază şi supraveghere să prevină orice posibilitate de evadare sau de comunicare a persoanelor private de libertate cu persoane neautorizate, înainte, în timpul şi după încetarea lucrului.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Pentru realizarea obiectivelor prevăzute la alin.</w:t>
      </w:r>
      <w:r w:rsidR="006B730D">
        <w:rPr>
          <w:rFonts w:ascii="Arial" w:hAnsi="Arial" w:cs="Arial"/>
          <w:b/>
          <w:color w:val="000000"/>
          <w:sz w:val="24"/>
          <w:szCs w:val="24"/>
        </w:rPr>
        <w:t xml:space="preserve"> </w:t>
      </w:r>
      <w:r w:rsidRPr="005D746A">
        <w:rPr>
          <w:rFonts w:ascii="Arial" w:hAnsi="Arial" w:cs="Arial"/>
          <w:b/>
          <w:color w:val="000000"/>
          <w:sz w:val="24"/>
          <w:szCs w:val="24"/>
        </w:rPr>
        <w:t xml:space="preserve">(1) se iau următoarele măsuri: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punctul de lucru fix se amenajează în conformitate cu prevederile anexei nr. 42 în funcţie de categoria persoanelor private de libertate repartizate la activităţi lucrative, de particularităţile terenului şi natura muncii prestate şi se asigură cu mijloace tehnice de alarmare, de legătură sau alte mijloace necesare asigurării pazei şi supravegherii;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dispunerea în afara punctului de lucru a vestiarelor cu haine şi obiecte personale ale angajaţilor agentului economic, care au aprobare să lucreze pe punctul de lucru împreună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mijloacele de transport aflate temporar în incinta punctului de lucru au uşile asigurate şi sunt permanent supravegheate pentru a exclude posibilitatea folosirii lor de către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d) suprafaţa punctului de lucru fix se delimitează, pentru detaşamentele cu persoane private de libertate din regimul închis sau arestate preventiv, cu indicatoare sau benzi din material plastic, inscripţionate corespunzător, iar pentru cele cu persoane din </w:t>
      </w:r>
      <w:r w:rsidRPr="005D746A">
        <w:rPr>
          <w:rFonts w:ascii="Arial" w:hAnsi="Arial" w:cs="Arial"/>
          <w:color w:val="000000"/>
          <w:sz w:val="24"/>
          <w:szCs w:val="24"/>
        </w:rPr>
        <w:lastRenderedPageBreak/>
        <w:t>regim semideschis sau deschis, numai acolo unde particularităţile din teren şi natura muncii prestate permit acest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suprafaţa punctului de lucru mobil se delimitează cu indicatoare sau benzi din material plastic, inscripţionate corespunzător, acolo unde particularităţile din teren şi natura muncii prestate permit acest lucru, numai pentru detaşamentele cu persoane private de libertate din regimul închis, respectiv arestate preventiv;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în toate cazurile, în mod obligatoriu, se verifică dacă beneficiarul a asigurat şanţurile, canalele şi conductele care duc în afara punctului de lucru, precum şi reţelele electrice, tablourile de înaltă tensiune, magaziile cu substanţe sau materiale toxice, inflamabile precum şi orice alte lucrări sau amenajări de natură a permite producerea unor incidente stabilite prin procesul verbal de recunoaştere a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Punctul de lucru se organizează pe baza raportului de recunoaştere, la care se anexează o schiţă cu dispozitivul de pază sau supraveghere la punctul de lucru, prin care se stabilesc următoarele: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limitele suprafeţei de teren pe care urmează a se lucra, natura lucrărilor şi durata lor;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zonele interzise, căile de acces, locurile </w:t>
      </w:r>
      <w:r w:rsidRPr="005D746A">
        <w:rPr>
          <w:rFonts w:ascii="Tahoma" w:hAnsi="Tahoma" w:cs="Tahoma"/>
          <w:b/>
          <w:color w:val="000000"/>
          <w:sz w:val="24"/>
          <w:szCs w:val="24"/>
        </w:rPr>
        <w:t>ș</w:t>
      </w:r>
      <w:r w:rsidRPr="005D746A">
        <w:rPr>
          <w:rFonts w:ascii="Arial" w:hAnsi="Arial" w:cs="Arial"/>
          <w:b/>
          <w:color w:val="000000"/>
          <w:sz w:val="24"/>
          <w:szCs w:val="24"/>
        </w:rPr>
        <w:t>i momentele vulnerabile care pot favoriza evadarea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împrejmuirile şi amenajările necesare;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locurile pentru adunarea persoanelor private de libertate, depunerea uneltelor, servitul mesei, adăpostirea persoanelor private de libertate în caz de condiţii meteorologice nefavorabile, sursa de apă potabilă şi locul destinat satisfacerii necesităţilor fiziologice;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dispozitivul de pază pe perimetrul punctului de lucru, amplasarea posturilor de pază ori după caz, de supraveghere, de pază cu câini, de control, itinerarul patrulelor şi îndatoririle specifice pentru fiecare dintre acestea;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numărul angajaţilor agentului economic care au acces în incinta punctului de lucru sau care lucrează împreună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numărul persoanelor private de libertate şi regimul de executare, modul de deplasare de la şi la locul de deţinere şi durata deplasării;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numărul personalului necesar pentru paza şi supravegherea persoanelor private de libertate, inclusiv numărul de persoane private de libertate folosite la pază şi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asigurarea transportului hranei la punctul de lucru pentru personalul de pază şi persoanele private de libertate, atunci când este cazul;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partea contractantă care asigură mijlocul de transport pentru deplasarea deţinuţilor la şi de la punctul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modul de asigurare a legăturii cu locul de deţinere şi a cooperării cu punctele de lucru vecine, în diferite situaţii;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ora începerii şi încetării activităţilor la punctul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regulile de securitate şi sănătate în muncă care se aplică la punctul de lucru respectiv;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dotarea cu sisteme electronice de supraveghere la distanţă, zonele de incluziune şi de excluziune, precum şi itinerarele de deplasare;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alte măsuri în raport de situaţia concretă.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Reprezentantul agentului economic care foloseşte forţa de muncă participă numai la stabilirea datelor de interes comun şi a obligaţiilor care-i revin cu privire la amenajarea punctului de lucru, a împrejmuirilor, foişoarelor pentru posturile de pază, cabinei, barierelor şi indicatoarelor postului de control, asigurarea măsurilor sanitare şi de protecţie a muncii pentru persoanele private de libertate şi personal, instalarea mijloacelor de legătură şi a sistemului de iluminat (atunci când se lucrează pe timp de noapte) şi la precizarea termenelor de realizare 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(3) Raportul de recunoaştere este semnat şi de către reprezentantul agentului economic cu privire la obligaţiile ce-i revin pentru amenajarea punctului de lucru şi modul de cooperare în diferite situaţii.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Activităţile cu persoanele private de libertate la punctul de lucru încep numai dacă sunt asigurate toate condiţiile stabilite prin raportul de recunoaştere.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La solicitarea agentului economic, directorul locului de deţinere poate aproba ca un număr limitat de angajaţi ai acestuia să poată lucra în acelaşi loc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259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Accesul angajaţilor beneficiarului în incinta punctului de lucru se face pe bază de tabel nominal întocmit de către şeful serviciului siguran</w:t>
      </w:r>
      <w:r w:rsidRPr="005D746A">
        <w:rPr>
          <w:rFonts w:ascii="Tahoma" w:hAnsi="Tahoma" w:cs="Tahoma"/>
          <w:color w:val="000000"/>
          <w:sz w:val="24"/>
          <w:szCs w:val="24"/>
        </w:rPr>
        <w:t>ț</w:t>
      </w:r>
      <w:r w:rsidRPr="005D746A">
        <w:rPr>
          <w:rFonts w:ascii="Arial" w:hAnsi="Arial" w:cs="Arial"/>
          <w:color w:val="000000"/>
          <w:sz w:val="24"/>
          <w:szCs w:val="24"/>
        </w:rPr>
        <w:t>a de</w:t>
      </w:r>
      <w:r w:rsidRPr="005D746A">
        <w:rPr>
          <w:rFonts w:ascii="Tahoma" w:hAnsi="Tahoma" w:cs="Tahoma"/>
          <w:color w:val="000000"/>
          <w:sz w:val="24"/>
          <w:szCs w:val="24"/>
        </w:rPr>
        <w:t>ț</w:t>
      </w:r>
      <w:r w:rsidRPr="005D746A">
        <w:rPr>
          <w:rFonts w:ascii="Arial" w:hAnsi="Arial" w:cs="Arial"/>
          <w:color w:val="000000"/>
          <w:sz w:val="24"/>
          <w:szCs w:val="24"/>
        </w:rPr>
        <w:t>inerii pe baza solicitării agentului economic, avizat de directorul adjunct pentru siguranţa deţinerii şi regim penitenciar şi aprobat de directorul locului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Tabelul nominal prevăzut la alin. 1 cuprinde numele şi prenumele, codul numeric personal, seria şi numărul actului de identitate şi funcţia.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Beneficiarul, în baza contractului de prestări servicii încheiat, poate desemna, pe bază de tabel nominal, în condiţiile alin.(1), o echipă de sprijin formată din personal  care are atribuţii de alertare şi suport în cazul producerii de incidente la punctul de lucru. De regulă, membrii echipei reprezintă personal al beneficiarului for</w:t>
      </w:r>
      <w:r w:rsidRPr="005D746A">
        <w:rPr>
          <w:rFonts w:ascii="Tahoma" w:hAnsi="Tahoma" w:cs="Tahoma"/>
          <w:b/>
          <w:color w:val="000000"/>
          <w:sz w:val="24"/>
          <w:szCs w:val="24"/>
        </w:rPr>
        <w:t>ț</w:t>
      </w:r>
      <w:r w:rsidRPr="005D746A">
        <w:rPr>
          <w:rFonts w:ascii="Arial" w:hAnsi="Arial" w:cs="Arial"/>
          <w:b/>
          <w:color w:val="000000"/>
          <w:sz w:val="24"/>
          <w:szCs w:val="24"/>
        </w:rPr>
        <w:t xml:space="preserve">ei de muncă ce asigură paza, protecţia şi accesul în cadrul obiectivului, după caz.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După aprobarea înfiinţării punctului de lucru, cu ocazia începerii activităţii, şeful serviciului siguranţă sau ofi</w:t>
      </w:r>
      <w:r w:rsidRPr="005D746A">
        <w:rPr>
          <w:rFonts w:ascii="Tahoma" w:hAnsi="Tahoma" w:cs="Tahoma"/>
          <w:b/>
          <w:color w:val="000000"/>
          <w:sz w:val="24"/>
          <w:szCs w:val="24"/>
        </w:rPr>
        <w:t>ț</w:t>
      </w:r>
      <w:r w:rsidRPr="005D746A">
        <w:rPr>
          <w:rFonts w:ascii="Arial" w:hAnsi="Arial" w:cs="Arial"/>
          <w:b/>
          <w:color w:val="000000"/>
          <w:sz w:val="24"/>
          <w:szCs w:val="24"/>
        </w:rPr>
        <w:t>erul instructor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realizează instalarea punctului de lucru, care constă în: instalarea dispozitivului de pază sau supraveghere, reinstruirea personalului cu privire la toate datele cuprinse în documentele de recunoaştere, înfiinţare şi funcţionare şi în carnetul postului. </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t xml:space="preserve">(2) </w:t>
      </w:r>
      <w:r w:rsidR="009F39E9">
        <w:rPr>
          <w:rFonts w:ascii="Arial" w:hAnsi="Arial" w:cs="Arial"/>
          <w:b/>
          <w:color w:val="000000"/>
          <w:sz w:val="24"/>
          <w:szCs w:val="24"/>
        </w:rPr>
        <w:t>Ș</w:t>
      </w:r>
      <w:r w:rsidRPr="005D746A">
        <w:rPr>
          <w:rFonts w:ascii="Arial" w:hAnsi="Arial" w:cs="Arial"/>
          <w:b/>
          <w:color w:val="000000"/>
          <w:sz w:val="24"/>
          <w:szCs w:val="24"/>
        </w:rPr>
        <w:t>eful serviciului siguranţa deţinerii sau ofi</w:t>
      </w:r>
      <w:r w:rsidRPr="005D746A">
        <w:rPr>
          <w:rFonts w:ascii="Tahoma" w:hAnsi="Tahoma" w:cs="Tahoma"/>
          <w:b/>
          <w:color w:val="000000"/>
          <w:sz w:val="24"/>
          <w:szCs w:val="24"/>
        </w:rPr>
        <w:t>ț</w:t>
      </w:r>
      <w:r w:rsidRPr="005D746A">
        <w:rPr>
          <w:rFonts w:ascii="Arial" w:hAnsi="Arial" w:cs="Arial"/>
          <w:b/>
          <w:color w:val="000000"/>
          <w:sz w:val="24"/>
          <w:szCs w:val="24"/>
        </w:rPr>
        <w:t>erul instructor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inerii, cu sprijinul agentului economic, asigură instruirea angajaţilor care au aprobare să lucreze împreună cu persoanele private de libertate, în legătură cu relaţiile şi comportarea faţă de acestea,  substan</w:t>
      </w:r>
      <w:r w:rsidRPr="005D746A">
        <w:rPr>
          <w:rFonts w:ascii="Tahoma" w:hAnsi="Tahoma" w:cs="Tahoma"/>
          <w:b/>
          <w:color w:val="000000"/>
          <w:sz w:val="24"/>
          <w:szCs w:val="24"/>
        </w:rPr>
        <w:t>ț</w:t>
      </w:r>
      <w:r w:rsidRPr="005D746A">
        <w:rPr>
          <w:rFonts w:ascii="Arial" w:hAnsi="Arial" w:cs="Arial"/>
          <w:b/>
          <w:color w:val="000000"/>
          <w:sz w:val="24"/>
          <w:szCs w:val="24"/>
        </w:rPr>
        <w:t xml:space="preserve">ele </w:t>
      </w:r>
      <w:r w:rsidRPr="005D746A">
        <w:rPr>
          <w:rFonts w:ascii="Tahoma" w:hAnsi="Tahoma" w:cs="Tahoma"/>
          <w:b/>
          <w:color w:val="000000"/>
          <w:sz w:val="24"/>
          <w:szCs w:val="24"/>
        </w:rPr>
        <w:t>ș</w:t>
      </w:r>
      <w:r w:rsidRPr="005D746A">
        <w:rPr>
          <w:rFonts w:ascii="Arial" w:hAnsi="Arial" w:cs="Arial"/>
          <w:b/>
          <w:color w:val="000000"/>
          <w:sz w:val="24"/>
          <w:szCs w:val="24"/>
        </w:rPr>
        <w:t xml:space="preserve">i obiectele interzise a se afla în posesia persoanelor private de libertate precum </w:t>
      </w:r>
      <w:r w:rsidRPr="005D746A">
        <w:rPr>
          <w:rFonts w:ascii="Tahoma" w:hAnsi="Tahoma" w:cs="Tahoma"/>
          <w:b/>
          <w:color w:val="000000"/>
          <w:sz w:val="24"/>
          <w:szCs w:val="24"/>
        </w:rPr>
        <w:t>ș</w:t>
      </w:r>
      <w:r w:rsidRPr="005D746A">
        <w:rPr>
          <w:rFonts w:ascii="Arial" w:hAnsi="Arial" w:cs="Arial"/>
          <w:b/>
          <w:color w:val="000000"/>
          <w:sz w:val="24"/>
          <w:szCs w:val="24"/>
        </w:rPr>
        <w:t>i modul de colaborare cu personalul de pază şi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Instructajul se repetă ori de câte ori este necesar, iar în cazul nerespectării instrucţiunilor, accesul persoanelor în cauză este interzis pe durata desfăşurării contractului.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Paza şi supravegherea persoanelor private de libertate la punctele de lucru exterioare se execută, de regulă, cu aceleaşi efective de personal care au asigurat escortarea lor pe timpul transportului, organizându-se posturi de pază, de supraveghere, de control şi patrule, în conformitate cu cele stabilite cu ocazia recunoaşterii şi aprobate de director.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Distanţa dintre posturile de pază se stabileşte în raport de natura terenului, specificul punctului de lucru şi categoria persoanelor private de libertate, astfel încât să se asigure legătura de vedere şi, după caz, de foc între acestea, precum şi supravegherea  persoanelor private de libertate şi a suprafeţei de teren pe care acestea lucrează.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Patrula destinată pazei persoanelor private de libertate care prestează muncă la punctul de lucru execută serviciul prin exteriorul perimetrului punctului de lucru, la o distanţă care să permită observarea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262</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Documentele de recunoaştere, înfiin</w:t>
      </w:r>
      <w:r w:rsidRPr="005D746A">
        <w:rPr>
          <w:rFonts w:ascii="Tahoma" w:hAnsi="Tahoma" w:cs="Tahoma"/>
          <w:b/>
          <w:color w:val="000000"/>
          <w:sz w:val="24"/>
          <w:szCs w:val="24"/>
        </w:rPr>
        <w:t>ț</w:t>
      </w:r>
      <w:r w:rsidRPr="005D746A">
        <w:rPr>
          <w:rFonts w:ascii="Arial" w:hAnsi="Arial" w:cs="Arial"/>
          <w:b/>
          <w:color w:val="000000"/>
          <w:sz w:val="24"/>
          <w:szCs w:val="24"/>
        </w:rPr>
        <w:t>are şi func</w:t>
      </w:r>
      <w:r w:rsidRPr="005D746A">
        <w:rPr>
          <w:rFonts w:ascii="Tahoma" w:hAnsi="Tahoma" w:cs="Tahoma"/>
          <w:b/>
          <w:color w:val="000000"/>
          <w:sz w:val="24"/>
          <w:szCs w:val="24"/>
        </w:rPr>
        <w:t>ț</w:t>
      </w:r>
      <w:r w:rsidRPr="005D746A">
        <w:rPr>
          <w:rFonts w:ascii="Arial" w:hAnsi="Arial" w:cs="Arial"/>
          <w:b/>
          <w:color w:val="000000"/>
          <w:sz w:val="24"/>
          <w:szCs w:val="24"/>
        </w:rPr>
        <w:t>ionare aferente contractului de prestări servicii se actualizează în mod corespunzător ori de cate ori apar modificări fată de recunoaşterea şi înfiin</w:t>
      </w:r>
      <w:r w:rsidRPr="005D746A">
        <w:rPr>
          <w:rFonts w:ascii="Tahoma" w:hAnsi="Tahoma" w:cs="Tahoma"/>
          <w:b/>
          <w:color w:val="000000"/>
          <w:sz w:val="24"/>
          <w:szCs w:val="24"/>
        </w:rPr>
        <w:t>ț</w:t>
      </w:r>
      <w:r w:rsidRPr="005D746A">
        <w:rPr>
          <w:rFonts w:ascii="Arial" w:hAnsi="Arial" w:cs="Arial"/>
          <w:b/>
          <w:color w:val="000000"/>
          <w:sz w:val="24"/>
          <w:szCs w:val="24"/>
        </w:rPr>
        <w:t>area anterioară.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Pentru punctele de lucru amplasate în locul de deţinere unde persoanele private de libertate muncesc în regie proprie ori desfăşoară activită</w:t>
      </w:r>
      <w:r w:rsidRPr="005D746A">
        <w:rPr>
          <w:rFonts w:ascii="Tahoma" w:hAnsi="Tahoma" w:cs="Tahoma"/>
          <w:color w:val="000000"/>
          <w:sz w:val="24"/>
          <w:szCs w:val="24"/>
        </w:rPr>
        <w:t>ț</w:t>
      </w:r>
      <w:r w:rsidRPr="005D746A">
        <w:rPr>
          <w:rFonts w:ascii="Arial" w:hAnsi="Arial" w:cs="Arial"/>
          <w:color w:val="000000"/>
          <w:sz w:val="24"/>
          <w:szCs w:val="24"/>
        </w:rPr>
        <w:t>i cu caracter gospodăresc în interesul locului de de</w:t>
      </w:r>
      <w:r w:rsidRPr="005D746A">
        <w:rPr>
          <w:rFonts w:ascii="Tahoma" w:hAnsi="Tahoma" w:cs="Tahoma"/>
          <w:color w:val="000000"/>
          <w:sz w:val="24"/>
          <w:szCs w:val="24"/>
        </w:rPr>
        <w:t>ț</w:t>
      </w:r>
      <w:r w:rsidRPr="005D746A">
        <w:rPr>
          <w:rFonts w:ascii="Arial" w:hAnsi="Arial" w:cs="Arial"/>
          <w:color w:val="000000"/>
          <w:sz w:val="24"/>
          <w:szCs w:val="24"/>
        </w:rPr>
        <w:t>inere cu caracter de continuitate, documentele de recunoaştere, înfiin</w:t>
      </w:r>
      <w:r w:rsidRPr="005D746A">
        <w:rPr>
          <w:rFonts w:ascii="Tahoma" w:hAnsi="Tahoma" w:cs="Tahoma"/>
          <w:color w:val="000000"/>
          <w:sz w:val="24"/>
          <w:szCs w:val="24"/>
        </w:rPr>
        <w:t>ț</w:t>
      </w:r>
      <w:r w:rsidRPr="005D746A">
        <w:rPr>
          <w:rFonts w:ascii="Arial" w:hAnsi="Arial" w:cs="Arial"/>
          <w:color w:val="000000"/>
          <w:sz w:val="24"/>
          <w:szCs w:val="24"/>
        </w:rPr>
        <w:t>are şi func</w:t>
      </w:r>
      <w:r w:rsidRPr="005D746A">
        <w:rPr>
          <w:rFonts w:ascii="Tahoma" w:hAnsi="Tahoma" w:cs="Tahoma"/>
          <w:color w:val="000000"/>
          <w:sz w:val="24"/>
          <w:szCs w:val="24"/>
        </w:rPr>
        <w:t>ț</w:t>
      </w:r>
      <w:r w:rsidRPr="005D746A">
        <w:rPr>
          <w:rFonts w:ascii="Arial" w:hAnsi="Arial" w:cs="Arial"/>
          <w:color w:val="000000"/>
          <w:sz w:val="24"/>
          <w:szCs w:val="24"/>
        </w:rPr>
        <w:t>ionare se actualizează ori de cate ori intervin modificări.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Pentru punctele de lucru amplasate în afara locului de deţinere unde persoanele private de libertate muncesc în regie proprie ori desfăşoară activită</w:t>
      </w:r>
      <w:r w:rsidRPr="005D746A">
        <w:rPr>
          <w:rFonts w:ascii="Tahoma" w:hAnsi="Tahoma" w:cs="Tahoma"/>
          <w:color w:val="000000"/>
          <w:sz w:val="24"/>
          <w:szCs w:val="24"/>
        </w:rPr>
        <w:t>ț</w:t>
      </w:r>
      <w:r w:rsidRPr="005D746A">
        <w:rPr>
          <w:rFonts w:ascii="Arial" w:hAnsi="Arial" w:cs="Arial"/>
          <w:color w:val="000000"/>
          <w:sz w:val="24"/>
          <w:szCs w:val="24"/>
        </w:rPr>
        <w:t>i lucrative cu caracter gospodăresc în interesul locului de de</w:t>
      </w:r>
      <w:r w:rsidRPr="005D746A">
        <w:rPr>
          <w:rFonts w:ascii="Tahoma" w:hAnsi="Tahoma" w:cs="Tahoma"/>
          <w:color w:val="000000"/>
          <w:sz w:val="24"/>
          <w:szCs w:val="24"/>
        </w:rPr>
        <w:t>ț</w:t>
      </w:r>
      <w:r w:rsidRPr="005D746A">
        <w:rPr>
          <w:rFonts w:ascii="Arial" w:hAnsi="Arial" w:cs="Arial"/>
          <w:color w:val="000000"/>
          <w:sz w:val="24"/>
          <w:szCs w:val="24"/>
        </w:rPr>
        <w:t>inere cu caracter de continuitate, documentele de recunoaştere, înfiin</w:t>
      </w:r>
      <w:r w:rsidRPr="005D746A">
        <w:rPr>
          <w:rFonts w:ascii="Tahoma" w:hAnsi="Tahoma" w:cs="Tahoma"/>
          <w:color w:val="000000"/>
          <w:sz w:val="24"/>
          <w:szCs w:val="24"/>
        </w:rPr>
        <w:t>ț</w:t>
      </w:r>
      <w:r w:rsidRPr="005D746A">
        <w:rPr>
          <w:rFonts w:ascii="Arial" w:hAnsi="Arial" w:cs="Arial"/>
          <w:color w:val="000000"/>
          <w:sz w:val="24"/>
          <w:szCs w:val="24"/>
        </w:rPr>
        <w:t>are şi func</w:t>
      </w:r>
      <w:r w:rsidRPr="005D746A">
        <w:rPr>
          <w:rFonts w:ascii="Tahoma" w:hAnsi="Tahoma" w:cs="Tahoma"/>
          <w:color w:val="000000"/>
          <w:sz w:val="24"/>
          <w:szCs w:val="24"/>
        </w:rPr>
        <w:t>ț</w:t>
      </w:r>
      <w:r w:rsidRPr="005D746A">
        <w:rPr>
          <w:rFonts w:ascii="Arial" w:hAnsi="Arial" w:cs="Arial"/>
          <w:color w:val="000000"/>
          <w:sz w:val="24"/>
          <w:szCs w:val="24"/>
        </w:rPr>
        <w:t>ionare se actualizează la începutul fiecărui an.</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Pentru punctele de lucru amplasate în afara locului de deţinere unde persoanele private de libertate repartizate în regim deschis muncesc fără supraveghere, acestea vor fi instruite şi vor semna un angajament  în care vor lua la cunoştin</w:t>
      </w:r>
      <w:r w:rsidRPr="005D746A">
        <w:rPr>
          <w:rFonts w:ascii="Tahoma" w:hAnsi="Tahoma" w:cs="Tahoma"/>
          <w:color w:val="000000"/>
          <w:sz w:val="24"/>
          <w:szCs w:val="24"/>
        </w:rPr>
        <w:t>ț</w:t>
      </w:r>
      <w:r w:rsidRPr="005D746A">
        <w:rPr>
          <w:rFonts w:ascii="Arial" w:hAnsi="Arial" w:cs="Arial"/>
          <w:color w:val="000000"/>
          <w:sz w:val="24"/>
          <w:szCs w:val="24"/>
        </w:rPr>
        <w:t>ă despre drepturi, obliga</w:t>
      </w:r>
      <w:r w:rsidRPr="005D746A">
        <w:rPr>
          <w:rFonts w:ascii="Tahoma" w:hAnsi="Tahoma" w:cs="Tahoma"/>
          <w:color w:val="000000"/>
          <w:sz w:val="24"/>
          <w:szCs w:val="24"/>
        </w:rPr>
        <w:t>ț</w:t>
      </w:r>
      <w:r w:rsidRPr="005D746A">
        <w:rPr>
          <w:rFonts w:ascii="Arial" w:hAnsi="Arial" w:cs="Arial"/>
          <w:color w:val="000000"/>
          <w:sz w:val="24"/>
          <w:szCs w:val="24"/>
        </w:rPr>
        <w:t>ii, interdic</w:t>
      </w:r>
      <w:r w:rsidRPr="005D746A">
        <w:rPr>
          <w:rFonts w:ascii="Tahoma" w:hAnsi="Tahoma" w:cs="Tahoma"/>
          <w:color w:val="000000"/>
          <w:sz w:val="24"/>
          <w:szCs w:val="24"/>
        </w:rPr>
        <w:t>ț</w:t>
      </w:r>
      <w:r w:rsidRPr="005D746A">
        <w:rPr>
          <w:rFonts w:ascii="Arial" w:hAnsi="Arial" w:cs="Arial"/>
          <w:color w:val="000000"/>
          <w:sz w:val="24"/>
          <w:szCs w:val="24"/>
        </w:rPr>
        <w:t>ii, itinerarii de deplasare, programul orar, limita suprafe</w:t>
      </w:r>
      <w:r w:rsidRPr="005D746A">
        <w:rPr>
          <w:rFonts w:ascii="Tahoma" w:hAnsi="Tahoma" w:cs="Tahoma"/>
          <w:color w:val="000000"/>
          <w:sz w:val="24"/>
          <w:szCs w:val="24"/>
        </w:rPr>
        <w:t>ț</w:t>
      </w:r>
      <w:r w:rsidRPr="005D746A">
        <w:rPr>
          <w:rFonts w:ascii="Arial" w:hAnsi="Arial" w:cs="Arial"/>
          <w:color w:val="000000"/>
          <w:sz w:val="24"/>
          <w:szCs w:val="24"/>
        </w:rPr>
        <w:t>ei în care desfăşoară activită</w:t>
      </w:r>
      <w:r w:rsidRPr="005D746A">
        <w:rPr>
          <w:rFonts w:ascii="Tahoma" w:hAnsi="Tahoma" w:cs="Tahoma"/>
          <w:color w:val="000000"/>
          <w:sz w:val="24"/>
          <w:szCs w:val="24"/>
        </w:rPr>
        <w:t>ț</w:t>
      </w:r>
      <w:r w:rsidRPr="005D746A">
        <w:rPr>
          <w:rFonts w:ascii="Arial" w:hAnsi="Arial" w:cs="Arial"/>
          <w:color w:val="000000"/>
          <w:sz w:val="24"/>
          <w:szCs w:val="24"/>
        </w:rPr>
        <w:t>i productive, natura lucrărilor şi durata lor, persoana desemnată pentru contactul cu locul de de</w:t>
      </w:r>
      <w:r w:rsidRPr="005D746A">
        <w:rPr>
          <w:rFonts w:ascii="Tahoma" w:hAnsi="Tahoma" w:cs="Tahoma"/>
          <w:color w:val="000000"/>
          <w:sz w:val="24"/>
          <w:szCs w:val="24"/>
        </w:rPr>
        <w:t>ț</w:t>
      </w:r>
      <w:r w:rsidRPr="005D746A">
        <w:rPr>
          <w:rFonts w:ascii="Arial" w:hAnsi="Arial" w:cs="Arial"/>
          <w:color w:val="000000"/>
          <w:sz w:val="24"/>
          <w:szCs w:val="24"/>
        </w:rPr>
        <w:t xml:space="preserve">inere etc.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Instructajul prevăzut la alin.4 pentru persoanele private de libertate repartizate în regim deschis care muncesc fără supraveghere la punctele de lucru exterioare, se va face în locul de desfă</w:t>
      </w:r>
      <w:r w:rsidRPr="005D746A">
        <w:rPr>
          <w:rFonts w:ascii="Tahoma" w:hAnsi="Tahoma" w:cs="Tahoma"/>
          <w:b/>
          <w:color w:val="000000"/>
          <w:sz w:val="24"/>
          <w:szCs w:val="24"/>
        </w:rPr>
        <w:t>ș</w:t>
      </w:r>
      <w:r w:rsidRPr="005D746A">
        <w:rPr>
          <w:rFonts w:ascii="Arial" w:hAnsi="Arial" w:cs="Arial"/>
          <w:b/>
          <w:color w:val="000000"/>
          <w:sz w:val="24"/>
          <w:szCs w:val="24"/>
        </w:rPr>
        <w:t>urare al activită</w:t>
      </w:r>
      <w:r w:rsidRPr="005D746A">
        <w:rPr>
          <w:rFonts w:ascii="Tahoma" w:hAnsi="Tahoma" w:cs="Tahoma"/>
          <w:b/>
          <w:color w:val="000000"/>
          <w:sz w:val="24"/>
          <w:szCs w:val="24"/>
        </w:rPr>
        <w:t>ț</w:t>
      </w:r>
      <w:r w:rsidRPr="005D746A">
        <w:rPr>
          <w:rFonts w:ascii="Arial" w:hAnsi="Arial" w:cs="Arial"/>
          <w:b/>
          <w:color w:val="000000"/>
          <w:sz w:val="24"/>
          <w:szCs w:val="24"/>
        </w:rPr>
        <w:t>ii lucrative.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Personalul destinat pazei, supravegherii şi escortării/înso</w:t>
      </w:r>
      <w:r w:rsidRPr="005D746A">
        <w:rPr>
          <w:rFonts w:ascii="Tahoma" w:hAnsi="Tahoma" w:cs="Tahoma"/>
          <w:b/>
          <w:color w:val="000000"/>
          <w:sz w:val="24"/>
          <w:szCs w:val="24"/>
        </w:rPr>
        <w:t>ț</w:t>
      </w:r>
      <w:r w:rsidRPr="005D746A">
        <w:rPr>
          <w:rFonts w:ascii="Arial" w:hAnsi="Arial" w:cs="Arial"/>
          <w:b/>
          <w:color w:val="000000"/>
          <w:sz w:val="24"/>
          <w:szCs w:val="24"/>
        </w:rPr>
        <w:t>irii persoanelor private de libertate la punctele de lucru</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Personalul destinat escortării/înso</w:t>
      </w:r>
      <w:r w:rsidRPr="005D746A">
        <w:rPr>
          <w:rFonts w:ascii="Tahoma" w:hAnsi="Tahoma" w:cs="Tahoma"/>
          <w:b/>
          <w:color w:val="000000"/>
          <w:sz w:val="24"/>
          <w:szCs w:val="24"/>
        </w:rPr>
        <w:t>ț</w:t>
      </w:r>
      <w:r w:rsidRPr="005D746A">
        <w:rPr>
          <w:rFonts w:ascii="Arial" w:hAnsi="Arial" w:cs="Arial"/>
          <w:b/>
          <w:color w:val="000000"/>
          <w:sz w:val="24"/>
          <w:szCs w:val="24"/>
        </w:rPr>
        <w:t>irii, supravegherii şi pazei persoanelor private de libertate la punctele de lucru se compune din şef punct de lucru şi, după caz, şef de escortă, şef post control, conductor câine de serviciu şi personal din compunerea escortei.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punctului de lucru se subordonează nemijlocit şefului serviciului siguranţa deţinerii sau ofiţerului anume desemnat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Şeful de escortă se subordonează nemijlocit şefului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Şeful postului de control se subordonează, după caz, şefului punctului de lucru sau şefului de escortă.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Personalul din compunerea escortei se subordonează, după caz, şefului punctului de lucru sau şefului de escortă.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Personalul destinat escortării şi pazei la punctele de lucru exterioare a persoanelor private de libertate cărora li se aplică regimul închis şi arestaţi preventiv, se dotează cu armament şi muniţie letală, precum şi cu mijloace de imobilizare şi legătură.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266</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Personalul destinat pazei şi supravegherii persoanelor private de libertate la puncte de lucru, aflate în exteriorul locului de deţinere, se stabileşte, în funcţie de numărul persoanelor private de libertate, regimul de executare, caracteristicile terenului, natura muncii prestate şi particularităţile fiecărui punct de lucru, ţinându-se seama de următoarele:</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cel puţin un şef punct de lucru şi doi agenţi pentru punctele de lucru unde sunt repartizate persoane private de libertate arestate preventiv sau individualizate în regim închis; </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cel puţin un şef punct de lucru şi un agent pentru punctele de lucru unde sunt repartizate persoane private de libertate individualizate în regim semideschis;</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lastRenderedPageBreak/>
        <w:t>cel puţin un şef punct de lucru pentru punctele de lucru unde sunt repartizate persoane private de libertate individualizate în regim semideschis care sunt supravegheate prin mijloace electronice de supraveghere la distanţă;</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cel puţin un agent pentru punctele de lucru unde sunt repartizate persoane private de libertate individualizate în regim deschis, în situaţia în care se apreciază că se impune supravegherea acestora;</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cel puţin un agent pentru 6 persoane internate în centre educative, clasificate cu supraveghere;</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cel puţin un agent pentru punctele de lucru unde sunt repartizate persoane internate în centre educative clasificate fără supraveghere, în situaţia în care se impune supravegherea acestora;</w:t>
      </w:r>
    </w:p>
    <w:p w:rsidR="00A22836" w:rsidRPr="005D746A" w:rsidRDefault="00A22836" w:rsidP="00A31CDD">
      <w:pPr>
        <w:pStyle w:val="ListParagraph"/>
        <w:numPr>
          <w:ilvl w:val="0"/>
          <w:numId w:val="1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atunci când situaţia operativă impune în mod necesar folosirea persoanelor private de libertate care ajută la întărirea dispozitivului de pază la punctele de lucru exterioare, numărul acestora se stabileşte cu ocazia recunoaşterii.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Condamnaţii cărora li se aplică regimul deschis sau persoanelor internate în centre educative clasificate fără supraveghere pot presta muncă în afara locului de deţinere, fără supraveghere, situaţie în care sunt controlaţi periodic la locurile de muncă şi pe itinerarele de deplasare de către personal anume desemnat de directorul locului de de</w:t>
      </w:r>
      <w:r w:rsidRPr="005D746A">
        <w:rPr>
          <w:rFonts w:ascii="Tahoma" w:hAnsi="Tahoma" w:cs="Tahoma"/>
          <w:b/>
          <w:color w:val="000000"/>
          <w:sz w:val="24"/>
          <w:szCs w:val="24"/>
        </w:rPr>
        <w:t>ț</w:t>
      </w:r>
      <w:r w:rsidRPr="005D746A">
        <w:rPr>
          <w:rFonts w:ascii="Arial" w:hAnsi="Arial" w:cs="Arial"/>
          <w:b/>
          <w:color w:val="000000"/>
          <w:sz w:val="24"/>
          <w:szCs w:val="24"/>
        </w:rPr>
        <w:t>inere. În cazul în care se impune supravegherea, aceasta se poate realiza prin intermediul sistemelor de supraveghere electronică la distanţă sau de personal neînarmat, dotat cu mijloace de imobilizare şi legătură.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Condamnaţii cărora li se aplică regimul deschis, atunci când prestează munca în afara locului de deţinere nesupravegheaţi, se deplasează neînsoţiţi la locurile de muncă, pe itinerarii stabilite, pe baza documentelor de legitimare eliberate de administraţia locului de deţinere, prevăzute la anexa nr. 43.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Supravegherea condamnaţilor cărora li se aplică regimul semideschis şi persoanelor internate în centre educative clasificate cu supraveghere este realizată de agenţi dotaţi cu mijloace de imobilizare şi legătură.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Pentru fiecare punct de lucru amenajat în interiorul locului de deţinere</w:t>
      </w:r>
      <w:ins w:id="15" w:author="Daniel Miclescu" w:date="2016-08-29T16:34:00Z">
        <w:r w:rsidRPr="005D746A">
          <w:rPr>
            <w:rFonts w:ascii="Arial" w:hAnsi="Arial" w:cs="Arial"/>
            <w:color w:val="000000"/>
            <w:sz w:val="24"/>
            <w:szCs w:val="24"/>
          </w:rPr>
          <w:t>,</w:t>
        </w:r>
      </w:ins>
      <w:r w:rsidRPr="005D746A">
        <w:rPr>
          <w:rFonts w:ascii="Arial" w:hAnsi="Arial" w:cs="Arial"/>
          <w:color w:val="000000"/>
          <w:sz w:val="24"/>
          <w:szCs w:val="24"/>
        </w:rPr>
        <w:t xml:space="preserve"> însoţirea şi supravegherea persoanelor private de libertate se realizează de cel puţin un agent, cu excepţia celor din regim deschis şi persoanelor internate în centrele educative, clasificate fără supraveghere care pot desfăşura activităţi lucrative fără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Şeful punctului de lucru răspunde de organizarea şi executarea pazei, escortării sau înso</w:t>
      </w:r>
      <w:r w:rsidRPr="005D746A">
        <w:rPr>
          <w:rFonts w:ascii="Tahoma" w:hAnsi="Tahoma" w:cs="Tahoma"/>
          <w:b/>
          <w:color w:val="000000"/>
          <w:sz w:val="24"/>
          <w:szCs w:val="24"/>
        </w:rPr>
        <w:t>ț</w:t>
      </w:r>
      <w:r w:rsidRPr="005D746A">
        <w:rPr>
          <w:rFonts w:ascii="Arial" w:hAnsi="Arial" w:cs="Arial"/>
          <w:b/>
          <w:color w:val="000000"/>
          <w:sz w:val="24"/>
          <w:szCs w:val="24"/>
        </w:rPr>
        <w:t>irii şi supravegherii persoanelor private de libertate pe timpul deplasării şi la punctul de lucru.</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Pe timpul desfăşurării activităţilor productive, şeful punctului de lucru are următoarele atribuţii: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să cunoască numărul persoanele private de libertate din formaţia de muncă care i s-a repartizat şi să ia măsurile necesare prevenirii oricărui incident;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să cunoască preocupările persoanelor private de libertate din formaţiunea de lucru care i s-a repartizat;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să organizeze şi să asigure paza şi supravegherea persoanelor private de libertate la punctul de lucru, conform documentelor aprobate de conducerea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să verifice existenţa trusei medicale pentru acordarea primului ajutor;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 să asigure verificarea temeinică a punctului de lucru înainte de a introduce persoanele private de libertate la activităţi şi după încetarea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să organizeze formaţiunea de lucru în funcţie de specificul lucrărilor şi să urmărească respectarea disciplinei muncii de către persoanele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să pretindă reprezentantului beneficiarului care foloseşte forţa de muncă asigurarea frontului de lucru, a sculelor, uneltelor şi materialelor necesare desfăşurării normale a lucrului;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h) să asigure respectarea întocmai de către persoanele private de libertate a normelor de securitate şi sănătate în muncă, a regulilor de prevenire şi stingere a incendiilor, a normelor de protecţia mediului înconjurător, precum şi prevederilor legii pentru combaterea efectelor produselor din tutun;</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să verifice, periodic, prezenţa persoanelor private de libertate şi să anunţe dispeceratul locului de deţinere, prin mijloacele de legătură aflate la dispoziţie, la intervalele stabilite prin îndatoririle specifice, despre situaţia de la punctul de lucru;</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să organizeze şi, după caz, să execute, potrivit dispoziţiilor legale, percheziţia corporală sumară sau după caz amănunţită cu respectarea regulilor referitoare la executarea percheziţiei persoanelor private de libertate la plecarea de la punctul de lucru;</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k) să completeze în tabelul de scoatere la muncă a persoanelor private de libertate, prezenţa acestora şi timpul lucrat efectiv, să asiste la măsurarea şi recepţionarea lucrărilor realizate de acestea, să verifice dacă documentele de evidenţă primară a muncii sunt corect întocmite şi să facă propuneri pentru recompensarea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să controleze mijloacele de transport atât înainte de îmbarcarea persoanelor private de libertate, cât şi după debarcarea acestora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m) să se deplaseze la posturile de pază şi/sau supraveghere, ori de câte ori este chemat;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n) să asigure paza şi supravegherea persoanelor private de libertate pe timpul servirii mesei de către personalul din escortă;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o) să controleze periodic modul în care membrii escortei îşi execută serviciul;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 să aibă în vedere ca între reprezentanţii beneficiarului for</w:t>
      </w:r>
      <w:r w:rsidRPr="005D746A">
        <w:rPr>
          <w:rFonts w:ascii="Tahoma" w:hAnsi="Tahoma" w:cs="Tahoma"/>
          <w:b/>
          <w:color w:val="000000"/>
          <w:sz w:val="24"/>
          <w:szCs w:val="24"/>
        </w:rPr>
        <w:t>ț</w:t>
      </w:r>
      <w:r w:rsidRPr="005D746A">
        <w:rPr>
          <w:rFonts w:ascii="Arial" w:hAnsi="Arial" w:cs="Arial"/>
          <w:b/>
          <w:color w:val="000000"/>
          <w:sz w:val="24"/>
          <w:szCs w:val="24"/>
        </w:rPr>
        <w:t>ei de muncă şi persoanele private de libertate să existe relaţii de respect reciproc;</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 xml:space="preserve">r) să acţioneze conform prevederilor din Manualul pentru gestionarea </w:t>
      </w:r>
      <w:r w:rsidRPr="005D746A">
        <w:rPr>
          <w:rFonts w:ascii="Arial" w:hAnsi="Arial" w:cs="Arial"/>
          <w:b/>
          <w:sz w:val="24"/>
          <w:szCs w:val="24"/>
        </w:rPr>
        <w:t>incidentelor operaţionale sau critice produse în zona sa de responsabilitate;</w:t>
      </w:r>
    </w:p>
    <w:p w:rsidR="00A22836" w:rsidRPr="005D746A" w:rsidRDefault="00BB5A25" w:rsidP="00A31CDD">
      <w:pPr>
        <w:spacing w:after="0" w:line="240" w:lineRule="auto"/>
        <w:ind w:firstLine="851"/>
        <w:jc w:val="both"/>
        <w:rPr>
          <w:rFonts w:ascii="Arial" w:hAnsi="Arial" w:cs="Arial"/>
          <w:b/>
          <w:sz w:val="24"/>
          <w:szCs w:val="24"/>
        </w:rPr>
      </w:pPr>
      <w:r w:rsidRPr="005D746A">
        <w:rPr>
          <w:rFonts w:ascii="Arial" w:hAnsi="Arial" w:cs="Arial"/>
          <w:b/>
          <w:sz w:val="24"/>
          <w:szCs w:val="24"/>
        </w:rPr>
        <w:t>s</w:t>
      </w:r>
      <w:r w:rsidR="00A22836" w:rsidRPr="005D746A">
        <w:rPr>
          <w:rFonts w:ascii="Arial" w:hAnsi="Arial" w:cs="Arial"/>
          <w:b/>
          <w:sz w:val="24"/>
          <w:szCs w:val="24"/>
        </w:rPr>
        <w:t>) să informeze şeful iera</w:t>
      </w:r>
      <w:r w:rsidR="00817007" w:rsidRPr="005D746A">
        <w:rPr>
          <w:rFonts w:ascii="Arial" w:hAnsi="Arial" w:cs="Arial"/>
          <w:b/>
          <w:sz w:val="24"/>
          <w:szCs w:val="24"/>
        </w:rPr>
        <w:t>r</w:t>
      </w:r>
      <w:r w:rsidR="00A22836" w:rsidRPr="005D746A">
        <w:rPr>
          <w:rFonts w:ascii="Arial" w:hAnsi="Arial" w:cs="Arial"/>
          <w:b/>
          <w:sz w:val="24"/>
          <w:szCs w:val="24"/>
        </w:rPr>
        <w:t>hic la producerea oricărui accident de muncă şi nu permite persoanei private de libertate reînceperea activităţii fără avizul medicului unităţii</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268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 timpul executării serviciului, şefului punctului  de lucru  îi este interzis: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părăsească postul încredinţat;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folosească persoanele private de libertate la executarea măsurătorilor, recepţionarea lucrărilor sau întocmirea documentelor de evidenţă primară a muncii;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permită persoanelor private de libertate, la punctul de lucru, să confecţioneze diferite obiecte care nu au legătură cu lucrările efectuate ori să înstrăineze bunurile sau obiectele produse;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permită persoanelor private de libertate să sustragă de la punctul de lucru scule, unelte ori materiale;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favorizeze persoanele private de libertate în repartizarea lucrărilor de executat;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fracţioneze sau să modifice dispozitivul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mute efectivele de persoane private de libertate în alte zone decât cele stabilite pe baza recunoaşterii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permită persoanelor private de libertate să ia legătura cu alte persoane, să primească orice fel de obiecte sau substanţe;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permită efectuarea altor lucrări sau activităţi, decât cele stabilite;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să permită accesul persoanelor neautorizate în incinta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să permită persoanelor private de libertate începerea lucrului, dacă nu sunt respectate în totalitate normele de securitate şi sănătate în muncă, regulile de prevenire şi stingere a incendiilor, normele de protecţia mediului înconjurător, precum şi prevederilor legii privind combaterea efectelor negative ale produselor din tutun;</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l) să predea persoanele private de libertate altor persoane, în alte condiţii decât cele prevăzute la art. 179, alin.(2)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269</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La punctele de lucru unde nu este numit şef de escortă, îndatoririle acestuia revin şefului punctului de lucru.</w:t>
      </w:r>
    </w:p>
    <w:p w:rsidR="00A22836" w:rsidRPr="005D746A" w:rsidRDefault="00A22836" w:rsidP="00BB5A25">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Funcţionarea punctelor de lucru</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După sosirea la punctul de lucru, şeful punctului de lucru desfăşoară consecutiv următoarele activităţi: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predă armamentul şi muniţia din dotare agentului din postul de pază nr.1, pe bază de semnătură în carnetul postului atunci când este </w:t>
      </w:r>
      <w:r w:rsidRPr="005D746A">
        <w:rPr>
          <w:rFonts w:ascii="Tahoma" w:hAnsi="Tahoma" w:cs="Tahoma"/>
          <w:b/>
          <w:color w:val="000000"/>
          <w:sz w:val="24"/>
          <w:szCs w:val="24"/>
        </w:rPr>
        <w:t>ș</w:t>
      </w:r>
      <w:r w:rsidRPr="005D746A">
        <w:rPr>
          <w:rFonts w:ascii="Arial" w:hAnsi="Arial" w:cs="Arial"/>
          <w:b/>
          <w:color w:val="000000"/>
          <w:sz w:val="24"/>
          <w:szCs w:val="24"/>
        </w:rPr>
        <w:t xml:space="preserve">i </w:t>
      </w:r>
      <w:r w:rsidRPr="005D746A">
        <w:rPr>
          <w:rFonts w:ascii="Tahoma" w:hAnsi="Tahoma" w:cs="Tahoma"/>
          <w:b/>
          <w:color w:val="000000"/>
          <w:sz w:val="24"/>
          <w:szCs w:val="24"/>
        </w:rPr>
        <w:t>ș</w:t>
      </w:r>
      <w:r w:rsidRPr="005D746A">
        <w:rPr>
          <w:rFonts w:ascii="Arial" w:hAnsi="Arial" w:cs="Arial"/>
          <w:b/>
          <w:color w:val="000000"/>
          <w:sz w:val="24"/>
          <w:szCs w:val="24"/>
        </w:rPr>
        <w:t>ef escortă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controlează punctul de lucru pentru a descoperi eventualele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asigură instalarea indicatoarelor: “ZONĂ INTERZISĂ”, “LOC DE ADUNARE”, “LOC PENTRU SERVIREA MESEI”, “LOC PENTRU DEPOZITAREA UNELTELOR”, “POST CONTROL” sau a benzii din material plastic inscripţionate cu “ZONĂ INTERZISĂ” la punctele de lucru fixe, unde sunt repartizate persoane private de libertate clasificate in regim închis sau arestaţi preventiv, iar la punctele de lucru unde desfăşoară activită</w:t>
      </w:r>
      <w:r w:rsidRPr="005D746A">
        <w:rPr>
          <w:rFonts w:ascii="Tahoma" w:hAnsi="Tahoma" w:cs="Tahoma"/>
          <w:color w:val="000000"/>
          <w:sz w:val="24"/>
          <w:szCs w:val="24"/>
        </w:rPr>
        <w:t>ț</w:t>
      </w:r>
      <w:r w:rsidRPr="005D746A">
        <w:rPr>
          <w:rFonts w:ascii="Arial" w:hAnsi="Arial" w:cs="Arial"/>
          <w:color w:val="000000"/>
          <w:sz w:val="24"/>
          <w:szCs w:val="24"/>
        </w:rPr>
        <w:t>i lucrative persoane din regim semideschis sau deschis, numai acolo unde particularităţile din teren şi natura muncii prestate permit acest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dispune debarcarea personalului şi formarea dispozitivului de pază şi supraveghere prevăzut pentru debarcare;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dispune debarcarea persoanelor private de libertate din mijloacele de transport şi efectuează apelul numeric al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dispune instalarea personalului de pază şi supraveghere în posturi, conform schiţei din carnetul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aduce la cunoştinţă persoanelor private de libertate spaţiul de lucru sau de deplasare, limita din interior a zonei interzise, locul şi semnalul de adunare, locul de ridicare şi depozitare a sculelor, al sursei de apă potabilă, cel pentru satisfacerea necesităţilor fiziologice, precum şi regulile pe care trebuie să le respecte pe timpul lucrului;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atrage atenţia persoanelor private de libertate cu privire la ordinea şi disciplina care trebuie respectate pe timpul executării lucrărilor şi a prezenţei în formaţii, precum şi cu privire la respectarea normelor de securitate şi sănătate în muncă;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instalează şi efectuează instruirea persoanelor private de libertate care ajută la întărirea dispozitivului de pază pe punctul de lucru, conform schiţei din carnetul postului.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Dacă cercetarea punctului de lucru şi trecerea de la dispozitivul de escortare la dispozitivul de pază durează mai mult de 15–20 minute şi condiţiile de amenajare a punctului de lucru permit, cercetarea punctului de lucru se execută cu jumătate din efectivul escortei iar cu cealaltă jumătate se asigură paza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În toate situaţiile, pe timpul instalării personalului în posturi, persoanele private de libertate rămân grupate, sub pază sau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După ocuparea locurilor de serviciu şi verificarea dispozitivului de pază, şeful punctului de lucru dispune începerea activităţilor lucrative.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(5) Pentru punctele de lucru în care îşi desfăşoară activitatea persoanele private de libertate din regimul semideschis </w:t>
      </w:r>
      <w:r w:rsidRPr="005D746A">
        <w:rPr>
          <w:rFonts w:ascii="Tahoma" w:hAnsi="Tahoma" w:cs="Tahoma"/>
          <w:color w:val="000000"/>
          <w:sz w:val="24"/>
          <w:szCs w:val="24"/>
        </w:rPr>
        <w:t>ș</w:t>
      </w:r>
      <w:r w:rsidRPr="005D746A">
        <w:rPr>
          <w:rFonts w:ascii="Arial" w:hAnsi="Arial" w:cs="Arial"/>
          <w:color w:val="000000"/>
          <w:sz w:val="24"/>
          <w:szCs w:val="24"/>
        </w:rPr>
        <w:t>i deschis nu sunt aplicabile dispoziţiile alin.(1), lit. a) şi alin.(2).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Şeful punctului de lucru sau şeful de escortă precizează, în teren, misiunea fiecărui membru al dispozitivului de pază, fiind obligat să controleze executarea serviciului de către aceştia şi să supravegheze activitatea desfăşurată de persoanele private de libertate pe punctul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272</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Pentru servirea mesei, şeful punctului de lucru procedează astfel: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a) dispune adunarea persoanelor private de libertate în locul stabilit;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execută apelul nominal sau numeric al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reorganizează dispozitivul de paza sau supraveghere a persoanelor private de libertate pe timpul servirii mesei;</w:t>
      </w:r>
    </w:p>
    <w:p w:rsidR="00A22836" w:rsidRPr="005D746A" w:rsidRDefault="00D06B54" w:rsidP="00A31CDD">
      <w:pPr>
        <w:spacing w:after="0" w:line="240" w:lineRule="auto"/>
        <w:ind w:firstLine="851"/>
        <w:jc w:val="both"/>
        <w:rPr>
          <w:rFonts w:ascii="Arial" w:hAnsi="Arial" w:cs="Arial"/>
          <w:color w:val="000000"/>
          <w:sz w:val="24"/>
          <w:szCs w:val="24"/>
        </w:rPr>
      </w:pPr>
      <w:r>
        <w:rPr>
          <w:rFonts w:ascii="Arial" w:hAnsi="Arial" w:cs="Arial"/>
          <w:color w:val="000000"/>
          <w:sz w:val="24"/>
          <w:szCs w:val="24"/>
        </w:rPr>
        <w:t>d) dispune aşezarea în formaţiune</w:t>
      </w:r>
      <w:r w:rsidR="00A22836" w:rsidRPr="005D746A">
        <w:rPr>
          <w:rFonts w:ascii="Arial" w:hAnsi="Arial" w:cs="Arial"/>
          <w:color w:val="000000"/>
          <w:sz w:val="24"/>
          <w:szCs w:val="24"/>
        </w:rPr>
        <w:t xml:space="preserve"> în ordinea echipelor, pentru a servi masa.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Personalul din posturi serveşte masa prin rotaţie, astfel încât să se asigure permanent paza persoanelor private de libertate cu cel puţin jumătate din efectivul escortei.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După servirea mesei, se dispune instalarea dispozitivul de pază al punctului de lucru, se face apelul numeric al persoanelor private de libertate şi se reiau activităţile productive.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273</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Pe timpul executării serviciului, la solicitare, se asigură personalului din posturi repaus, prin înlocuirea lor de către şeful escortei/</w:t>
      </w:r>
      <w:r w:rsidRPr="005D746A">
        <w:rPr>
          <w:rFonts w:ascii="Tahoma" w:hAnsi="Tahoma" w:cs="Tahoma"/>
          <w:b/>
          <w:color w:val="000000"/>
          <w:sz w:val="24"/>
          <w:szCs w:val="24"/>
        </w:rPr>
        <w:t>ș</w:t>
      </w:r>
      <w:r w:rsidRPr="005D746A">
        <w:rPr>
          <w:rFonts w:ascii="Arial" w:hAnsi="Arial" w:cs="Arial"/>
          <w:b/>
          <w:color w:val="000000"/>
          <w:sz w:val="24"/>
          <w:szCs w:val="24"/>
        </w:rPr>
        <w:t>eful punctului de lucru. Pe timpul repausului, personalul se poate deplasa numai în locurile anume stabilite, fiindu-i interzisă părăsirea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Scoaterea persoanelor private de libertate din incinta punctului de lucru exterior se poate face doar în prezenţa şefului punctului de lucru şi numai dacă persoana din cadrul locului de deţinere care a venit să le ridice prezintă legitimaţia de serviciu şi delega</w:t>
      </w:r>
      <w:r w:rsidRPr="005D746A">
        <w:rPr>
          <w:rFonts w:ascii="Tahoma" w:hAnsi="Tahoma" w:cs="Tahoma"/>
          <w:color w:val="000000"/>
          <w:sz w:val="24"/>
          <w:szCs w:val="24"/>
        </w:rPr>
        <w:t>ț</w:t>
      </w:r>
      <w:r w:rsidRPr="005D746A">
        <w:rPr>
          <w:rFonts w:ascii="Arial" w:hAnsi="Arial" w:cs="Arial"/>
          <w:color w:val="000000"/>
          <w:sz w:val="24"/>
          <w:szCs w:val="24"/>
        </w:rPr>
        <w:t>ia sau dovada prevăzută de art.187, lit. e) din prezentul Regulament aprobată de director şi înregistrată la secretariatul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După verificarea autenticită</w:t>
      </w:r>
      <w:r w:rsidRPr="005D746A">
        <w:rPr>
          <w:rFonts w:ascii="Tahoma" w:hAnsi="Tahoma" w:cs="Tahoma"/>
          <w:color w:val="000000"/>
          <w:sz w:val="24"/>
          <w:szCs w:val="24"/>
        </w:rPr>
        <w:t>ț</w:t>
      </w:r>
      <w:r w:rsidRPr="005D746A">
        <w:rPr>
          <w:rFonts w:ascii="Arial" w:hAnsi="Arial" w:cs="Arial"/>
          <w:color w:val="000000"/>
          <w:sz w:val="24"/>
          <w:szCs w:val="24"/>
        </w:rPr>
        <w:t>ii documentelor prezentate, şeful punctului de lucru, procedează la identificarea persoanelor private de libertate şi predarea lor, menţionează predarea în carnetul postului şi reţine dovezile de predare-primire ca document justificativ care urmează a fi predat şefului de tură la întoarcerea în locul de deţinere, după care se depune la dosarul individual.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La terminarea lucrului sau la ora stabilită, şeful punctului de lucru efectuează următoarele activităţi: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dă semnalul de adunare;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dispune depunerea u</w:t>
      </w:r>
      <w:r w:rsidR="00D06B54">
        <w:rPr>
          <w:rFonts w:ascii="Arial" w:hAnsi="Arial" w:cs="Arial"/>
          <w:color w:val="000000"/>
          <w:sz w:val="24"/>
          <w:szCs w:val="24"/>
        </w:rPr>
        <w:t>neltelor şi adunarea în formaţiune</w:t>
      </w:r>
      <w:r w:rsidRPr="005D746A">
        <w:rPr>
          <w:rFonts w:ascii="Arial" w:hAnsi="Arial" w:cs="Arial"/>
          <w:color w:val="000000"/>
          <w:sz w:val="24"/>
          <w:szCs w:val="24"/>
        </w:rPr>
        <w:t xml:space="preserve"> la locul stabilit;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efectuează apelul nominal al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execută percheziţia corporală sumară sau după caz amănunţită, potrivit dispoziţiilor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dispune ridicarea dispozitivului de pază şi realizarea celui de escortare.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timpul apropierii de locul de adunare a persoanelor private de libertate, când condiţiile permit, personalul din dispozitivul de pază execută şi controlul punctului de lucru.</w:t>
      </w:r>
    </w:p>
    <w:p w:rsidR="00A22836"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Când condiţiile de amplasare a dispozitivului de pază nu permit, cercetarea punctului de lucru se execută cu jumătate din efectivul escortei iar cu cealaltă jumătate se asigură paza persoanelor private de</w:t>
      </w:r>
      <w:r w:rsidR="00F71AB7" w:rsidRPr="005D746A">
        <w:rPr>
          <w:rFonts w:ascii="Arial" w:hAnsi="Arial" w:cs="Arial"/>
          <w:color w:val="000000"/>
          <w:sz w:val="24"/>
          <w:szCs w:val="24"/>
        </w:rPr>
        <w:t xml:space="preserve"> libertate pe locul de adunare.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După controlul punctului de lucru, şeful punctului de lucru verifică mijloacele de transport şi dispune deplasarea la acestea şi îmbarcarea.</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Organizarea şi funcţionarea punctelor de lucru unde persoanele private de libertate sunt cazate în exteriorul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vederea folosirii persoanelor private de libertate cărora li se aplică regimul semideschis sau deschis la activităţi productive, se pot înfiinţa puncte de lucru unde aceste persoane sunt cazate în exteriorul locului de deţinere, în spaţii special amenajate de agentul economic sau de administraţia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Înfiinţarea punctelor de lucru prevăzute la alin.</w:t>
      </w:r>
      <w:r w:rsidR="006B730D">
        <w:rPr>
          <w:rFonts w:ascii="Arial" w:hAnsi="Arial" w:cs="Arial"/>
          <w:color w:val="000000"/>
          <w:sz w:val="24"/>
          <w:szCs w:val="24"/>
        </w:rPr>
        <w:t xml:space="preserve"> </w:t>
      </w:r>
      <w:r w:rsidRPr="005D746A">
        <w:rPr>
          <w:rFonts w:ascii="Arial" w:hAnsi="Arial" w:cs="Arial"/>
          <w:color w:val="000000"/>
          <w:sz w:val="24"/>
          <w:szCs w:val="24"/>
        </w:rPr>
        <w:t>(1) se realizează cu aprobarea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Documentaţia necesară aprobării cuprinde următoarele: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nota raport prin care se solicită înfiinţarea punctului de lucru, din care să rezulte toate datele referitoare la amplasare, numărul persoanelor private de libertate</w:t>
      </w:r>
      <w:r w:rsidR="00310437" w:rsidRPr="005D746A">
        <w:rPr>
          <w:rFonts w:ascii="Arial" w:hAnsi="Arial" w:cs="Arial"/>
          <w:b/>
          <w:color w:val="000000"/>
          <w:sz w:val="24"/>
          <w:szCs w:val="24"/>
        </w:rPr>
        <w:t xml:space="preserve"> precum și posibilitatea de supraveghere electronică la distanță</w:t>
      </w:r>
      <w:r w:rsidRPr="005D746A">
        <w:rPr>
          <w:rFonts w:ascii="Arial" w:hAnsi="Arial" w:cs="Arial"/>
          <w:b/>
          <w:color w:val="000000"/>
          <w:sz w:val="24"/>
          <w:szCs w:val="24"/>
        </w:rPr>
        <w:t>, necesarul de personal, activităţile lucrative ce urmează a se desfăşura, asigurarea materială şi sanitară, dispozitivul de pază şi supraveghere, sistemele de siguranţă, de legătură, alarmare şi intervenţie;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procesul-verbal de recunoaştere a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corespondenţa relevantă purtată cu diferite instituţii pentru înfiinţarea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înfiinţarea punctului de lucru unde persoanele private de libertate sunt cazate în exteriorul locului de deţinere, comisia formată din director, directorii adjuncţi, şeful serviciului siguranţa de</w:t>
      </w:r>
      <w:r w:rsidRPr="005D746A">
        <w:rPr>
          <w:rFonts w:ascii="Tahoma" w:hAnsi="Tahoma" w:cs="Tahoma"/>
          <w:color w:val="000000"/>
          <w:sz w:val="24"/>
          <w:szCs w:val="24"/>
        </w:rPr>
        <w:t>ț</w:t>
      </w:r>
      <w:r w:rsidRPr="005D746A">
        <w:rPr>
          <w:rFonts w:ascii="Arial" w:hAnsi="Arial" w:cs="Arial"/>
          <w:color w:val="000000"/>
          <w:sz w:val="24"/>
          <w:szCs w:val="24"/>
        </w:rPr>
        <w:t>inerii, şeful serviciului aplicare regim penitenciar, medicul locului de deţinere, un lucrător din compartimentul evidenţă deţinuţi şi organizarea muncii, responsabilul cu securitatea şi sănătate în muncă, responsabilul cu managementul situaţiilor de urgenţă şi reprezentantul beneficiarului realizează recunoaşterea prealabilă urmărind:</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existenţa şi starea spaţiilor de cazare pentru persoanele private de libertate şi personalul destinat pazei, supravegherii şi însoţirii;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posibilităţile şi modalităţile de amenajare a unor împrejmuiri pentru spaţiile de cazare ale persoanelor private de libertate şi a unor sisteme de siguranţă şi închidere a pavilioanelor şi, după caz, a camerelor de cazare;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existenţa utilităţilor necesare asigurării regimului legal de deţinere ori posibilitatea amenajării acestora, respectiv: instalaţii de apă şi canalizare, baie, bloc alimentar, punct sanitar, săli de mese, cluburi destinate demersurilor educative de asisten</w:t>
      </w:r>
      <w:r w:rsidRPr="005D746A">
        <w:rPr>
          <w:rFonts w:ascii="Tahoma" w:hAnsi="Tahoma" w:cs="Tahoma"/>
          <w:color w:val="000000"/>
          <w:sz w:val="24"/>
          <w:szCs w:val="24"/>
        </w:rPr>
        <w:t>ț</w:t>
      </w:r>
      <w:r w:rsidRPr="005D746A">
        <w:rPr>
          <w:rFonts w:ascii="Arial" w:hAnsi="Arial" w:cs="Arial"/>
          <w:color w:val="000000"/>
          <w:sz w:val="24"/>
          <w:szCs w:val="24"/>
        </w:rPr>
        <w:t xml:space="preserve">ă psihologică </w:t>
      </w:r>
      <w:r w:rsidRPr="005D746A">
        <w:rPr>
          <w:rFonts w:ascii="Tahoma" w:hAnsi="Tahoma" w:cs="Tahoma"/>
          <w:color w:val="000000"/>
          <w:sz w:val="24"/>
          <w:szCs w:val="24"/>
        </w:rPr>
        <w:t>ș</w:t>
      </w:r>
      <w:r w:rsidRPr="005D746A">
        <w:rPr>
          <w:rFonts w:ascii="Arial" w:hAnsi="Arial" w:cs="Arial"/>
          <w:color w:val="000000"/>
          <w:sz w:val="24"/>
          <w:szCs w:val="24"/>
        </w:rPr>
        <w:t>i asisten</w:t>
      </w:r>
      <w:r w:rsidRPr="005D746A">
        <w:rPr>
          <w:rFonts w:ascii="Tahoma" w:hAnsi="Tahoma" w:cs="Tahoma"/>
          <w:color w:val="000000"/>
          <w:sz w:val="24"/>
          <w:szCs w:val="24"/>
        </w:rPr>
        <w:t>ț</w:t>
      </w:r>
      <w:r w:rsidRPr="005D746A">
        <w:rPr>
          <w:rFonts w:ascii="Arial" w:hAnsi="Arial" w:cs="Arial"/>
          <w:color w:val="000000"/>
          <w:sz w:val="24"/>
          <w:szCs w:val="24"/>
        </w:rPr>
        <w:t>ă socială;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amenajarea sectorului de acordare a vizitelor şi pachetelor, a spaţiilor de păstrare a mijloacelor de imobilizare, semnalizare si alarmare pentru servirea hranei de către personal, precum şi existenţa posibilităţilor de realizare şi menţinere a legăturii cu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stabilirea soluţiilor de amenajare a zonei de acces în punctul de lucru şi în spaţiul de cazare a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distanţa faţă de locul de deţinere astfel încât să fie posibilă deplasarea şi intervenţia rapidă a personalului în cazuri deosebite;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stabilirea altor măsuri pe care le consideră necesare.</w:t>
      </w:r>
    </w:p>
    <w:p w:rsidR="00A22836"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Hotărârile comisiei prevăzute la alin.(1) se consemnează într-un proces-verbal, menţionându-se, după caz, acordul agentului economic de a realiza amenajările necesare înfiinţării şi f</w:t>
      </w:r>
      <w:r w:rsidR="00F71AB7" w:rsidRPr="005D746A">
        <w:rPr>
          <w:rFonts w:ascii="Arial" w:hAnsi="Arial" w:cs="Arial"/>
          <w:color w:val="000000"/>
          <w:sz w:val="24"/>
          <w:szCs w:val="24"/>
        </w:rPr>
        <w:t>uncţionării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279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Directorul locului de deţinere stabileşte măsurile necesare pentru întocmirea următoarelor documente: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registrul cu inventarul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planul de pază şi apărare al punctului de lucru;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planul de alarmare al personalului;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planul de cooperare cu structurile locale ale Ministerului Afacerilor Interne;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carnetele posturilor pentru punctele de lucru exterioare;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planuri de prevenire şi reacţie;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registrele de planificare a personalului în serviciu;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registrul de evidenţă a dotării cu mijloace de imobilizare şi legătură;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registrul opis cu persoanele private de libertate prezente în cadrul punctului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tabelul cu organizarea grupei de prevenire şi stingere a incendiilor;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k) programul zilnic cu activităţile care se desfăşoară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programul demersurilor educative, de asistenţă psihologică şi asistenţă socială;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registru procese-verbale de predare-primire a serviciului;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alte documente necesare.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VI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Escortarea persoanelor private de libertate în mijloace de transport speciale, în vederea transferării de la un loc de deţinere la altul</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Transferarea persoanelor private de libertate de la un loc de deţinere la altul se execută cu mijloace de transport speciale în baza unor orare şi grafice de deplasare aprobate de către directorul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Mijloacele de transport speciale sunt astfel amenajate încât să asigure condiţii de iluminare şi aerisire.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Mijloacele de transport speciale se dotează cu mijloace de legătură radio, mijloace de semnalizare-alarmare, sistem de supraveghere video, echipamente de monitorizare a poziţiei în traseu, mijloace de imobilizare specifice şi trusă medicală de prim ajutor, precum şi mijloace de iluminare dacă deplasarea se face pe timp de noapte.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Monitorizarea mijloacelor de transport speciale se poate realiza prin intermediul aplicaţiilor de monitorizare, întocmindu-se în acest sens câte un raport de monitorizare/foaie de parcurs pentru fiecare misiune;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Escortarea persoanelor private de libertate pe timpul transferului de la un loc de deţinere la altul se realizează cu personal anume instruit, constituit în Serviciul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care este sprijinit în activitatea specifică de echipaje similare ce apar</w:t>
      </w:r>
      <w:r w:rsidRPr="005D746A">
        <w:rPr>
          <w:rFonts w:ascii="Tahoma" w:hAnsi="Tahoma" w:cs="Tahoma"/>
          <w:color w:val="000000"/>
          <w:sz w:val="24"/>
          <w:szCs w:val="24"/>
        </w:rPr>
        <w:t>ț</w:t>
      </w:r>
      <w:r w:rsidRPr="005D746A">
        <w:rPr>
          <w:rFonts w:ascii="Arial" w:hAnsi="Arial" w:cs="Arial"/>
          <w:color w:val="000000"/>
          <w:sz w:val="24"/>
          <w:szCs w:val="24"/>
        </w:rPr>
        <w:t>in unor locuri de de</w:t>
      </w:r>
      <w:r w:rsidRPr="005D746A">
        <w:rPr>
          <w:rFonts w:ascii="Tahoma" w:hAnsi="Tahoma" w:cs="Tahoma"/>
          <w:color w:val="000000"/>
          <w:sz w:val="24"/>
          <w:szCs w:val="24"/>
        </w:rPr>
        <w:t>ț</w:t>
      </w:r>
      <w:r w:rsidRPr="005D746A">
        <w:rPr>
          <w:rFonts w:ascii="Arial" w:hAnsi="Arial" w:cs="Arial"/>
          <w:color w:val="000000"/>
          <w:sz w:val="24"/>
          <w:szCs w:val="24"/>
        </w:rPr>
        <w:t>inere  anume desemnate.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Serviciul de Pază şi Escortare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Transfera</w:t>
      </w:r>
      <w:r w:rsidRPr="005D746A">
        <w:rPr>
          <w:rFonts w:ascii="Tahoma" w:hAnsi="Tahoma" w:cs="Tahoma"/>
          <w:b/>
          <w:color w:val="000000"/>
          <w:sz w:val="24"/>
          <w:szCs w:val="24"/>
        </w:rPr>
        <w:t>ț</w:t>
      </w:r>
      <w:r w:rsidRPr="005D746A">
        <w:rPr>
          <w:rFonts w:ascii="Arial" w:hAnsi="Arial" w:cs="Arial"/>
          <w:b/>
          <w:color w:val="000000"/>
          <w:sz w:val="24"/>
          <w:szCs w:val="24"/>
        </w:rPr>
        <w:t>i întocmeşte, pentru fiecare mijloc auto de transport care se deplasează pe rutele de transfer aprobate, pe baza datelor furnizate de serviciile sau birourile eviden</w:t>
      </w:r>
      <w:r w:rsidRPr="005D746A">
        <w:rPr>
          <w:rFonts w:ascii="Tahoma" w:hAnsi="Tahoma" w:cs="Tahoma"/>
          <w:b/>
          <w:color w:val="000000"/>
          <w:sz w:val="24"/>
          <w:szCs w:val="24"/>
        </w:rPr>
        <w:t>ț</w:t>
      </w:r>
      <w:r w:rsidRPr="005D746A">
        <w:rPr>
          <w:rFonts w:ascii="Arial" w:hAnsi="Arial" w:cs="Arial"/>
          <w:b/>
          <w:color w:val="000000"/>
          <w:sz w:val="24"/>
          <w:szCs w:val="24"/>
        </w:rPr>
        <w:t>ă din locurile de de</w:t>
      </w:r>
      <w:r w:rsidRPr="005D746A">
        <w:rPr>
          <w:rFonts w:ascii="Tahoma" w:hAnsi="Tahoma" w:cs="Tahoma"/>
          <w:b/>
          <w:color w:val="000000"/>
          <w:sz w:val="24"/>
          <w:szCs w:val="24"/>
        </w:rPr>
        <w:t>ț</w:t>
      </w:r>
      <w:r w:rsidRPr="005D746A">
        <w:rPr>
          <w:rFonts w:ascii="Arial" w:hAnsi="Arial" w:cs="Arial"/>
          <w:b/>
          <w:color w:val="000000"/>
          <w:sz w:val="24"/>
          <w:szCs w:val="24"/>
        </w:rPr>
        <w:t>inere, prevăzute în anexa nr. 45, desfăşurătoare privind situa</w:t>
      </w:r>
      <w:r w:rsidRPr="005D746A">
        <w:rPr>
          <w:rFonts w:ascii="Tahoma" w:hAnsi="Tahoma" w:cs="Tahoma"/>
          <w:b/>
          <w:color w:val="000000"/>
          <w:sz w:val="24"/>
          <w:szCs w:val="24"/>
        </w:rPr>
        <w:t>ț</w:t>
      </w:r>
      <w:r w:rsidRPr="005D746A">
        <w:rPr>
          <w:rFonts w:ascii="Arial" w:hAnsi="Arial" w:cs="Arial"/>
          <w:b/>
          <w:color w:val="000000"/>
          <w:sz w:val="24"/>
          <w:szCs w:val="24"/>
        </w:rPr>
        <w:t>ia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care urmează a fi transfera</w:t>
      </w:r>
      <w:r w:rsidRPr="005D746A">
        <w:rPr>
          <w:rFonts w:ascii="Tahoma" w:hAnsi="Tahoma" w:cs="Tahoma"/>
          <w:b/>
          <w:color w:val="000000"/>
          <w:sz w:val="24"/>
          <w:szCs w:val="24"/>
        </w:rPr>
        <w:t>ț</w:t>
      </w:r>
      <w:r w:rsidRPr="005D746A">
        <w:rPr>
          <w:rFonts w:ascii="Arial" w:hAnsi="Arial" w:cs="Arial"/>
          <w:b/>
          <w:color w:val="000000"/>
          <w:sz w:val="24"/>
          <w:szCs w:val="24"/>
        </w:rPr>
        <w:t>i între locurile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În cazul în care necesarul de transfer depăşeşte capacitatea legală a mijlocului auto de transport folosit, prioritizarea transferului se va realiza conform deciziei Directorului General al Administraţiei Naţionale a Penitenciarelor.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Pregătirea persoanelor private de libertate pentru transfer se efectuează sub coordonarea şefului de tură sau ofi</w:t>
      </w:r>
      <w:r w:rsidRPr="005D746A">
        <w:rPr>
          <w:rFonts w:ascii="Tahoma" w:hAnsi="Tahoma" w:cs="Tahoma"/>
          <w:b/>
          <w:color w:val="000000"/>
          <w:sz w:val="24"/>
          <w:szCs w:val="24"/>
        </w:rPr>
        <w:t>ț</w:t>
      </w:r>
      <w:r w:rsidRPr="005D746A">
        <w:rPr>
          <w:rFonts w:ascii="Arial" w:hAnsi="Arial" w:cs="Arial"/>
          <w:b/>
          <w:color w:val="000000"/>
          <w:sz w:val="24"/>
          <w:szCs w:val="24"/>
        </w:rPr>
        <w:t xml:space="preserve">erului desemnat. Percheziţia corporală amănunţită se execută înainte de îmbarcare de către personalul locului de deţinere care este nominalizat într-un proces-verbal, care se ataşează la tabelele nominale ale persoanelor private de libertate transferate.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(2) Înainte de a fi transferat se efectuează consultul medical de către personalul de specialitate, care va stabili dacă persoanele private de libertate sunt apte din punct de vedere medical pentru a fi transportate.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 (3) Persoanele private de libertate se pot transfera numai dacă au avizul medical, înscris pe tabelul de transfer prevăzut la art.179, alin.(1), lit. a) din prezentul Regulament.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 (4) În cazul în care pe perioada transferului apar situa</w:t>
      </w:r>
      <w:r w:rsidRPr="005D746A">
        <w:rPr>
          <w:rFonts w:ascii="Tahoma" w:hAnsi="Tahoma" w:cs="Tahoma"/>
          <w:b/>
          <w:color w:val="000000"/>
          <w:sz w:val="24"/>
          <w:szCs w:val="24"/>
        </w:rPr>
        <w:t>ț</w:t>
      </w:r>
      <w:r w:rsidRPr="005D746A">
        <w:rPr>
          <w:rFonts w:ascii="Arial" w:hAnsi="Arial" w:cs="Arial"/>
          <w:b/>
          <w:color w:val="000000"/>
          <w:sz w:val="24"/>
          <w:szCs w:val="24"/>
        </w:rPr>
        <w:t>ii medicale neprevăzute, care nu reprezintă urgen</w:t>
      </w:r>
      <w:r w:rsidRPr="005D746A">
        <w:rPr>
          <w:rFonts w:ascii="Tahoma" w:hAnsi="Tahoma" w:cs="Tahoma"/>
          <w:b/>
          <w:color w:val="000000"/>
          <w:sz w:val="24"/>
          <w:szCs w:val="24"/>
        </w:rPr>
        <w:t>ț</w:t>
      </w:r>
      <w:r w:rsidRPr="005D746A">
        <w:rPr>
          <w:rFonts w:ascii="Arial" w:hAnsi="Arial" w:cs="Arial"/>
          <w:b/>
          <w:color w:val="000000"/>
          <w:sz w:val="24"/>
          <w:szCs w:val="24"/>
        </w:rPr>
        <w:t>e medicale, persoana privată de libertate afectată va fi supusă unui nou control medical în primul loc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tranzitat, pentru a stabili dacă este aptă din punct de vedere medical pentru a mai fi transportată.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282</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Înainte de plecarea în misiune, şeful de escortă execută instruirea personalului cu privire la compunerea escortei, misiunea, itinerarul de deplasare, ora începerii îmbarcării, numărul şi categoria persoanelor private de libertate, verifică ţinuta, armamentul, muniţia, mijloacele de legătură şi comunicare, materialele din dotare necesare îndeplinirii serviciului şi dă dispoziţia de executare a misiunii.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Înainte de îmbarcarea persoanelor private de libertate, şeful de escortă se informează despre starea mijloacelor de transport, verifică elementele de închidere a uşilor, a gratiilor, în exterior şi interior, locul pentru bagaje şi sub şasiu.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cazul în care se constată eventuale nereguli, şeful de escortă din cadrul Serviciului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comunică despre acestea şefului ierarhic.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Şefii de escortă solicită măsuri de remediere a defec</w:t>
      </w:r>
      <w:r w:rsidRPr="005D746A">
        <w:rPr>
          <w:rFonts w:ascii="Tahoma" w:hAnsi="Tahoma" w:cs="Tahoma"/>
          <w:color w:val="000000"/>
          <w:sz w:val="24"/>
          <w:szCs w:val="24"/>
        </w:rPr>
        <w:t>ț</w:t>
      </w:r>
      <w:r w:rsidRPr="005D746A">
        <w:rPr>
          <w:rFonts w:ascii="Arial" w:hAnsi="Arial" w:cs="Arial"/>
          <w:color w:val="000000"/>
          <w:sz w:val="24"/>
          <w:szCs w:val="24"/>
        </w:rPr>
        <w:t>iunilor constatate sau înlocuirea mijlocului de transport.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284</w:t>
      </w:r>
    </w:p>
    <w:p w:rsidR="00A22836" w:rsidRPr="005D746A" w:rsidRDefault="00A22836" w:rsidP="005B223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Prevederile art. 282 si art. 283 se aplică întocmai şi şefilor de escortă din locurile de de</w:t>
      </w:r>
      <w:r w:rsidRPr="005D746A">
        <w:rPr>
          <w:rFonts w:ascii="Tahoma" w:hAnsi="Tahoma" w:cs="Tahoma"/>
          <w:b/>
          <w:color w:val="000000"/>
          <w:sz w:val="24"/>
          <w:szCs w:val="24"/>
        </w:rPr>
        <w:t>ț</w:t>
      </w:r>
      <w:r w:rsidRPr="005D746A">
        <w:rPr>
          <w:rFonts w:ascii="Arial" w:hAnsi="Arial" w:cs="Arial"/>
          <w:b/>
          <w:color w:val="000000"/>
          <w:sz w:val="24"/>
          <w:szCs w:val="24"/>
        </w:rPr>
        <w:t>inere anume desemnate să sprijine activitatea de transfer, comunicându-se neajunsurile atât şefului Serviciului de Pază şi Escortare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Transfera</w:t>
      </w:r>
      <w:r w:rsidRPr="005D746A">
        <w:rPr>
          <w:rFonts w:ascii="Tahoma" w:hAnsi="Tahoma" w:cs="Tahoma"/>
          <w:b/>
          <w:color w:val="000000"/>
          <w:sz w:val="24"/>
          <w:szCs w:val="24"/>
        </w:rPr>
        <w:t>ț</w:t>
      </w:r>
      <w:r w:rsidRPr="005D746A">
        <w:rPr>
          <w:rFonts w:ascii="Arial" w:hAnsi="Arial" w:cs="Arial"/>
          <w:b/>
          <w:color w:val="000000"/>
          <w:sz w:val="24"/>
          <w:szCs w:val="24"/>
        </w:rPr>
        <w:t>i cât şi şefului siguranţa deţinerii sau după caz şefului de tură din locul de de</w:t>
      </w:r>
      <w:r w:rsidRPr="005D746A">
        <w:rPr>
          <w:rFonts w:ascii="Tahoma" w:hAnsi="Tahoma" w:cs="Tahoma"/>
          <w:b/>
          <w:color w:val="000000"/>
          <w:sz w:val="24"/>
          <w:szCs w:val="24"/>
        </w:rPr>
        <w:t>ț</w:t>
      </w:r>
      <w:r w:rsidRPr="005D746A">
        <w:rPr>
          <w:rFonts w:ascii="Arial" w:hAnsi="Arial" w:cs="Arial"/>
          <w:b/>
          <w:color w:val="000000"/>
          <w:sz w:val="24"/>
          <w:szCs w:val="24"/>
        </w:rPr>
        <w:t>inere în care se află.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În mijloacele de transport, persoanele private de libertate sunt repartizate ţinându-se seama de criteriile de separare.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 perioada transferului fiecărei persoane private de libertate i se asigură loc individual. Repartizarea acestora în cadrul autospecialei de transfer se realizează în compartimentele sau cuşetele de separa</w:t>
      </w:r>
      <w:r w:rsidRPr="005D746A">
        <w:rPr>
          <w:rFonts w:ascii="Tahoma" w:hAnsi="Tahoma" w:cs="Tahoma"/>
          <w:color w:val="000000"/>
          <w:sz w:val="24"/>
          <w:szCs w:val="24"/>
        </w:rPr>
        <w:t>ț</w:t>
      </w:r>
      <w:r w:rsidRPr="005D746A">
        <w:rPr>
          <w:rFonts w:ascii="Arial" w:hAnsi="Arial" w:cs="Arial"/>
          <w:color w:val="000000"/>
          <w:sz w:val="24"/>
          <w:szCs w:val="24"/>
        </w:rPr>
        <w:t>iune, după caz, conform dispozi</w:t>
      </w:r>
      <w:r w:rsidRPr="005D746A">
        <w:rPr>
          <w:rFonts w:ascii="Tahoma" w:hAnsi="Tahoma" w:cs="Tahoma"/>
          <w:color w:val="000000"/>
          <w:sz w:val="24"/>
          <w:szCs w:val="24"/>
        </w:rPr>
        <w:t>ț</w:t>
      </w:r>
      <w:r w:rsidRPr="005D746A">
        <w:rPr>
          <w:rFonts w:ascii="Arial" w:hAnsi="Arial" w:cs="Arial"/>
          <w:color w:val="000000"/>
          <w:sz w:val="24"/>
          <w:szCs w:val="24"/>
        </w:rPr>
        <w:t xml:space="preserve">iilor şefului de escortă.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Dacă pentru unele dintre persoanele private de libertate ce urmează a fi transferate nu se poate asigura separarea, acestea nu se primesc în mijloacele de transport. În astfel de situaţii, şeful de escortă consemnează, sub semnătură, în condica de expediţie a locului de deţinere respectiv şi în raportul de activitate, motivul pentru care nu poate primi persoanele private de libertate şi informează şeful Serviciului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Persoanele private de libertate care nu pot fi transferate în condi</w:t>
      </w:r>
      <w:r w:rsidRPr="005D746A">
        <w:rPr>
          <w:rFonts w:ascii="Tahoma" w:hAnsi="Tahoma" w:cs="Tahoma"/>
          <w:color w:val="000000"/>
          <w:sz w:val="24"/>
          <w:szCs w:val="24"/>
        </w:rPr>
        <w:t>ț</w:t>
      </w:r>
      <w:r w:rsidRPr="005D746A">
        <w:rPr>
          <w:rFonts w:ascii="Arial" w:hAnsi="Arial" w:cs="Arial"/>
          <w:color w:val="000000"/>
          <w:sz w:val="24"/>
          <w:szCs w:val="24"/>
        </w:rPr>
        <w:t>iile alin.(3) vor fi reprogramate, în măsura posibilită</w:t>
      </w:r>
      <w:r w:rsidRPr="005D746A">
        <w:rPr>
          <w:rFonts w:ascii="Tahoma" w:hAnsi="Tahoma" w:cs="Tahoma"/>
          <w:color w:val="000000"/>
          <w:sz w:val="24"/>
          <w:szCs w:val="24"/>
        </w:rPr>
        <w:t>ț</w:t>
      </w:r>
      <w:r w:rsidRPr="005D746A">
        <w:rPr>
          <w:rFonts w:ascii="Arial" w:hAnsi="Arial" w:cs="Arial"/>
          <w:color w:val="000000"/>
          <w:sz w:val="24"/>
          <w:szCs w:val="24"/>
        </w:rPr>
        <w:t>ilor, pentru următoarele curse de transfer sau pot fi transferate prin grija locului de de</w:t>
      </w:r>
      <w:r w:rsidRPr="005D746A">
        <w:rPr>
          <w:rFonts w:ascii="Tahoma" w:hAnsi="Tahoma" w:cs="Tahoma"/>
          <w:color w:val="000000"/>
          <w:sz w:val="24"/>
          <w:szCs w:val="24"/>
        </w:rPr>
        <w:t>ț</w:t>
      </w:r>
      <w:r w:rsidRPr="005D746A">
        <w:rPr>
          <w:rFonts w:ascii="Arial" w:hAnsi="Arial" w:cs="Arial"/>
          <w:color w:val="000000"/>
          <w:sz w:val="24"/>
          <w:szCs w:val="24"/>
        </w:rPr>
        <w:t>inere, cu aprobarea directorului Direc</w:t>
      </w:r>
      <w:r w:rsidRPr="005D746A">
        <w:rPr>
          <w:rFonts w:ascii="Tahoma" w:hAnsi="Tahoma" w:cs="Tahoma"/>
          <w:color w:val="000000"/>
          <w:sz w:val="24"/>
          <w:szCs w:val="24"/>
        </w:rPr>
        <w:t>ț</w:t>
      </w:r>
      <w:r w:rsidRPr="005D746A">
        <w:rPr>
          <w:rFonts w:ascii="Arial" w:hAnsi="Arial" w:cs="Arial"/>
          <w:color w:val="000000"/>
          <w:sz w:val="24"/>
          <w:szCs w:val="24"/>
        </w:rPr>
        <w:t>iei Siguran</w:t>
      </w:r>
      <w:r w:rsidRPr="005D746A">
        <w:rPr>
          <w:rFonts w:ascii="Tahoma" w:hAnsi="Tahoma" w:cs="Tahoma"/>
          <w:color w:val="000000"/>
          <w:sz w:val="24"/>
          <w:szCs w:val="24"/>
        </w:rPr>
        <w:t>ț</w:t>
      </w:r>
      <w:r w:rsidRPr="005D746A">
        <w:rPr>
          <w:rFonts w:ascii="Arial" w:hAnsi="Arial" w:cs="Arial"/>
          <w:color w:val="000000"/>
          <w:sz w:val="24"/>
          <w:szCs w:val="24"/>
        </w:rPr>
        <w:t>a De</w:t>
      </w:r>
      <w:r w:rsidRPr="005D746A">
        <w:rPr>
          <w:rFonts w:ascii="Tahoma" w:hAnsi="Tahoma" w:cs="Tahoma"/>
          <w:color w:val="000000"/>
          <w:sz w:val="24"/>
          <w:szCs w:val="24"/>
        </w:rPr>
        <w:t>ț</w:t>
      </w:r>
      <w:r w:rsidRPr="005D746A">
        <w:rPr>
          <w:rFonts w:ascii="Arial" w:hAnsi="Arial" w:cs="Arial"/>
          <w:color w:val="000000"/>
          <w:sz w:val="24"/>
          <w:szCs w:val="24"/>
        </w:rPr>
        <w:t>inerii şi Regim Penitenciar.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După îmbarcare, şeful de escortă atenţionează persoanele private de libertate cu privire la modul de comportare pe timpul deplasării, precizându-le regulile care trebuie respectate pe durata transferării şi consecinţele încălcării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La transferare, persoanele private de libertate sunt însoţite de dosarele individuale, formularele privind istoricul escortării, fi</w:t>
      </w:r>
      <w:r w:rsidRPr="005D746A">
        <w:rPr>
          <w:rFonts w:ascii="Tahoma" w:hAnsi="Tahoma" w:cs="Tahoma"/>
          <w:b/>
          <w:color w:val="000000"/>
          <w:sz w:val="24"/>
          <w:szCs w:val="24"/>
        </w:rPr>
        <w:t>ș</w:t>
      </w:r>
      <w:r w:rsidRPr="005D746A">
        <w:rPr>
          <w:rFonts w:ascii="Arial" w:hAnsi="Arial" w:cs="Arial"/>
          <w:b/>
          <w:color w:val="000000"/>
          <w:sz w:val="24"/>
          <w:szCs w:val="24"/>
        </w:rPr>
        <w:t>a individuală de cazare, obiectele de valoare şi de bagaj.</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Bagajul persoanei private de libertate poate fi constituit din colet personal şi bagaj de mână, care se împachetează şi se sigilează, urmând a fi predate de şeful de escortă, împreună cu persoana privată de libertate, la locul de de</w:t>
      </w:r>
      <w:r w:rsidRPr="005D746A">
        <w:rPr>
          <w:rFonts w:ascii="Tahoma" w:hAnsi="Tahoma" w:cs="Tahoma"/>
          <w:color w:val="000000"/>
          <w:sz w:val="24"/>
          <w:szCs w:val="24"/>
        </w:rPr>
        <w:t>ț</w:t>
      </w:r>
      <w:r w:rsidRPr="005D746A">
        <w:rPr>
          <w:rFonts w:ascii="Arial" w:hAnsi="Arial" w:cs="Arial"/>
          <w:color w:val="000000"/>
          <w:sz w:val="24"/>
          <w:szCs w:val="24"/>
        </w:rPr>
        <w:t>inere de destinaţie. Toate datele referitoare la bagajele transferate împreună cu persoanele private de libertate vor fi consemnate, pentru fiecare rută în parte, de către locul de de</w:t>
      </w:r>
      <w:r w:rsidRPr="005D746A">
        <w:rPr>
          <w:rFonts w:ascii="Tahoma" w:hAnsi="Tahoma" w:cs="Tahoma"/>
          <w:color w:val="000000"/>
          <w:sz w:val="24"/>
          <w:szCs w:val="24"/>
        </w:rPr>
        <w:t>ț</w:t>
      </w:r>
      <w:r w:rsidRPr="005D746A">
        <w:rPr>
          <w:rFonts w:ascii="Arial" w:hAnsi="Arial" w:cs="Arial"/>
          <w:color w:val="000000"/>
          <w:sz w:val="24"/>
          <w:szCs w:val="24"/>
        </w:rPr>
        <w:t>inere de expedi</w:t>
      </w:r>
      <w:r w:rsidRPr="005D746A">
        <w:rPr>
          <w:rFonts w:ascii="Tahoma" w:hAnsi="Tahoma" w:cs="Tahoma"/>
          <w:color w:val="000000"/>
          <w:sz w:val="24"/>
          <w:szCs w:val="24"/>
        </w:rPr>
        <w:t>ț</w:t>
      </w:r>
      <w:r w:rsidRPr="005D746A">
        <w:rPr>
          <w:rFonts w:ascii="Arial" w:hAnsi="Arial" w:cs="Arial"/>
          <w:color w:val="000000"/>
          <w:sz w:val="24"/>
          <w:szCs w:val="24"/>
        </w:rPr>
        <w:t>ie, într-un tabel ce va fi anexat documenta</w:t>
      </w:r>
      <w:r w:rsidRPr="005D746A">
        <w:rPr>
          <w:rFonts w:ascii="Tahoma" w:hAnsi="Tahoma" w:cs="Tahoma"/>
          <w:color w:val="000000"/>
          <w:sz w:val="24"/>
          <w:szCs w:val="24"/>
        </w:rPr>
        <w:t>ț</w:t>
      </w:r>
      <w:r w:rsidRPr="005D746A">
        <w:rPr>
          <w:rFonts w:ascii="Arial" w:hAnsi="Arial" w:cs="Arial"/>
          <w:color w:val="000000"/>
          <w:sz w:val="24"/>
          <w:szCs w:val="24"/>
        </w:rPr>
        <w:t>iei de transfer, conform modelului prevăzut la anexa nr. 46.</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lastRenderedPageBreak/>
        <w:t xml:space="preserve">(3) Bunurile rămase în custodia locului de </w:t>
      </w:r>
      <w:r w:rsidRPr="005D746A">
        <w:rPr>
          <w:rFonts w:ascii="Arial" w:hAnsi="Arial" w:cs="Arial"/>
          <w:b/>
          <w:sz w:val="24"/>
          <w:szCs w:val="24"/>
        </w:rPr>
        <w:t>deţinere, în urma solicitării persoanei private de libertate, se pot ridica de aparţinătorii persoanelor private de libertate sau de acestea după liberare.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Coletul personal este compus din alimentele şi bunurile care pot fi primite şi păstrate, în numărul şi cantităţile prevăzute de Regulamentul de aplicare a legii privind executarea pedepselor şi a măsurilor privative de libertate dispuse de organele judiciare în cursul procesului penal.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În cazul în care persoana privată de libertate este transferată temporar, pentru a fi prezentată în fa</w:t>
      </w:r>
      <w:r w:rsidRPr="005D746A">
        <w:rPr>
          <w:rFonts w:ascii="Tahoma" w:hAnsi="Tahoma" w:cs="Tahoma"/>
          <w:color w:val="000000"/>
          <w:sz w:val="24"/>
          <w:szCs w:val="24"/>
        </w:rPr>
        <w:t>ț</w:t>
      </w:r>
      <w:r w:rsidRPr="005D746A">
        <w:rPr>
          <w:rFonts w:ascii="Arial" w:hAnsi="Arial" w:cs="Arial"/>
          <w:color w:val="000000"/>
          <w:sz w:val="24"/>
          <w:szCs w:val="24"/>
        </w:rPr>
        <w:t>a organelor judiciare sau pentru a fi internată într-un penitenciar spital, acesta va fi înso</w:t>
      </w:r>
      <w:r w:rsidRPr="005D746A">
        <w:rPr>
          <w:rFonts w:ascii="Tahoma" w:hAnsi="Tahoma" w:cs="Tahoma"/>
          <w:color w:val="000000"/>
          <w:sz w:val="24"/>
          <w:szCs w:val="24"/>
        </w:rPr>
        <w:t>ț</w:t>
      </w:r>
      <w:r w:rsidRPr="005D746A">
        <w:rPr>
          <w:rFonts w:ascii="Arial" w:hAnsi="Arial" w:cs="Arial"/>
          <w:color w:val="000000"/>
          <w:sz w:val="24"/>
          <w:szCs w:val="24"/>
        </w:rPr>
        <w:t>it doar de bagajul de mână, a cărui greutate nu va depăşi 10 kg.</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(6) Bagajul de mână are un număr limitat de obiecte şi bunuri personale, cazarmament şi îmbrăcăminte specifică anotimpului, obiecte de igienă personală, </w:t>
      </w:r>
      <w:r w:rsidRPr="005D746A">
        <w:rPr>
          <w:rFonts w:ascii="Tahoma" w:hAnsi="Tahoma" w:cs="Tahoma"/>
          <w:color w:val="000000"/>
          <w:sz w:val="24"/>
          <w:szCs w:val="24"/>
        </w:rPr>
        <w:t>ț</w:t>
      </w:r>
      <w:r w:rsidRPr="005D746A">
        <w:rPr>
          <w:rFonts w:ascii="Arial" w:hAnsi="Arial" w:cs="Arial"/>
          <w:color w:val="000000"/>
          <w:sz w:val="24"/>
          <w:szCs w:val="24"/>
        </w:rPr>
        <w:t>igări şi alimente ce nu ar putea fi păstrate până la înapoierea din transfer. La bagajul de mână, persoana privată de libertate are acces doar în locurile de de</w:t>
      </w:r>
      <w:r w:rsidRPr="005D746A">
        <w:rPr>
          <w:rFonts w:ascii="Tahoma" w:hAnsi="Tahoma" w:cs="Tahoma"/>
          <w:color w:val="000000"/>
          <w:sz w:val="24"/>
          <w:szCs w:val="24"/>
        </w:rPr>
        <w:t>ț</w:t>
      </w:r>
      <w:r w:rsidRPr="005D746A">
        <w:rPr>
          <w:rFonts w:ascii="Arial" w:hAnsi="Arial" w:cs="Arial"/>
          <w:color w:val="000000"/>
          <w:sz w:val="24"/>
          <w:szCs w:val="24"/>
        </w:rPr>
        <w:t>inere de tranzit.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 În cazul în care persoana privată de libertate nu va fi retransferată în locul de de</w:t>
      </w:r>
      <w:r w:rsidRPr="005D746A">
        <w:rPr>
          <w:rFonts w:ascii="Tahoma" w:hAnsi="Tahoma" w:cs="Tahoma"/>
          <w:b/>
          <w:color w:val="000000"/>
          <w:sz w:val="24"/>
          <w:szCs w:val="24"/>
        </w:rPr>
        <w:t>ț</w:t>
      </w:r>
      <w:r w:rsidRPr="005D746A">
        <w:rPr>
          <w:rFonts w:ascii="Arial" w:hAnsi="Arial" w:cs="Arial"/>
          <w:b/>
          <w:color w:val="000000"/>
          <w:sz w:val="24"/>
          <w:szCs w:val="24"/>
        </w:rPr>
        <w:t>inere de expedi</w:t>
      </w:r>
      <w:r w:rsidRPr="005D746A">
        <w:rPr>
          <w:rFonts w:ascii="Tahoma" w:hAnsi="Tahoma" w:cs="Tahoma"/>
          <w:b/>
          <w:color w:val="000000"/>
          <w:sz w:val="24"/>
          <w:szCs w:val="24"/>
        </w:rPr>
        <w:t>ț</w:t>
      </w:r>
      <w:r w:rsidRPr="005D746A">
        <w:rPr>
          <w:rFonts w:ascii="Arial" w:hAnsi="Arial" w:cs="Arial"/>
          <w:b/>
          <w:color w:val="000000"/>
          <w:sz w:val="24"/>
          <w:szCs w:val="24"/>
        </w:rPr>
        <w:t>ie bagajul rămas va fi transferat la locul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de custodie în baza solicitării persoanei private de libertate sau din oficiu, în limita spaţiului de bagaje disponibil.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(8) Pe perioada transferului, cât timp se află în mijloacele de transport, persoanele private de libertate pot păstra asupra lor numai un recipient transparent din plastic de maxim 2 litri cu apă potabilă şi hrană rece asigurată de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(9) Modul de asigurare a medicaţiei necesară pe perioada efectuării transferului cu mijloacele de transport speciale se stabileşte prin decizie 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Atunci când pe durata transferului, din motive temeinice, se impune schimbarea itinerarului aprobat, şeful de escortă stabileşte un nou itinerar, cu aprobarea şefului Serviciului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după care comunică noul itinerar şi eventualele întârzieri ce pot apărea dispeceratului Administra</w:t>
      </w:r>
      <w:r w:rsidRPr="005D746A">
        <w:rPr>
          <w:rFonts w:ascii="Tahoma" w:hAnsi="Tahoma" w:cs="Tahoma"/>
          <w:color w:val="000000"/>
          <w:sz w:val="24"/>
          <w:szCs w:val="24"/>
        </w:rPr>
        <w:t>ț</w:t>
      </w:r>
      <w:r w:rsidRPr="005D746A">
        <w:rPr>
          <w:rFonts w:ascii="Arial" w:hAnsi="Arial" w:cs="Arial"/>
          <w:color w:val="000000"/>
          <w:sz w:val="24"/>
          <w:szCs w:val="24"/>
        </w:rPr>
        <w:t>iei Na</w:t>
      </w:r>
      <w:r w:rsidRPr="005D746A">
        <w:rPr>
          <w:rFonts w:ascii="Tahoma" w:hAnsi="Tahoma" w:cs="Tahoma"/>
          <w:color w:val="000000"/>
          <w:sz w:val="24"/>
          <w:szCs w:val="24"/>
        </w:rPr>
        <w:t>ț</w:t>
      </w:r>
      <w:r w:rsidRPr="005D746A">
        <w:rPr>
          <w:rFonts w:ascii="Arial" w:hAnsi="Arial" w:cs="Arial"/>
          <w:color w:val="000000"/>
          <w:sz w:val="24"/>
          <w:szCs w:val="24"/>
        </w:rPr>
        <w:t>ionale a Penitenciarelor, locului de de</w:t>
      </w:r>
      <w:r w:rsidRPr="005D746A">
        <w:rPr>
          <w:rFonts w:ascii="Tahoma" w:hAnsi="Tahoma" w:cs="Tahoma"/>
          <w:color w:val="000000"/>
          <w:sz w:val="24"/>
          <w:szCs w:val="24"/>
        </w:rPr>
        <w:t>ț</w:t>
      </w:r>
      <w:r w:rsidRPr="005D746A">
        <w:rPr>
          <w:rFonts w:ascii="Arial" w:hAnsi="Arial" w:cs="Arial"/>
          <w:color w:val="000000"/>
          <w:sz w:val="24"/>
          <w:szCs w:val="24"/>
        </w:rPr>
        <w:t xml:space="preserve">inere de care aparţine şi primului loc de deţinere spre care se îndreaptă.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Dispeceratul Administra</w:t>
      </w:r>
      <w:r w:rsidRPr="005D746A">
        <w:rPr>
          <w:rFonts w:ascii="Tahoma" w:hAnsi="Tahoma" w:cs="Tahoma"/>
          <w:color w:val="000000"/>
          <w:sz w:val="24"/>
          <w:szCs w:val="24"/>
        </w:rPr>
        <w:t>ț</w:t>
      </w:r>
      <w:r w:rsidRPr="005D746A">
        <w:rPr>
          <w:rFonts w:ascii="Arial" w:hAnsi="Arial" w:cs="Arial"/>
          <w:color w:val="000000"/>
          <w:sz w:val="24"/>
          <w:szCs w:val="24"/>
        </w:rPr>
        <w:t>iei Na</w:t>
      </w:r>
      <w:r w:rsidRPr="005D746A">
        <w:rPr>
          <w:rFonts w:ascii="Tahoma" w:hAnsi="Tahoma" w:cs="Tahoma"/>
          <w:color w:val="000000"/>
          <w:sz w:val="24"/>
          <w:szCs w:val="24"/>
        </w:rPr>
        <w:t>ț</w:t>
      </w:r>
      <w:r w:rsidRPr="005D746A">
        <w:rPr>
          <w:rFonts w:ascii="Arial" w:hAnsi="Arial" w:cs="Arial"/>
          <w:color w:val="000000"/>
          <w:sz w:val="24"/>
          <w:szCs w:val="24"/>
        </w:rPr>
        <w:t xml:space="preserve">ionale a Penitenciarelor va comunica modificările şi eventualele întârzieri tuturor locurilor de deţinere de pe ruta de transfer şi, atunci când se impune, celorlalţi şefi de escortă implicaţi în activitatea de transfer.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289</w:t>
      </w:r>
    </w:p>
    <w:p w:rsidR="00A22836" w:rsidRPr="005D746A" w:rsidRDefault="00A22836" w:rsidP="00A31CDD">
      <w:pPr>
        <w:spacing w:after="0" w:line="240" w:lineRule="auto"/>
        <w:ind w:firstLine="851"/>
        <w:jc w:val="both"/>
        <w:rPr>
          <w:ins w:id="16" w:author="Emil Rancu" w:date="2016-09-27T14:14:00Z"/>
          <w:rFonts w:ascii="Arial" w:hAnsi="Arial" w:cs="Arial"/>
          <w:color w:val="000000"/>
          <w:sz w:val="24"/>
          <w:szCs w:val="24"/>
        </w:rPr>
      </w:pPr>
      <w:r w:rsidRPr="005D746A">
        <w:rPr>
          <w:rFonts w:ascii="Arial" w:hAnsi="Arial" w:cs="Arial"/>
          <w:color w:val="000000"/>
          <w:sz w:val="24"/>
          <w:szCs w:val="24"/>
        </w:rPr>
        <w:t xml:space="preserve">(1) În vederea efectuării transferului în siguranţă, persoanele private de libertate pot fi predate şefului de escortă având aplicate mijloace de imobilizare, cu respectarea condiţiilor prevăzute în art. 62 din Regulamentul de aplicare a Legii. În acest caz, pot fi utilizate mijloace de imobilizare de unică folosinţă, conform art. 12, alin.(2), lit. c) din prezentul Regulament.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Dacă pe timpul transportului, prin comportamentul adoptat, persoanele private de libertate pun în pericol siguranţa misiunii, şeful de escortă dispune utilizarea mijloacelor de imobilizare numai cu aprobarea şefului Serviciului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respectiv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în cazul echipajelor care sprijină activitatea de transfer la nivel naţional, cu excepţia cazurilor în care urgenţa nu permite acest lucru. În acest caz, aplicarea mijloacelor de imobilizare va fi adusă la cunoştinţa şefului Serviciului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sau directorului locului de de</w:t>
      </w:r>
      <w:r w:rsidRPr="005D746A">
        <w:rPr>
          <w:rFonts w:ascii="Tahoma" w:hAnsi="Tahoma" w:cs="Tahoma"/>
          <w:color w:val="000000"/>
          <w:sz w:val="24"/>
          <w:szCs w:val="24"/>
        </w:rPr>
        <w:t>ț</w:t>
      </w:r>
      <w:r w:rsidRPr="005D746A">
        <w:rPr>
          <w:rFonts w:ascii="Arial" w:hAnsi="Arial" w:cs="Arial"/>
          <w:color w:val="000000"/>
          <w:sz w:val="24"/>
          <w:szCs w:val="24"/>
        </w:rPr>
        <w:t>inere, imediat ce situaţia operativă o va permite. La rândul său, şeful Serviciului de Pază şi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 informează directorul locului de de</w:t>
      </w:r>
      <w:r w:rsidRPr="005D746A">
        <w:rPr>
          <w:rFonts w:ascii="Tahoma" w:hAnsi="Tahoma" w:cs="Tahoma"/>
          <w:color w:val="000000"/>
          <w:sz w:val="24"/>
          <w:szCs w:val="24"/>
        </w:rPr>
        <w:t>ț</w:t>
      </w:r>
      <w:r w:rsidRPr="005D746A">
        <w:rPr>
          <w:rFonts w:ascii="Arial" w:hAnsi="Arial" w:cs="Arial"/>
          <w:color w:val="000000"/>
          <w:sz w:val="24"/>
          <w:szCs w:val="24"/>
        </w:rPr>
        <w:t>inere de destinaţie sau tranzit, cu privire la aplicarea mijloacelor de imobilizare, în vederea respectării dispoziţiilor art. 26 din Lege.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Pentru încetarea aplicării mijloacelor de imobilizare, şeful de escortă informează persoanele responsabile în condi</w:t>
      </w:r>
      <w:r w:rsidRPr="005D746A">
        <w:rPr>
          <w:rFonts w:ascii="Tahoma" w:hAnsi="Tahoma" w:cs="Tahoma"/>
          <w:color w:val="000000"/>
          <w:sz w:val="24"/>
          <w:szCs w:val="24"/>
        </w:rPr>
        <w:t>ț</w:t>
      </w:r>
      <w:r w:rsidRPr="005D746A">
        <w:rPr>
          <w:rFonts w:ascii="Arial" w:hAnsi="Arial" w:cs="Arial"/>
          <w:color w:val="000000"/>
          <w:sz w:val="24"/>
          <w:szCs w:val="24"/>
        </w:rPr>
        <w:t>iile prevăzute la alin.(2).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 xml:space="preserve">(1) Atribuţiile şefului de escortă şi ale personalului din subordine, precum şi modul de acţiune în cazul producerii unor incidente, se stabilesc prin Planul de prevenire </w:t>
      </w:r>
      <w:r w:rsidRPr="005D746A">
        <w:rPr>
          <w:rFonts w:ascii="Tahoma" w:hAnsi="Tahoma" w:cs="Tahoma"/>
          <w:b/>
          <w:color w:val="000000"/>
          <w:sz w:val="24"/>
          <w:szCs w:val="24"/>
        </w:rPr>
        <w:t>ș</w:t>
      </w:r>
      <w:r w:rsidRPr="005D746A">
        <w:rPr>
          <w:rFonts w:ascii="Arial" w:hAnsi="Arial" w:cs="Arial"/>
          <w:b/>
          <w:color w:val="000000"/>
          <w:sz w:val="24"/>
          <w:szCs w:val="24"/>
        </w:rPr>
        <w:t>i reac</w:t>
      </w:r>
      <w:r w:rsidRPr="005D746A">
        <w:rPr>
          <w:rFonts w:ascii="Tahoma" w:hAnsi="Tahoma" w:cs="Tahoma"/>
          <w:b/>
          <w:color w:val="000000"/>
          <w:sz w:val="24"/>
          <w:szCs w:val="24"/>
        </w:rPr>
        <w:t>ț</w:t>
      </w:r>
      <w:r w:rsidRPr="005D746A">
        <w:rPr>
          <w:rFonts w:ascii="Arial" w:hAnsi="Arial" w:cs="Arial"/>
          <w:b/>
          <w:color w:val="000000"/>
          <w:sz w:val="24"/>
          <w:szCs w:val="24"/>
        </w:rPr>
        <w:t>ie la incidente ce se pot produce cu ocazia transferării persoanelor private de libertate, elaborat în baza Manualului privind măsurile de prevenire şi reacţie la incidentele produse pe timpul transportului persoanelor private de libertate cu mijloace auto.</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Planul de prevenire </w:t>
      </w:r>
      <w:r w:rsidRPr="005D746A">
        <w:rPr>
          <w:rFonts w:ascii="Tahoma" w:hAnsi="Tahoma" w:cs="Tahoma"/>
          <w:b/>
          <w:color w:val="000000"/>
          <w:sz w:val="24"/>
          <w:szCs w:val="24"/>
        </w:rPr>
        <w:t>ș</w:t>
      </w:r>
      <w:r w:rsidRPr="005D746A">
        <w:rPr>
          <w:rFonts w:ascii="Arial" w:hAnsi="Arial" w:cs="Arial"/>
          <w:b/>
          <w:color w:val="000000"/>
          <w:sz w:val="24"/>
          <w:szCs w:val="24"/>
        </w:rPr>
        <w:t>i reac</w:t>
      </w:r>
      <w:r w:rsidRPr="005D746A">
        <w:rPr>
          <w:rFonts w:ascii="Tahoma" w:hAnsi="Tahoma" w:cs="Tahoma"/>
          <w:b/>
          <w:color w:val="000000"/>
          <w:sz w:val="24"/>
          <w:szCs w:val="24"/>
        </w:rPr>
        <w:t>ț</w:t>
      </w:r>
      <w:r w:rsidRPr="005D746A">
        <w:rPr>
          <w:rFonts w:ascii="Arial" w:hAnsi="Arial" w:cs="Arial"/>
          <w:b/>
          <w:color w:val="000000"/>
          <w:sz w:val="24"/>
          <w:szCs w:val="24"/>
        </w:rPr>
        <w:t xml:space="preserve">ie la incidente ce se pot produce cu ocazia transferării persoanelor private de libertate este întocmit de </w:t>
      </w:r>
      <w:r w:rsidRPr="005D746A">
        <w:rPr>
          <w:rFonts w:ascii="Tahoma" w:hAnsi="Tahoma" w:cs="Tahoma"/>
          <w:b/>
          <w:color w:val="000000"/>
          <w:sz w:val="24"/>
          <w:szCs w:val="24"/>
        </w:rPr>
        <w:t>ș</w:t>
      </w:r>
      <w:r w:rsidRPr="005D746A">
        <w:rPr>
          <w:rFonts w:ascii="Arial" w:hAnsi="Arial" w:cs="Arial"/>
          <w:b/>
          <w:color w:val="000000"/>
          <w:sz w:val="24"/>
          <w:szCs w:val="24"/>
        </w:rPr>
        <w:t>eful Serviciului de Pază şi Escortare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Transfera</w:t>
      </w:r>
      <w:r w:rsidRPr="005D746A">
        <w:rPr>
          <w:rFonts w:ascii="Tahoma" w:hAnsi="Tahoma" w:cs="Tahoma"/>
          <w:b/>
          <w:color w:val="000000"/>
          <w:sz w:val="24"/>
          <w:szCs w:val="24"/>
        </w:rPr>
        <w:t>ț</w:t>
      </w:r>
      <w:r w:rsidRPr="005D746A">
        <w:rPr>
          <w:rFonts w:ascii="Arial" w:hAnsi="Arial" w:cs="Arial"/>
          <w:b/>
          <w:color w:val="000000"/>
          <w:sz w:val="24"/>
          <w:szCs w:val="24"/>
        </w:rPr>
        <w:t>i, avizat de directorul Direc</w:t>
      </w:r>
      <w:r w:rsidRPr="005D746A">
        <w:rPr>
          <w:rFonts w:ascii="Tahoma" w:hAnsi="Tahoma" w:cs="Tahoma"/>
          <w:b/>
          <w:color w:val="000000"/>
          <w:sz w:val="24"/>
          <w:szCs w:val="24"/>
        </w:rPr>
        <w:t>ț</w:t>
      </w:r>
      <w:r w:rsidRPr="005D746A">
        <w:rPr>
          <w:rFonts w:ascii="Arial" w:hAnsi="Arial" w:cs="Arial"/>
          <w:b/>
          <w:color w:val="000000"/>
          <w:sz w:val="24"/>
          <w:szCs w:val="24"/>
        </w:rPr>
        <w:t>iei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w:t>
      </w:r>
      <w:r w:rsidRPr="005D746A">
        <w:rPr>
          <w:rFonts w:ascii="Tahoma" w:hAnsi="Tahoma" w:cs="Tahoma"/>
          <w:b/>
          <w:color w:val="000000"/>
          <w:sz w:val="24"/>
          <w:szCs w:val="24"/>
        </w:rPr>
        <w:t>ș</w:t>
      </w:r>
      <w:r w:rsidRPr="005D746A">
        <w:rPr>
          <w:rFonts w:ascii="Arial" w:hAnsi="Arial" w:cs="Arial"/>
          <w:b/>
          <w:color w:val="000000"/>
          <w:sz w:val="24"/>
          <w:szCs w:val="24"/>
        </w:rPr>
        <w:t xml:space="preserve">i Regim Penitenciar </w:t>
      </w:r>
      <w:r w:rsidRPr="005D746A">
        <w:rPr>
          <w:rFonts w:ascii="Tahoma" w:hAnsi="Tahoma" w:cs="Tahoma"/>
          <w:b/>
          <w:color w:val="000000"/>
          <w:sz w:val="24"/>
          <w:szCs w:val="24"/>
        </w:rPr>
        <w:t>ș</w:t>
      </w:r>
      <w:r w:rsidRPr="005D746A">
        <w:rPr>
          <w:rFonts w:ascii="Arial" w:hAnsi="Arial" w:cs="Arial"/>
          <w:b/>
          <w:color w:val="000000"/>
          <w:sz w:val="24"/>
          <w:szCs w:val="24"/>
        </w:rPr>
        <w:t>i aprobat de directorul general al Administra</w:t>
      </w:r>
      <w:r w:rsidRPr="005D746A">
        <w:rPr>
          <w:rFonts w:ascii="Tahoma" w:hAnsi="Tahoma" w:cs="Tahoma"/>
          <w:b/>
          <w:color w:val="000000"/>
          <w:sz w:val="24"/>
          <w:szCs w:val="24"/>
        </w:rPr>
        <w:t>ț</w:t>
      </w:r>
      <w:r w:rsidRPr="005D746A">
        <w:rPr>
          <w:rFonts w:ascii="Arial" w:hAnsi="Arial" w:cs="Arial"/>
          <w:b/>
          <w:color w:val="000000"/>
          <w:sz w:val="24"/>
          <w:szCs w:val="24"/>
        </w:rPr>
        <w:t>iei Na</w:t>
      </w:r>
      <w:r w:rsidRPr="005D746A">
        <w:rPr>
          <w:rFonts w:ascii="Tahoma" w:hAnsi="Tahoma" w:cs="Tahoma"/>
          <w:b/>
          <w:color w:val="000000"/>
          <w:sz w:val="24"/>
          <w:szCs w:val="24"/>
        </w:rPr>
        <w:t>ț</w:t>
      </w:r>
      <w:r w:rsidRPr="005D746A">
        <w:rPr>
          <w:rFonts w:ascii="Arial" w:hAnsi="Arial" w:cs="Arial"/>
          <w:b/>
          <w:color w:val="000000"/>
          <w:sz w:val="24"/>
          <w:szCs w:val="24"/>
        </w:rPr>
        <w:t>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 timpul transportului se interzice fumatul în mijloacele de transport, interdic</w:t>
      </w:r>
      <w:r w:rsidRPr="005D746A">
        <w:rPr>
          <w:rFonts w:ascii="Tahoma" w:hAnsi="Tahoma" w:cs="Tahoma"/>
          <w:color w:val="000000"/>
          <w:sz w:val="24"/>
          <w:szCs w:val="24"/>
        </w:rPr>
        <w:t>ț</w:t>
      </w:r>
      <w:r w:rsidRPr="005D746A">
        <w:rPr>
          <w:rFonts w:ascii="Arial" w:hAnsi="Arial" w:cs="Arial"/>
          <w:color w:val="000000"/>
          <w:sz w:val="24"/>
          <w:szCs w:val="24"/>
        </w:rPr>
        <w:t xml:space="preserve">ie care se aduce la cunoştinţa persoanelor private de libertate cu ocazia pregătirii pentru transfer, iar ţigările, sursele de aprindere şi celelalte produse din tutun, inclusiv pipe pentru tutun se depun în bagajul personal.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Persoanele private de libertate fumătoare pot păstra câte un pachet de ţigări, care se ambalează separat, se inscripţionează cu numele titularului şi se predă şefului de escortă la îmbarcarea în mijlocul de transport.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Fumatul persoanelor private de libertate este permis numai în locuri special amenajate din locurile de de</w:t>
      </w:r>
      <w:r w:rsidRPr="005D746A">
        <w:rPr>
          <w:rFonts w:ascii="Tahoma" w:hAnsi="Tahoma" w:cs="Tahoma"/>
          <w:b/>
          <w:color w:val="000000"/>
          <w:sz w:val="24"/>
          <w:szCs w:val="24"/>
        </w:rPr>
        <w:t>ț</w:t>
      </w:r>
      <w:r w:rsidRPr="005D746A">
        <w:rPr>
          <w:rFonts w:ascii="Arial" w:hAnsi="Arial" w:cs="Arial"/>
          <w:b/>
          <w:color w:val="000000"/>
          <w:sz w:val="24"/>
          <w:szCs w:val="24"/>
        </w:rPr>
        <w:t>inere de tranzit stabilite prin decizia Directorului General al Administraţiei Naţionale a Penitenciarelor.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Predarea sau primirea persoanelor private de libertate se confirmă prin semnătura şefului de tură şi a şefilor de escortă, în condica de predare primire a persoanelor private de libertate, bagajelor şi a obiectelor de valoare ale acestora, prevăzută în anexa nr. 47.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Atunci când mijlocul de transport staţionează într-un loc de deţinere, şeful de tură ia măsuri de asigurare a pazei şi de verificare a integrităţii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Armamentul şi muniţia aflate în dotarea escortei mijlocului de transport se depun la magazia de serviciu, iar dosarele individuale ale persoanelor private de libertate aflate în tranzit sunt predate şefului de 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Pentru membrii din compunerea escortei se asigură condiţiile necesare de odihnă şi hrănire.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Persoanele private de libertate aflate în tranzit, care urmează să rămână pe timpul nopţii în locul de deţinere, sunt cazate separat de efectivele proprii şi li se asigură condiţii de servire a hranei.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(5) La solicitarea şefului de escortă, dacă situaţia impune, se iau măsuri pentru completarea necesarului de carburant sau asigurarea altor materiale necesare continuării în bune condiţii a misiunii de transfer.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Predarea-primirea persoanelor private de libertate la şi de la mijloacele de transport auto, se efectuează în prezenţa şi sub coordonarea şefului de tură sau a ofiţerului desemnat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(7) Predarea-primirea deţinuţilor între mijloacele de transport auto, atunci când se efectuează transbordarea între curse, se realizează prin grija şefilor de escortă.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294</w:t>
      </w:r>
    </w:p>
    <w:p w:rsidR="00A22836" w:rsidRPr="005D746A" w:rsidRDefault="00A22836" w:rsidP="006B730D">
      <w:pPr>
        <w:spacing w:after="0" w:line="240" w:lineRule="auto"/>
        <w:ind w:firstLine="851"/>
        <w:jc w:val="both"/>
        <w:rPr>
          <w:rFonts w:ascii="Arial" w:hAnsi="Arial" w:cs="Arial"/>
          <w:color w:val="000000"/>
          <w:sz w:val="24"/>
          <w:szCs w:val="24"/>
        </w:rPr>
      </w:pPr>
      <w:r w:rsidRPr="005D746A">
        <w:rPr>
          <w:rFonts w:ascii="Arial" w:hAnsi="Arial" w:cs="Arial"/>
          <w:b/>
          <w:color w:val="000000"/>
          <w:sz w:val="24"/>
          <w:szCs w:val="24"/>
        </w:rPr>
        <w:t>La terminarea misiunii, şefii de escortă ai echipajelor de transfer sunt obligaţi să întocmească un raport de ac</w:t>
      </w:r>
      <w:r w:rsidR="006B730D">
        <w:rPr>
          <w:rFonts w:ascii="Arial" w:hAnsi="Arial" w:cs="Arial"/>
          <w:b/>
          <w:color w:val="000000"/>
          <w:sz w:val="24"/>
          <w:szCs w:val="24"/>
        </w:rPr>
        <w:t>tivitate în care se consemnează</w:t>
      </w:r>
      <w:r w:rsidRPr="005D746A">
        <w:rPr>
          <w:rFonts w:ascii="Arial" w:hAnsi="Arial" w:cs="Arial"/>
          <w:b/>
          <w:color w:val="000000"/>
          <w:sz w:val="24"/>
          <w:szCs w:val="24"/>
        </w:rPr>
        <w:t xml:space="preserve"> numele, prenumele, gradul profesional al</w:t>
      </w:r>
      <w:r w:rsidR="00A73303">
        <w:rPr>
          <w:rFonts w:ascii="Arial" w:hAnsi="Arial" w:cs="Arial"/>
          <w:b/>
          <w:color w:val="000000"/>
          <w:sz w:val="24"/>
          <w:szCs w:val="24"/>
        </w:rPr>
        <w:t>e</w:t>
      </w:r>
      <w:r w:rsidRPr="005D746A">
        <w:rPr>
          <w:rFonts w:ascii="Arial" w:hAnsi="Arial" w:cs="Arial"/>
          <w:b/>
          <w:color w:val="000000"/>
          <w:sz w:val="24"/>
          <w:szCs w:val="24"/>
        </w:rPr>
        <w:t xml:space="preserve"> şefului de escortă, </w:t>
      </w:r>
      <w:r w:rsidR="00A73303">
        <w:rPr>
          <w:rFonts w:ascii="Arial" w:hAnsi="Arial" w:cs="Arial"/>
          <w:b/>
          <w:color w:val="000000"/>
          <w:sz w:val="24"/>
          <w:szCs w:val="24"/>
        </w:rPr>
        <w:t xml:space="preserve">ale </w:t>
      </w:r>
      <w:r w:rsidRPr="005D746A">
        <w:rPr>
          <w:rFonts w:ascii="Arial" w:hAnsi="Arial" w:cs="Arial"/>
          <w:b/>
          <w:color w:val="000000"/>
          <w:sz w:val="24"/>
          <w:szCs w:val="24"/>
        </w:rPr>
        <w:t>membrilor escortei şi ale conducătorului auto, numărul persoanelor private de libertate transferate, durata transferului, locurile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tranzitate, modul de îndeplinire a atribuţiilor, problemele apărute pe timpul executării misiunii, persoanele private de libertate cărora le-au fost aplicate mijloace de imobilizare, precum </w:t>
      </w:r>
      <w:r w:rsidRPr="005D746A">
        <w:rPr>
          <w:rFonts w:ascii="Tahoma" w:hAnsi="Tahoma" w:cs="Tahoma"/>
          <w:b/>
          <w:color w:val="000000"/>
          <w:sz w:val="24"/>
          <w:szCs w:val="24"/>
        </w:rPr>
        <w:t>ș</w:t>
      </w:r>
      <w:r w:rsidRPr="005D746A">
        <w:rPr>
          <w:rFonts w:ascii="Arial" w:hAnsi="Arial" w:cs="Arial"/>
          <w:b/>
          <w:color w:val="000000"/>
          <w:sz w:val="24"/>
          <w:szCs w:val="24"/>
        </w:rPr>
        <w:t>i persoanele private de libertate transportate separat, în cu</w:t>
      </w:r>
      <w:r w:rsidRPr="005D746A">
        <w:rPr>
          <w:rFonts w:ascii="Tahoma" w:hAnsi="Tahoma" w:cs="Tahoma"/>
          <w:b/>
          <w:color w:val="000000"/>
          <w:sz w:val="24"/>
          <w:szCs w:val="24"/>
        </w:rPr>
        <w:t>ș</w:t>
      </w:r>
      <w:r w:rsidRPr="005D746A">
        <w:rPr>
          <w:rFonts w:ascii="Arial" w:hAnsi="Arial" w:cs="Arial"/>
          <w:b/>
          <w:color w:val="000000"/>
          <w:sz w:val="24"/>
          <w:szCs w:val="24"/>
        </w:rPr>
        <w:t>ete.</w:t>
      </w:r>
      <w:r w:rsidRPr="005D746A">
        <w:rPr>
          <w:rFonts w:ascii="Arial" w:hAnsi="Arial" w:cs="Arial"/>
          <w:color w:val="FF0000"/>
          <w:sz w:val="24"/>
          <w:szCs w:val="24"/>
        </w:rPr>
        <w:t xml:space="preserve"> </w:t>
      </w:r>
    </w:p>
    <w:p w:rsidR="00A22836" w:rsidRPr="005D746A" w:rsidRDefault="00A22836" w:rsidP="00F71AB7">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VI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Controlul activităţilor de pază, supraveghere, escortare şi însoţire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Pentru verificarea modului de îndeplinire a misiunilor de pază, supraveghere, escortare şi însoţire, directorul locului de deţinere dispune efectuarea de controale inopinate.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(2) Controlul inopinat se execută, de regulă, pe baza unei planificări lunare întocmite de directorul adjunct pentru siguranţa deţinerii şi regim penitenciar, în care sunt menţionate toate sectoarele de activitate şi persoanele desemnate a le verifica şi ori de câte ori situaţia operativă o impune, în baza dispoziţiei directorului locului de de</w:t>
      </w:r>
      <w:r w:rsidRPr="005D746A">
        <w:rPr>
          <w:rFonts w:ascii="Tahoma" w:hAnsi="Tahoma" w:cs="Tahoma"/>
          <w:color w:val="000000"/>
          <w:sz w:val="24"/>
          <w:szCs w:val="24"/>
        </w:rPr>
        <w:t>ț</w:t>
      </w:r>
      <w:r w:rsidRPr="005D746A">
        <w:rPr>
          <w:rFonts w:ascii="Arial" w:hAnsi="Arial" w:cs="Arial"/>
          <w:color w:val="000000"/>
          <w:sz w:val="24"/>
          <w:szCs w:val="24"/>
        </w:rPr>
        <w:t xml:space="preserve">inere.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Controlul inopinat poate fi executat de echipe formate din ofiţeri din sectorul operativ cu ofiţeri din alte compartimente, iar în acest caz planificarea este avizată şi de coordonatorii compartimentelor implicate.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Controlul inopinat are ca scop verificarea modului de desfăşurare a activităţilor de pază, supraveghere, înso</w:t>
      </w:r>
      <w:r w:rsidRPr="005D746A">
        <w:rPr>
          <w:rFonts w:ascii="Tahoma" w:hAnsi="Tahoma" w:cs="Tahoma"/>
          <w:color w:val="000000"/>
          <w:sz w:val="24"/>
          <w:szCs w:val="24"/>
        </w:rPr>
        <w:t>ț</w:t>
      </w:r>
      <w:r w:rsidRPr="005D746A">
        <w:rPr>
          <w:rFonts w:ascii="Arial" w:hAnsi="Arial" w:cs="Arial"/>
          <w:color w:val="000000"/>
          <w:sz w:val="24"/>
          <w:szCs w:val="24"/>
        </w:rPr>
        <w:t xml:space="preserve">ire şi escortare a deţinuţilor, identificarea eventualelor deficienţe şi a cauzelor acestora, formularea de propuneri sau dispunerea de măsuri de remediere, precum şi diseminarea rezultatelor pozitive din activitatea desfăşurată de personalul din sectorul operativ.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Controalele sunt planificate atât pe timp de zi, cât şi pe timp de noapte, în timpul sau în afara orelor de program, precum şi în zilele nelucrătoare.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296</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Persoanelor desemnate pentru executarea controalelor inopinate li se stabilesc obiective al căror scop este verificarea modului în care sunt respectate dispoziţiile prezentului Regulament, ordinele, deciziile şi instrucţiunile emise în baza legii.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În cazul în care pe timpul controlului inopinat sunt constate aspecte negative, persoanele aflate în control dispun, după caz, măsuri de remediere. Atât aspectele negative constatate cât </w:t>
      </w:r>
      <w:r w:rsidRPr="005D746A">
        <w:rPr>
          <w:rFonts w:ascii="Tahoma" w:hAnsi="Tahoma" w:cs="Tahoma"/>
          <w:b/>
          <w:color w:val="000000"/>
          <w:sz w:val="24"/>
          <w:szCs w:val="24"/>
        </w:rPr>
        <w:t>ș</w:t>
      </w:r>
      <w:r w:rsidRPr="005D746A">
        <w:rPr>
          <w:rFonts w:ascii="Arial" w:hAnsi="Arial" w:cs="Arial"/>
          <w:b/>
          <w:color w:val="000000"/>
          <w:sz w:val="24"/>
          <w:szCs w:val="24"/>
        </w:rPr>
        <w:t xml:space="preserve">i măsurile de remediere se menţionează în documentele operative.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După finalizarea controlului inopinat persoanele prevăzute la alin.(1) întocmesc o notă raport care cuprinde aspectele pozitive şi negative constatate, propuneri de remediere a neajunsurilor şi de îmbunătăţire a muncii.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(4) Nota de constatare este prezentată spre avizare directorului adjunct pentru siguranţa deţinerii şi regim penitenciar şi ulterior se înaintează directorului locului de deţinere spre aprobare şi dispunere de  măsuri </w:t>
      </w:r>
      <w:r w:rsidRPr="005D746A">
        <w:rPr>
          <w:rFonts w:ascii="Tahoma" w:hAnsi="Tahoma" w:cs="Tahoma"/>
          <w:b/>
          <w:color w:val="000000"/>
          <w:sz w:val="24"/>
          <w:szCs w:val="24"/>
        </w:rPr>
        <w:t>ș</w:t>
      </w:r>
      <w:r w:rsidRPr="005D746A">
        <w:rPr>
          <w:rFonts w:ascii="Arial" w:hAnsi="Arial" w:cs="Arial"/>
          <w:b/>
          <w:color w:val="000000"/>
          <w:sz w:val="24"/>
          <w:szCs w:val="24"/>
        </w:rPr>
        <w:t>i termene de remediere.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Notele de constatare se păstrează la directorul adjunct pentru siguranţa deţinerii şi regim penitenciar.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Aspectele constatate cu ocazia controalelor sunt centralizate sub forma unei analize care este prezentată, cu caracter lunar, în Consiliul de conducere al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VII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Analiza locurilor şi momentelor vulnerabile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Trimestrial, la nivelul fiecărui loc de deţinere, se realizează o analiză a locurilor şi momentelor anexa 56  identificate ca fiind vulnerabile, de către o comisie formată din: directorul adjunct pentru siguranţa deţinerii şi regim penitenciar, în calitate de preşedinte, directorul adjunct economico-administrativ, şeful serviciului siguranţa deţinerii, şeful serviciului aplicare regim penitenciar, şeful serviciului logistică, </w:t>
      </w:r>
      <w:r w:rsidRPr="005D746A">
        <w:rPr>
          <w:rFonts w:ascii="Tahoma" w:hAnsi="Tahoma" w:cs="Tahoma"/>
          <w:b/>
          <w:color w:val="000000"/>
          <w:sz w:val="24"/>
          <w:szCs w:val="24"/>
        </w:rPr>
        <w:t>ș</w:t>
      </w:r>
      <w:r w:rsidRPr="005D746A">
        <w:rPr>
          <w:rFonts w:ascii="Arial" w:hAnsi="Arial" w:cs="Arial"/>
          <w:b/>
          <w:color w:val="000000"/>
          <w:sz w:val="24"/>
          <w:szCs w:val="24"/>
        </w:rPr>
        <w:t>eful structurii de interven</w:t>
      </w:r>
      <w:r w:rsidRPr="005D746A">
        <w:rPr>
          <w:rFonts w:ascii="Tahoma" w:hAnsi="Tahoma" w:cs="Tahoma"/>
          <w:b/>
          <w:color w:val="000000"/>
          <w:sz w:val="24"/>
          <w:szCs w:val="24"/>
        </w:rPr>
        <w:t>ț</w:t>
      </w:r>
      <w:r w:rsidRPr="005D746A">
        <w:rPr>
          <w:rFonts w:ascii="Arial" w:hAnsi="Arial" w:cs="Arial"/>
          <w:b/>
          <w:color w:val="000000"/>
          <w:sz w:val="24"/>
          <w:szCs w:val="24"/>
        </w:rPr>
        <w:t xml:space="preserve">ie, responsabilul cu managementul situaţiilor de urgenţă, membri şi,  în calitate de secretar, un ofiţer instructor. Constatările </w:t>
      </w:r>
      <w:r w:rsidRPr="005D746A">
        <w:rPr>
          <w:rFonts w:ascii="Arial" w:hAnsi="Arial" w:cs="Arial"/>
          <w:b/>
          <w:color w:val="000000"/>
          <w:sz w:val="24"/>
          <w:szCs w:val="24"/>
        </w:rPr>
        <w:lastRenderedPageBreak/>
        <w:t>comisiei se consemnează într-un proces-verbal, aprobat de directorul locului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w:t>
      </w:r>
      <w:r w:rsidRPr="005D746A">
        <w:rPr>
          <w:rFonts w:ascii="Tahoma" w:hAnsi="Tahoma" w:cs="Tahoma"/>
          <w:b/>
          <w:color w:val="000000"/>
          <w:sz w:val="24"/>
          <w:szCs w:val="24"/>
        </w:rPr>
        <w:t>ș</w:t>
      </w:r>
      <w:r w:rsidRPr="005D746A">
        <w:rPr>
          <w:rFonts w:ascii="Arial" w:hAnsi="Arial" w:cs="Arial"/>
          <w:b/>
          <w:color w:val="000000"/>
          <w:sz w:val="24"/>
          <w:szCs w:val="24"/>
        </w:rPr>
        <w:t>i care se clasează la compartimentul siguranţa deţinerii.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La analiza locurilor vulnerabile, se identifică şi evaluează nivelul de siguranţă al împrejmuirilor, zonelor de acces, uşilor, grilajelor, gratiilor de la ferestre, sistemelor de închidere, căilor de acces în diferite zone, mijloacelor de transport operative, sistemelor electronice de monitorizare şi comunicare, precum şi a locurilor pretabile a favoriza escaladarea, pătrunderea, părăsirea, evadarea sau producerea de alte incidente. Pentru misiunile efectuate în afara locului de deţinere, la începutul fiecărui an se realizează analiza locurilor şi momentelor vulnerabile, precum şi ori de câte ori se impune.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La analiza momentelor vulnerabile se evaluează activităţile desfăşurate cu persoanele private de libertate, în interiorul şi exteriorul locului de deţinere, care necesită măsuri suplimentare de siguranţă şi atenţie sporită a personalului.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Analiza locurilor şi momentelor vulnerabile, la organele judiciare, este realizată de către comisia prevăzută la alin.1 a locului de de</w:t>
      </w:r>
      <w:r w:rsidRPr="005D746A">
        <w:rPr>
          <w:rFonts w:ascii="Tahoma" w:hAnsi="Tahoma" w:cs="Tahoma"/>
          <w:color w:val="000000"/>
          <w:sz w:val="24"/>
          <w:szCs w:val="24"/>
        </w:rPr>
        <w:t>ț</w:t>
      </w:r>
      <w:r w:rsidRPr="005D746A">
        <w:rPr>
          <w:rFonts w:ascii="Arial" w:hAnsi="Arial" w:cs="Arial"/>
          <w:color w:val="000000"/>
          <w:sz w:val="24"/>
          <w:szCs w:val="24"/>
        </w:rPr>
        <w:t>inere care coordonează activitatea de prezentare a persoanelor private de libertate, în locaţia respectivă, în baza planurilor de cooperare regionale şi interregionale. Constatările sunt comunicate locurilor de de</w:t>
      </w:r>
      <w:r w:rsidRPr="005D746A">
        <w:rPr>
          <w:rFonts w:ascii="Tahoma" w:hAnsi="Tahoma" w:cs="Tahoma"/>
          <w:color w:val="000000"/>
          <w:sz w:val="24"/>
          <w:szCs w:val="24"/>
        </w:rPr>
        <w:t>ț</w:t>
      </w:r>
      <w:r w:rsidRPr="005D746A">
        <w:rPr>
          <w:rFonts w:ascii="Arial" w:hAnsi="Arial" w:cs="Arial"/>
          <w:color w:val="000000"/>
          <w:sz w:val="24"/>
          <w:szCs w:val="24"/>
        </w:rPr>
        <w:t xml:space="preserve">inere din zona de responsabilitate, pentru prelucrarea şi instruirea personalului.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Aspectele constatate sunt prezentate în Consiliul de conducere al locului de de</w:t>
      </w:r>
      <w:r w:rsidRPr="005D746A">
        <w:rPr>
          <w:rFonts w:ascii="Tahoma" w:hAnsi="Tahoma" w:cs="Tahoma"/>
          <w:color w:val="000000"/>
          <w:sz w:val="24"/>
          <w:szCs w:val="24"/>
        </w:rPr>
        <w:t>ț</w:t>
      </w:r>
      <w:r w:rsidRPr="005D746A">
        <w:rPr>
          <w:rFonts w:ascii="Arial" w:hAnsi="Arial" w:cs="Arial"/>
          <w:color w:val="000000"/>
          <w:sz w:val="24"/>
          <w:szCs w:val="24"/>
        </w:rPr>
        <w:t>inere, unde se dispun măsuri, termene şi responsabilităţi de remediere a deficienţelor.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(6) La întocmirea planurilor de măsuri prevăzute la art. 21, alin.(1), lit. b), c) şi k) din prezentul Regulament se au în vedere şi aspectele constatate cu ocazia analizelor trimestriale.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VIII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Dispoziţii comune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Capitolul 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Percheziţia persoanelor private de libertate </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Percheziţia este acţiunea prin care se realizează un control amănunţit asupra persoanelor private de libertate, echipamentului, bagajelor, alimentelor, cazarmamentului, camerelor de deţinere şi a tuturor locurilor unde acestea au acces, în scopul descoperirii şi ridicării obiectelor interzise, precum şi pentru prevenirea unor evenimente deosebite ori a situaţiilor de risc, în vederea respectării normelor privind regimul penitenciar. </w:t>
      </w:r>
    </w:p>
    <w:p w:rsidR="00A22836" w:rsidRPr="005D746A" w:rsidRDefault="00794D32"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w:t>
      </w:r>
      <w:r w:rsidR="00A22836" w:rsidRPr="005D746A">
        <w:rPr>
          <w:rFonts w:ascii="Arial" w:hAnsi="Arial" w:cs="Arial"/>
          <w:color w:val="000000"/>
          <w:sz w:val="24"/>
          <w:szCs w:val="24"/>
        </w:rPr>
        <w:t xml:space="preserve">) Bunurile şi echipamentul personal deteriorate cu ocazia percheziţiei sunt reparate sau înlocuite prin grija administraţiei locului de deţinere. Dacă această operaţiune a dus la descoperirea de bunuri, substanţe ori obiecte a căror deţinere constituie infracţiune, bunurile şi echipamentul personal deteriorate se repară numai cu avizul organului de cercetare. </w:t>
      </w:r>
    </w:p>
    <w:p w:rsidR="009808F5" w:rsidRPr="005D746A" w:rsidRDefault="00794D32" w:rsidP="009808F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w:t>
      </w:r>
      <w:r w:rsidR="00A22836" w:rsidRPr="005D746A">
        <w:rPr>
          <w:rFonts w:ascii="Arial" w:hAnsi="Arial" w:cs="Arial"/>
          <w:color w:val="000000"/>
          <w:sz w:val="24"/>
          <w:szCs w:val="24"/>
        </w:rPr>
        <w:t>) Percheziţia se execută, în situaţiile prevăzute de prezentul Regulament precum şi ori de câte ori există date sau informaţii referitoare la deţinerea un</w:t>
      </w:r>
      <w:r w:rsidR="009808F5" w:rsidRPr="005D746A">
        <w:rPr>
          <w:rFonts w:ascii="Arial" w:hAnsi="Arial" w:cs="Arial"/>
          <w:color w:val="000000"/>
          <w:sz w:val="24"/>
          <w:szCs w:val="24"/>
        </w:rPr>
        <w:t>or bunuri sau obiecte interzise precum și indicii că se desfăşoară activităţi care încalcă dispoziţiile legale</w:t>
      </w:r>
    </w:p>
    <w:p w:rsidR="00A22836" w:rsidRPr="005D746A" w:rsidRDefault="00794D32"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w:t>
      </w:r>
      <w:r w:rsidR="00A22836" w:rsidRPr="005D746A">
        <w:rPr>
          <w:rFonts w:ascii="Arial" w:hAnsi="Arial" w:cs="Arial"/>
          <w:color w:val="000000"/>
          <w:sz w:val="24"/>
          <w:szCs w:val="24"/>
        </w:rPr>
        <w:t>) Dispoziţiile art. 18-20 din Regulamentul de aplicare a Legii se aplică în mod corespunzător.</w:t>
      </w:r>
    </w:p>
    <w:p w:rsidR="00A22836" w:rsidRPr="005D746A" w:rsidRDefault="00794D32"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w:t>
      </w:r>
      <w:r w:rsidR="00A22836" w:rsidRPr="005D746A">
        <w:rPr>
          <w:rFonts w:ascii="Arial" w:hAnsi="Arial" w:cs="Arial"/>
          <w:color w:val="000000"/>
          <w:sz w:val="24"/>
          <w:szCs w:val="24"/>
        </w:rPr>
        <w:t>)  În afara perchezi</w:t>
      </w:r>
      <w:r w:rsidR="00A22836" w:rsidRPr="005D746A">
        <w:rPr>
          <w:rFonts w:ascii="Tahoma" w:hAnsi="Tahoma" w:cs="Tahoma"/>
          <w:color w:val="000000"/>
          <w:sz w:val="24"/>
          <w:szCs w:val="24"/>
        </w:rPr>
        <w:t>ț</w:t>
      </w:r>
      <w:r w:rsidR="00A22836" w:rsidRPr="005D746A">
        <w:rPr>
          <w:rFonts w:ascii="Arial" w:hAnsi="Arial" w:cs="Arial"/>
          <w:color w:val="000000"/>
          <w:sz w:val="24"/>
          <w:szCs w:val="24"/>
        </w:rPr>
        <w:t xml:space="preserve">iilor planificate se pot efectua controale inopinate în vederea descoperirii </w:t>
      </w:r>
      <w:r w:rsidR="00A22836" w:rsidRPr="005D746A">
        <w:rPr>
          <w:rFonts w:ascii="Tahoma" w:hAnsi="Tahoma" w:cs="Tahoma"/>
          <w:color w:val="000000"/>
          <w:sz w:val="24"/>
          <w:szCs w:val="24"/>
        </w:rPr>
        <w:t>ș</w:t>
      </w:r>
      <w:r w:rsidR="00A22836" w:rsidRPr="005D746A">
        <w:rPr>
          <w:rFonts w:ascii="Arial" w:hAnsi="Arial" w:cs="Arial"/>
          <w:color w:val="000000"/>
          <w:sz w:val="24"/>
          <w:szCs w:val="24"/>
        </w:rPr>
        <w:t xml:space="preserve">i </w:t>
      </w:r>
      <w:r w:rsidR="00F71AB7" w:rsidRPr="005D746A">
        <w:rPr>
          <w:rFonts w:ascii="Arial" w:hAnsi="Arial" w:cs="Arial"/>
          <w:color w:val="000000"/>
          <w:sz w:val="24"/>
          <w:szCs w:val="24"/>
        </w:rPr>
        <w:t>ridicării obiectelor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299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În funcţie de condiţiile şi împrejurările în care se execută, precum şi de procedeele folosite, percheziţia este de două feluri, corporală şi generală. Percheziţia corporală poate fi amănunţită ori sumară, iar percheziţia generală poate fi totală sau parţială. </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color w:val="000000"/>
          <w:sz w:val="24"/>
          <w:szCs w:val="24"/>
        </w:rPr>
        <w:t xml:space="preserve">(2) Controlul efectuat prin utilizarea mijloacelor tehnice de detecţie a semnalului GSM, folosirea unităţilor canine ori prin alte mijloace stabilite prin instrucţiuni emise în </w:t>
      </w:r>
      <w:r w:rsidRPr="005D746A">
        <w:rPr>
          <w:rFonts w:ascii="Arial" w:hAnsi="Arial" w:cs="Arial"/>
          <w:color w:val="000000"/>
          <w:sz w:val="24"/>
          <w:szCs w:val="24"/>
        </w:rPr>
        <w:lastRenderedPageBreak/>
        <w:t xml:space="preserve">acest sens, reprezintă activitate specifică în cadrul procedeelor de </w:t>
      </w:r>
      <w:r w:rsidRPr="005D746A">
        <w:rPr>
          <w:rFonts w:ascii="Arial" w:hAnsi="Arial" w:cs="Arial"/>
          <w:sz w:val="24"/>
          <w:szCs w:val="24"/>
        </w:rPr>
        <w:t>percheziţie</w:t>
      </w:r>
      <w:r w:rsidR="008C28AE" w:rsidRPr="005D746A">
        <w:rPr>
          <w:rFonts w:ascii="Arial" w:hAnsi="Arial" w:cs="Arial"/>
          <w:sz w:val="24"/>
          <w:szCs w:val="24"/>
        </w:rPr>
        <w:t xml:space="preserve"> și a controalelor inopinate</w:t>
      </w:r>
      <w:r w:rsidRPr="005D746A">
        <w:rPr>
          <w:rFonts w:ascii="Arial" w:hAnsi="Arial" w:cs="Arial"/>
          <w:sz w:val="24"/>
          <w:szCs w:val="24"/>
        </w:rPr>
        <w:t>.</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300</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(1) Prin percheziţie corporală amănunţită se înţelege controlul executat asupra persoanelor private de libertate, echipamentului, bagajelor şi altor obiecte personale sau date în folosinţă de către administraţia locului de deţinere.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(2) Percheziţia corporală amănunţită se execută, obligatoriu, în următoarele situaţii: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a)  la primirea persoanelor private de libertate în locul de deţinere;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b) la întoarcerea de la punctele de lucru exterioare a persoanelor private de libertate clasificate în regimul deschis, când deplasarea s-a efectuat fără a fi însoţite de personal al locului de de</w:t>
      </w:r>
      <w:r w:rsidRPr="005D746A">
        <w:rPr>
          <w:rFonts w:ascii="Tahoma" w:hAnsi="Tahoma" w:cs="Tahoma"/>
          <w:b/>
          <w:sz w:val="24"/>
          <w:szCs w:val="24"/>
        </w:rPr>
        <w:t>ț</w:t>
      </w:r>
      <w:r w:rsidRPr="005D746A">
        <w:rPr>
          <w:rFonts w:ascii="Arial" w:hAnsi="Arial" w:cs="Arial"/>
          <w:b/>
          <w:sz w:val="24"/>
          <w:szCs w:val="24"/>
        </w:rPr>
        <w:t xml:space="preserve">inere;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c) la plecarea şi întoarcerea din permisiunea de ieşire din penitenciar;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d) la internarea persoanelor private de libertate în infirmeria locului de deţinere, în </w:t>
      </w:r>
      <w:r w:rsidR="00EE456C" w:rsidRPr="005D746A">
        <w:rPr>
          <w:rFonts w:ascii="Arial" w:hAnsi="Arial" w:cs="Arial"/>
          <w:b/>
          <w:sz w:val="24"/>
          <w:szCs w:val="24"/>
        </w:rPr>
        <w:t xml:space="preserve">unitățile sanitare </w:t>
      </w:r>
      <w:r w:rsidRPr="005D746A">
        <w:rPr>
          <w:rFonts w:ascii="Arial" w:hAnsi="Arial" w:cs="Arial"/>
          <w:b/>
          <w:sz w:val="24"/>
          <w:szCs w:val="24"/>
        </w:rPr>
        <w:t xml:space="preserve">din afara sistemului penitenciar şi la externarea din aceste locuri;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e) cu ocazia transferării persoanelor private de libertate, atât la locul de deţinere de unde se transferă cât şi la cel care le primeşte;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f) cu ocazia mutărilor între secţiile de deţinere; </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g) cu prilejul pregătirii în vederea prezentării la organele judiciare sau </w:t>
      </w:r>
      <w:r w:rsidR="00EE456C" w:rsidRPr="005D746A">
        <w:rPr>
          <w:rFonts w:ascii="Arial" w:hAnsi="Arial" w:cs="Arial"/>
          <w:b/>
          <w:sz w:val="24"/>
          <w:szCs w:val="24"/>
        </w:rPr>
        <w:t xml:space="preserve">unitățile sanitare </w:t>
      </w:r>
      <w:r w:rsidRPr="005D746A">
        <w:rPr>
          <w:rFonts w:ascii="Arial" w:hAnsi="Arial" w:cs="Arial"/>
          <w:b/>
          <w:sz w:val="24"/>
          <w:szCs w:val="24"/>
        </w:rPr>
        <w:t xml:space="preserve">din reţeaua publică pentru analize sau investigaţii de specialitate şi la înapoierea de la acestea;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h) înainte şi după ce persoanele private de libertate au beneficiat de vizită fără dispozitive de separare sau intimă;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i) cu ocazia introducerii şi scoaterii în şi din camere a persoanelor private de libertate sancţionate disciplinar cu izolarea, precum şi a celor care sunt introduse în camera destinată procedurii de refuz de hrană;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cu ocazia introducerii şi scoaterii în şi din camera de protecţie a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k) cu ocazia introducerii şi scoaterii în spa</w:t>
      </w:r>
      <w:r w:rsidRPr="005D746A">
        <w:rPr>
          <w:rFonts w:ascii="Tahoma" w:hAnsi="Tahoma" w:cs="Tahoma"/>
          <w:b/>
          <w:color w:val="000000"/>
          <w:sz w:val="24"/>
          <w:szCs w:val="24"/>
        </w:rPr>
        <w:t>ț</w:t>
      </w:r>
      <w:r w:rsidRPr="005D746A">
        <w:rPr>
          <w:rFonts w:ascii="Arial" w:hAnsi="Arial" w:cs="Arial"/>
          <w:b/>
          <w:color w:val="000000"/>
          <w:sz w:val="24"/>
          <w:szCs w:val="24"/>
        </w:rPr>
        <w:t xml:space="preserve">iul destinat audierii prin videoconferinţă când au participat </w:t>
      </w:r>
      <w:r w:rsidRPr="005D746A">
        <w:rPr>
          <w:rFonts w:ascii="Tahoma" w:hAnsi="Tahoma" w:cs="Tahoma"/>
          <w:b/>
          <w:color w:val="000000"/>
          <w:sz w:val="24"/>
          <w:szCs w:val="24"/>
        </w:rPr>
        <w:t>ș</w:t>
      </w:r>
      <w:r w:rsidRPr="005D746A">
        <w:rPr>
          <w:rFonts w:ascii="Arial" w:hAnsi="Arial" w:cs="Arial"/>
          <w:b/>
          <w:color w:val="000000"/>
          <w:sz w:val="24"/>
          <w:szCs w:val="24"/>
        </w:rPr>
        <w:t>i alte persoane din afara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în cazurile urgente care nu suportă amânare sau cu ocazia perchezi</w:t>
      </w:r>
      <w:r w:rsidRPr="005D746A">
        <w:rPr>
          <w:rFonts w:ascii="Tahoma" w:hAnsi="Tahoma" w:cs="Tahoma"/>
          <w:b/>
          <w:color w:val="000000"/>
          <w:sz w:val="24"/>
          <w:szCs w:val="24"/>
        </w:rPr>
        <w:t>ț</w:t>
      </w:r>
      <w:r w:rsidRPr="005D746A">
        <w:rPr>
          <w:rFonts w:ascii="Arial" w:hAnsi="Arial" w:cs="Arial"/>
          <w:b/>
          <w:color w:val="000000"/>
          <w:sz w:val="24"/>
          <w:szCs w:val="24"/>
        </w:rPr>
        <w:t xml:space="preserve">iei corporale sumare când se descoperă obiecte interzise, percheziţia corporală amănunţită poate fi executată de orice agent constatator, care informează, pe cale ierarhică, motivul, constatările şi măsurile luate;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m) la punerea în libertate a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n) la plecarea şi întoarcerea de la activităţile desfăşurate în comunitate;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o) </w:t>
      </w:r>
      <w:r w:rsidRPr="005D746A">
        <w:rPr>
          <w:rFonts w:ascii="Arial" w:hAnsi="Arial" w:cs="Arial"/>
          <w:b/>
          <w:sz w:val="24"/>
          <w:szCs w:val="24"/>
        </w:rPr>
        <w:t>prin sondaj,</w:t>
      </w:r>
      <w:r w:rsidRPr="005D746A">
        <w:rPr>
          <w:rFonts w:ascii="Arial" w:hAnsi="Arial" w:cs="Arial"/>
          <w:b/>
          <w:color w:val="000000"/>
          <w:sz w:val="24"/>
          <w:szCs w:val="24"/>
        </w:rPr>
        <w:t xml:space="preserve"> cu ocazia percheziţiilor generale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 la preluarea/predarea persoanelor private de libertate de la/la punctele de trecere a Frontierei sau de la/la aeroporturi.</w:t>
      </w:r>
    </w:p>
    <w:p w:rsidR="00A22836" w:rsidRPr="005D746A" w:rsidRDefault="00A22836" w:rsidP="005B223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 r) în alte situaţii, cu avizul directorului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Percheziţia corporală amănunţită se efectuează, de către persoane de acelaşi sex, în condiţii care să nu lezeze demnitatea şi să nu afecteze sănătatea persoanelor private de libertate, cu asigurarea intimităţii acestora.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Asigurarea intimităţii persoanei private de libertate se realizează prin efectuarea controlului corporal separat de celelalte persoane, în spaţii anume amenajate.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C</w:t>
      </w:r>
      <w:r w:rsidR="005371AD" w:rsidRPr="005D746A">
        <w:rPr>
          <w:rFonts w:ascii="Arial" w:hAnsi="Arial" w:cs="Arial"/>
          <w:b/>
          <w:color w:val="000000"/>
          <w:sz w:val="24"/>
          <w:szCs w:val="24"/>
        </w:rPr>
        <w:t xml:space="preserve">ontrolul cavităţilor corporale </w:t>
      </w:r>
      <w:r w:rsidRPr="005D746A">
        <w:rPr>
          <w:rFonts w:ascii="Arial" w:hAnsi="Arial" w:cs="Arial"/>
          <w:b/>
          <w:color w:val="000000"/>
          <w:sz w:val="24"/>
          <w:szCs w:val="24"/>
        </w:rPr>
        <w:t xml:space="preserve">se realizează numai de către personal medical specializat.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Controlul plăgilor pansate, protezelor şi atelelor gipsate se realizează, de către personal medical, dacă există indicii că sunt ascunse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Percheziţia corporală amănunţită se execută în următoarea succesiune: controlul corporal, controlul lenjeriei, controlul îmbrăcămintei, controlul încălţămintei, controlul </w:t>
      </w:r>
      <w:r w:rsidRPr="005D746A">
        <w:rPr>
          <w:rFonts w:ascii="Arial" w:hAnsi="Arial" w:cs="Arial"/>
          <w:color w:val="000000"/>
          <w:sz w:val="24"/>
          <w:szCs w:val="24"/>
        </w:rPr>
        <w:lastRenderedPageBreak/>
        <w:t xml:space="preserve">coifurii, controlul bagajelor, alimentelor şi celorlalte obiecte aparţinând </w:t>
      </w:r>
      <w:r w:rsidR="00A73303">
        <w:rPr>
          <w:rFonts w:ascii="Arial" w:hAnsi="Arial" w:cs="Arial"/>
          <w:color w:val="000000"/>
          <w:sz w:val="24"/>
          <w:szCs w:val="24"/>
        </w:rPr>
        <w:t>persoanei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La controlul corporal se urmăreşte descoperirea de obiecte interzise în părţile ascunse ale corpului sau aplicate pe acesta.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La verificarea lenjeriei şi îmbrăcămintei se controlează amănunţit gulerul, manşetele, peticele aplicate, diferite cusături şi alte locuri care se pretează ascunderii unor obiecte interzise.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Încălţămintea se controlează în interior şi exterior. Cea care prezintă caracteristici suspecte - talpă dublă, toc voluminos, etc. cu aprobarea conducătorului acţiunii, se poate desface, urmând a fi reparată prin grija administraţiei locului de deţinere sau pe cheltuiala persoanei private de libertate dacă cu ocazia perchezi</w:t>
      </w:r>
      <w:r w:rsidRPr="005D746A">
        <w:rPr>
          <w:rFonts w:ascii="Tahoma" w:hAnsi="Tahoma" w:cs="Tahoma"/>
          <w:b/>
          <w:color w:val="000000"/>
          <w:sz w:val="24"/>
          <w:szCs w:val="24"/>
        </w:rPr>
        <w:t>ț</w:t>
      </w:r>
      <w:r w:rsidRPr="005D746A">
        <w:rPr>
          <w:rFonts w:ascii="Arial" w:hAnsi="Arial" w:cs="Arial"/>
          <w:b/>
          <w:color w:val="000000"/>
          <w:sz w:val="24"/>
          <w:szCs w:val="24"/>
        </w:rPr>
        <w:t>iei se descoperă obiecte sau substan</w:t>
      </w:r>
      <w:r w:rsidRPr="005D746A">
        <w:rPr>
          <w:rFonts w:ascii="Tahoma" w:hAnsi="Tahoma" w:cs="Tahoma"/>
          <w:b/>
          <w:color w:val="000000"/>
          <w:sz w:val="24"/>
          <w:szCs w:val="24"/>
        </w:rPr>
        <w:t>ț</w:t>
      </w:r>
      <w:r w:rsidRPr="005D746A">
        <w:rPr>
          <w:rFonts w:ascii="Arial" w:hAnsi="Arial" w:cs="Arial"/>
          <w:b/>
          <w:color w:val="000000"/>
          <w:sz w:val="24"/>
          <w:szCs w:val="24"/>
        </w:rPr>
        <w:t xml:space="preserve">e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(4) După controlul lenjeriei, îmbrăcămintei şi încălţămintei, acestea se dau persoanei private de libertate pentru a se echipa şi se execută, în prezenţa acesteia, controlul bagajelor, alimentelor şi altor obiecte permise să fie deţinute de către aceasta.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304</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Persoana care efectuează percheziţia corporală amănunţită desfăşoară următoarele activităţi: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supraveghează în permanenţă persoana privată de libertate în cauză;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întreabă persoana privată de libertate dacă deţine bunuri, obiecte sau substanţe interzise şi cere prezentarea obiectelor personale;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se dispune la o distanţă suficient de mare pentru a putea contracara o eventuală acţiune vătămătoare din partea celui percheziţionat;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d) dispune persoanei private de libertate să se dezechipeze, să se întoarcă cu spatele, să depărteze picioarele şi să ridice mâinile paralel cu solul;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e) efectuează controlul succesiv, începând cu părul persoanei private de libertate, urechi, gât, sub braţe, între degetele mâinii, unghii, eventuale cute ale pielii, între degetele picioarelor şi sub tălpi;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f) solicită persoanei să se întoarcă cu faţa şi continuă prin vizualizarea şi observarea cavităţii bucale, a nărilor, a buricului şi eventualele cute ale pielii;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dacă există indicii că sunt ascunse obiecte interzise în cavităţile corporale, plăgile pansate, protezele şi atelele gipsate cu excepţia cavităţilor bucale, auriculare şi nazale, solicită personalului medical să efectueze controlul;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după efectuarea controlului corporal dispune persoanei private de libertate să revină în poziţia iniţială.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Cu ocazia controlului bagajelor personale se acordă o atenţie deosebită: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mânerelor, buzunarelor şi a eventualelor părţi duble;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deodorantelor solide, la care se ridică partea superioară a acestora şi se verifică spaţiul gol al containerului;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tuburilor de pastă de dinţi, cremă de ras, etc. care se apasă urmărind să nu existe ascunse diverse obiecte interzise;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d) scrisorilor, care se scot din plicuri, fără a fi citite, pentru a verifica dacă nu sunt ascunse substanţe sau articole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e) cărţilor, revistelor şi ziarelor care se răsfoiesc pentru a verifica dacă nu sunt ascunse substanţe sau articole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f) obiectelor de podoabă şi ochelarilor, care se verifică în scopul depistării unor eventuale modificări constructive cu ajutorul cărora se pot disimula obiecte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celelalte obiecte deţinute se controlează cu atenţie, ţinându-se cont de caracteristicile fiecăruia: se acordă atenţie sporită alimentelor, verificându-se termenul de valabilitate al acestora, aspectului organoleptic, iar în cazul conservelor se va urmări ca acestea să nu fie deformate şi se urmăresc semne de modificare constructivă şi modul de aplicare a etichetelor.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 xml:space="preserve">(1) Percheziţia corporală sumară constă în controlul executat asupra persoanelor private de libertate cărora li se aplică regimul de maximă siguranţă sau închis şi arestaţilor preventiv la scoaterea şi introducerea din şi în camerele de cazare sau a celorlalte persoane private de libertate ori de câte ori este nevoie, în scopul prevenirii unor incidente, a situaţiilor de risc şi ridicării obiectelor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Persoana privată de libertate înmânează articolele solicitate pentru control. </w:t>
      </w:r>
    </w:p>
    <w:p w:rsidR="00A22836" w:rsidRPr="005D746A" w:rsidRDefault="00A22836" w:rsidP="005B223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Percheziţia corporală sumară se efectuează asupra persoanelor private de libertate cărora li se aplică regimul semideschis sau deschis, la ieşirea şi intrarea în sau din spaţi</w:t>
      </w:r>
      <w:r w:rsidR="00AA0FE7" w:rsidRPr="005D746A">
        <w:rPr>
          <w:rFonts w:ascii="Arial" w:hAnsi="Arial" w:cs="Arial"/>
          <w:color w:val="000000"/>
          <w:sz w:val="24"/>
          <w:szCs w:val="24"/>
        </w:rPr>
        <w:t>ile</w:t>
      </w:r>
      <w:r w:rsidRPr="005D746A">
        <w:rPr>
          <w:rFonts w:ascii="Arial" w:hAnsi="Arial" w:cs="Arial"/>
          <w:color w:val="000000"/>
          <w:sz w:val="24"/>
          <w:szCs w:val="24"/>
        </w:rPr>
        <w:t xml:space="preserve"> destinat</w:t>
      </w:r>
      <w:r w:rsidR="00AA0FE7" w:rsidRPr="005D746A">
        <w:rPr>
          <w:rFonts w:ascii="Arial" w:hAnsi="Arial" w:cs="Arial"/>
          <w:color w:val="000000"/>
          <w:sz w:val="24"/>
          <w:szCs w:val="24"/>
        </w:rPr>
        <w:t>e</w:t>
      </w:r>
      <w:r w:rsidRPr="005D746A">
        <w:rPr>
          <w:rFonts w:ascii="Arial" w:hAnsi="Arial" w:cs="Arial"/>
          <w:color w:val="000000"/>
          <w:sz w:val="24"/>
          <w:szCs w:val="24"/>
        </w:rPr>
        <w:t xml:space="preserve"> cazării şi în </w:t>
      </w:r>
      <w:r w:rsidR="00AA0FE7" w:rsidRPr="005D746A">
        <w:rPr>
          <w:rFonts w:ascii="Arial" w:hAnsi="Arial" w:cs="Arial"/>
          <w:color w:val="000000"/>
          <w:sz w:val="24"/>
          <w:szCs w:val="24"/>
        </w:rPr>
        <w:t xml:space="preserve">cele în </w:t>
      </w:r>
      <w:r w:rsidRPr="005D746A">
        <w:rPr>
          <w:rFonts w:ascii="Arial" w:hAnsi="Arial" w:cs="Arial"/>
          <w:color w:val="000000"/>
          <w:sz w:val="24"/>
          <w:szCs w:val="24"/>
        </w:rPr>
        <w:t>care au acces direct pentru desfăşurarea anumitor activităţi</w:t>
      </w:r>
      <w:r w:rsidR="00AA0FE7" w:rsidRPr="005D746A">
        <w:rPr>
          <w:rFonts w:ascii="Arial" w:hAnsi="Arial" w:cs="Arial"/>
          <w:color w:val="000000"/>
          <w:sz w:val="24"/>
          <w:szCs w:val="24"/>
        </w:rPr>
        <w:t>,</w:t>
      </w:r>
      <w:r w:rsidRPr="005D746A">
        <w:rPr>
          <w:rFonts w:ascii="Arial" w:hAnsi="Arial" w:cs="Arial"/>
          <w:color w:val="000000"/>
          <w:sz w:val="24"/>
          <w:szCs w:val="24"/>
        </w:rPr>
        <w:t xml:space="preserve"> sau de câte ori este nevoie în scopul prevenirii unor incidente şi ridicării obiectelor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Percheziţia corporală sumară începe cu controlul coifurii, iar apoi prin palpare, apăsare sau îndoire, după caz, se controlează gulerul, umerii, mânecile, buzunarele, eventualele petice aplicate şi celelalte locuri unde pot fi ascunse obiecte interzise.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Persoana care efectuează percheziţia corporală sumară desfăşoară următoarele activităţi: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supraveghează în permanenţă persoana privată de libertate în cauză;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întreabă persoana privată de libertate dacă deţine bunuri, obiecte sau substanţe interzise, şi cere prezentarea obiectelor personale;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solicită persoanei private de libertate să ridice braţele la nivelul umerilor în plan orizontal, paralel cu solul şi să ţină picioarele cât mai depărtate unul de celălalt;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d) efectuează controlul corporal, prin palpare şi observare, în următoarea ordine: capul şi gâtul (se scoate pălăria, căciula, şapca etc.), braţele, de la umăr la încheieturile mâinilor, zona trunchiul şi a bazinului (faţă, spate), membrele inferioare (partea exterioară şi interioară);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se poziţionează astfel încât să nu fie lovit atunci când controlează partea inferioară a corpului.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situaţia în care există indicii cu privire la deţinerea de obiecte interzise sau contondente, care pot periclita siguranţa personalului ori în timpul gestionării incidentelor, percheziţia corporală sumară se poate efectua şi cu persoana percheziţionată aflată în poziţia în genunchi, culcată la sol, cu sau fără mijloacele de imobilizare aplicate, ori cu mâinile în sus, pe cap, la ceafă, sau la spate.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Obiectele descoperite asupra persoanei private de libertate sunt prezentate acesteia.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(4) În situaţia percheziţionării unui grup de persoane private de libertate de către doi membri ai personalului, acestea sunt dispuse în linie, cu distanţă de aproximativ un metru una faţă de cealaltă; unul dintre membri personalului supraveghează grupul, iar celălalt efectuează controlul corporal din cealaltă parte.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Percheziţia asupra condamnaţilor cărora li se aplică regimul de maximă siguranţă, persoanelor private de libertate sancţionate disciplinar cu izolarea, celor care prezintă risc pentru siguranţa penitenciarului care urmează să fie transferate, celor care urmează să fie introduse în camera de protecţie se efectuează sub coordonarea şefului de tură ori a ofiţerului responsabil de zonă.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309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Percheziţia generală se execută asupra </w:t>
      </w:r>
      <w:r w:rsidRPr="005D746A">
        <w:rPr>
          <w:rFonts w:ascii="Arial" w:hAnsi="Arial" w:cs="Arial"/>
          <w:strike/>
          <w:color w:val="000000"/>
          <w:sz w:val="24"/>
          <w:szCs w:val="24"/>
        </w:rPr>
        <w:t>tuturor</w:t>
      </w:r>
      <w:r w:rsidRPr="005D746A">
        <w:rPr>
          <w:rFonts w:ascii="Arial" w:hAnsi="Arial" w:cs="Arial"/>
          <w:color w:val="000000"/>
          <w:sz w:val="24"/>
          <w:szCs w:val="24"/>
        </w:rPr>
        <w:t xml:space="preserve"> camerelor, persoanelor private de libertate, bagajelor şi a tuturor locurilor unde acestea au acces. Percheziţia generală poate fi totală, cuprinzând întregul loc de deţinere sau parţială, limitată la un număr de camere, secţii sau locuri.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310</w:t>
      </w:r>
    </w:p>
    <w:p w:rsidR="00A22836" w:rsidRPr="005D746A" w:rsidRDefault="00A22836"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Percheziţia generală se realizează, de regulă, în baza unei planificări întocmite de către şeful serviciului aplicare regim penitenciar, în colaborare cu şeful serviciului </w:t>
      </w:r>
      <w:r w:rsidRPr="005D746A">
        <w:rPr>
          <w:rFonts w:ascii="Arial" w:hAnsi="Arial" w:cs="Arial"/>
          <w:color w:val="000000"/>
          <w:sz w:val="24"/>
          <w:szCs w:val="24"/>
        </w:rPr>
        <w:lastRenderedPageBreak/>
        <w:t xml:space="preserve">siguranţă </w:t>
      </w:r>
      <w:r w:rsidRPr="005D746A">
        <w:rPr>
          <w:rFonts w:ascii="Tahoma" w:hAnsi="Tahoma" w:cs="Tahoma"/>
          <w:color w:val="000000"/>
          <w:sz w:val="24"/>
          <w:szCs w:val="24"/>
        </w:rPr>
        <w:t>ș</w:t>
      </w:r>
      <w:r w:rsidRPr="005D746A">
        <w:rPr>
          <w:rFonts w:ascii="Arial" w:hAnsi="Arial" w:cs="Arial"/>
          <w:color w:val="000000"/>
          <w:sz w:val="24"/>
          <w:szCs w:val="24"/>
        </w:rPr>
        <w:t xml:space="preserve">i după caz cu </w:t>
      </w:r>
      <w:r w:rsidRPr="005D746A">
        <w:rPr>
          <w:rFonts w:ascii="Tahoma" w:hAnsi="Tahoma" w:cs="Tahoma"/>
          <w:color w:val="000000"/>
          <w:sz w:val="24"/>
          <w:szCs w:val="24"/>
        </w:rPr>
        <w:t>ș</w:t>
      </w:r>
      <w:r w:rsidRPr="005D746A">
        <w:rPr>
          <w:rFonts w:ascii="Arial" w:hAnsi="Arial" w:cs="Arial"/>
          <w:color w:val="000000"/>
          <w:sz w:val="24"/>
          <w:szCs w:val="24"/>
        </w:rPr>
        <w:t>eful sec</w:t>
      </w:r>
      <w:r w:rsidRPr="005D746A">
        <w:rPr>
          <w:rFonts w:ascii="Tahoma" w:hAnsi="Tahoma" w:cs="Tahoma"/>
          <w:color w:val="000000"/>
          <w:sz w:val="24"/>
          <w:szCs w:val="24"/>
        </w:rPr>
        <w:t>ț</w:t>
      </w:r>
      <w:r w:rsidRPr="005D746A">
        <w:rPr>
          <w:rFonts w:ascii="Arial" w:hAnsi="Arial" w:cs="Arial"/>
          <w:color w:val="000000"/>
          <w:sz w:val="24"/>
          <w:szCs w:val="24"/>
        </w:rPr>
        <w:t>iei exterioare, avizată de directorul adjunct pentru siguranţa deţinerii şi regim penitenciar şi aprobată de către directorul locului de deţinere.</w:t>
      </w:r>
    </w:p>
    <w:p w:rsidR="0016744C" w:rsidRPr="005D746A" w:rsidRDefault="00A22836" w:rsidP="00525C35">
      <w:pPr>
        <w:spacing w:after="0" w:line="240" w:lineRule="auto"/>
        <w:ind w:firstLine="851"/>
        <w:jc w:val="both"/>
        <w:rPr>
          <w:rFonts w:ascii="Arial" w:hAnsi="Arial" w:cs="Arial"/>
          <w:sz w:val="24"/>
          <w:szCs w:val="24"/>
        </w:rPr>
      </w:pPr>
      <w:r w:rsidRPr="005D746A">
        <w:rPr>
          <w:rFonts w:ascii="Arial" w:hAnsi="Arial" w:cs="Arial"/>
          <w:color w:val="000000"/>
          <w:sz w:val="24"/>
          <w:szCs w:val="24"/>
        </w:rPr>
        <w:t>(</w:t>
      </w:r>
      <w:r w:rsidR="00205273" w:rsidRPr="005D746A">
        <w:rPr>
          <w:rFonts w:ascii="Arial" w:hAnsi="Arial" w:cs="Arial"/>
          <w:color w:val="000000"/>
          <w:sz w:val="24"/>
          <w:szCs w:val="24"/>
        </w:rPr>
        <w:t>2</w:t>
      </w:r>
      <w:r w:rsidRPr="005D746A">
        <w:rPr>
          <w:rFonts w:ascii="Arial" w:hAnsi="Arial" w:cs="Arial"/>
          <w:color w:val="000000"/>
          <w:sz w:val="24"/>
          <w:szCs w:val="24"/>
        </w:rPr>
        <w:t xml:space="preserve">) Percheziţia generală la nivelul camerelor şi a spaţiilor unde au acces persoanele private de libertate, se efectuează </w:t>
      </w:r>
      <w:r w:rsidR="00814CF1" w:rsidRPr="005D746A">
        <w:rPr>
          <w:rFonts w:ascii="Arial" w:hAnsi="Arial" w:cs="Arial"/>
          <w:color w:val="000000"/>
          <w:sz w:val="24"/>
          <w:szCs w:val="24"/>
        </w:rPr>
        <w:t xml:space="preserve">astfel încât </w:t>
      </w:r>
      <w:r w:rsidRPr="005D746A">
        <w:rPr>
          <w:rFonts w:ascii="Arial" w:hAnsi="Arial" w:cs="Arial"/>
          <w:color w:val="000000"/>
          <w:sz w:val="24"/>
          <w:szCs w:val="24"/>
        </w:rPr>
        <w:t xml:space="preserve">pe parcursul unui trimestru </w:t>
      </w:r>
      <w:r w:rsidR="00032B53" w:rsidRPr="005D746A">
        <w:rPr>
          <w:rFonts w:ascii="Arial" w:hAnsi="Arial" w:cs="Arial"/>
          <w:sz w:val="24"/>
          <w:szCs w:val="24"/>
        </w:rPr>
        <w:t xml:space="preserve">calendaristic </w:t>
      </w:r>
      <w:r w:rsidRPr="005D746A">
        <w:rPr>
          <w:rFonts w:ascii="Arial" w:hAnsi="Arial" w:cs="Arial"/>
          <w:sz w:val="24"/>
          <w:szCs w:val="24"/>
        </w:rPr>
        <w:t xml:space="preserve">să fie acoperite integral toate spaţiile. </w:t>
      </w:r>
    </w:p>
    <w:p w:rsidR="0016744C" w:rsidRPr="005D746A" w:rsidRDefault="00A73303" w:rsidP="00525C35">
      <w:pPr>
        <w:spacing w:after="0" w:line="240" w:lineRule="auto"/>
        <w:ind w:firstLine="851"/>
        <w:jc w:val="both"/>
        <w:rPr>
          <w:rFonts w:ascii="Arial" w:hAnsi="Arial" w:cs="Arial"/>
          <w:sz w:val="24"/>
          <w:szCs w:val="24"/>
        </w:rPr>
      </w:pPr>
      <w:r>
        <w:rPr>
          <w:rFonts w:ascii="Arial" w:hAnsi="Arial" w:cs="Arial"/>
          <w:sz w:val="24"/>
          <w:szCs w:val="24"/>
        </w:rPr>
        <w:t>(3</w:t>
      </w:r>
      <w:r w:rsidR="0016744C" w:rsidRPr="005D746A">
        <w:rPr>
          <w:rFonts w:ascii="Arial" w:hAnsi="Arial" w:cs="Arial"/>
          <w:sz w:val="24"/>
          <w:szCs w:val="24"/>
        </w:rPr>
        <w:t xml:space="preserve">) </w:t>
      </w:r>
      <w:r w:rsidR="00A22836" w:rsidRPr="005D746A">
        <w:rPr>
          <w:rFonts w:ascii="Arial" w:hAnsi="Arial" w:cs="Arial"/>
          <w:sz w:val="24"/>
          <w:szCs w:val="24"/>
        </w:rPr>
        <w:t>Pentru realizarea percheziţiei generale se vor lua măsuri astfel încât să fie planificată cel puţin o acţiune pe săptămână.</w:t>
      </w:r>
    </w:p>
    <w:p w:rsidR="00F71AB7" w:rsidRPr="005D746A" w:rsidRDefault="00A73303" w:rsidP="00525C35">
      <w:pPr>
        <w:spacing w:after="0" w:line="240" w:lineRule="auto"/>
        <w:ind w:firstLine="851"/>
        <w:jc w:val="both"/>
        <w:rPr>
          <w:rFonts w:ascii="Arial" w:hAnsi="Arial" w:cs="Arial"/>
          <w:sz w:val="24"/>
          <w:szCs w:val="24"/>
        </w:rPr>
      </w:pPr>
      <w:r>
        <w:rPr>
          <w:rFonts w:ascii="Arial" w:hAnsi="Arial" w:cs="Arial"/>
          <w:sz w:val="24"/>
          <w:szCs w:val="24"/>
        </w:rPr>
        <w:t>(4</w:t>
      </w:r>
      <w:r w:rsidR="004552C0" w:rsidRPr="005D746A">
        <w:rPr>
          <w:rFonts w:ascii="Arial" w:hAnsi="Arial" w:cs="Arial"/>
          <w:sz w:val="24"/>
          <w:szCs w:val="24"/>
        </w:rPr>
        <w:t>) Având în vedere dispozițiile art. 312 alin.</w:t>
      </w:r>
      <w:r>
        <w:rPr>
          <w:rFonts w:ascii="Arial" w:hAnsi="Arial" w:cs="Arial"/>
          <w:sz w:val="24"/>
          <w:szCs w:val="24"/>
        </w:rPr>
        <w:t xml:space="preserve"> (</w:t>
      </w:r>
      <w:r w:rsidR="004552C0" w:rsidRPr="005D746A">
        <w:rPr>
          <w:rFonts w:ascii="Arial" w:hAnsi="Arial" w:cs="Arial"/>
          <w:sz w:val="24"/>
          <w:szCs w:val="24"/>
        </w:rPr>
        <w:t>4</w:t>
      </w:r>
      <w:r>
        <w:rPr>
          <w:rFonts w:ascii="Arial" w:hAnsi="Arial" w:cs="Arial"/>
          <w:sz w:val="24"/>
          <w:szCs w:val="24"/>
        </w:rPr>
        <w:t>)</w:t>
      </w:r>
      <w:r w:rsidR="004552C0" w:rsidRPr="005D746A">
        <w:rPr>
          <w:rFonts w:ascii="Arial" w:hAnsi="Arial" w:cs="Arial"/>
          <w:sz w:val="24"/>
          <w:szCs w:val="24"/>
        </w:rPr>
        <w:t xml:space="preserve">, în funcție de numărul de camere existente în locul de deținere, numărul total al persoanelor private de libertate, spațiile conexe ce urmează a fi percheziționate, spațiile avute la dispoziție pentru efectuarea percheziției, personalul avut la dispoziție, dotarea și mijloacele tehnice, informațiile cu privire la numărul obiectelor interzise a se afla în locul de deținere precum și alte  aspecte ce țin de desfășurarea eficientă și în bune condiții a acestei activități, se poate ca în cursul unui trimestru </w:t>
      </w:r>
      <w:r w:rsidR="00DA53CF" w:rsidRPr="005D746A">
        <w:rPr>
          <w:rFonts w:ascii="Arial" w:hAnsi="Arial" w:cs="Arial"/>
          <w:sz w:val="24"/>
          <w:szCs w:val="24"/>
        </w:rPr>
        <w:t xml:space="preserve">calendaristic </w:t>
      </w:r>
      <w:r w:rsidR="004552C0" w:rsidRPr="005D746A">
        <w:rPr>
          <w:rFonts w:ascii="Arial" w:hAnsi="Arial" w:cs="Arial"/>
          <w:sz w:val="24"/>
          <w:szCs w:val="24"/>
        </w:rPr>
        <w:t>să se efectueze una sau mai multe percheziții generale totale, caz în care nu mai sunt a</w:t>
      </w:r>
      <w:r w:rsidR="00F71AB7" w:rsidRPr="005D746A">
        <w:rPr>
          <w:rFonts w:ascii="Arial" w:hAnsi="Arial" w:cs="Arial"/>
          <w:sz w:val="24"/>
          <w:szCs w:val="24"/>
        </w:rPr>
        <w:t>plicabile dispozițiile alin.</w:t>
      </w:r>
      <w:r>
        <w:rPr>
          <w:rFonts w:ascii="Arial" w:hAnsi="Arial" w:cs="Arial"/>
          <w:sz w:val="24"/>
          <w:szCs w:val="24"/>
        </w:rPr>
        <w:t xml:space="preserve"> (3)</w:t>
      </w:r>
      <w:r w:rsidR="00F71AB7" w:rsidRPr="005D746A">
        <w:rPr>
          <w:rFonts w:ascii="Arial" w:hAnsi="Arial" w:cs="Arial"/>
          <w:sz w:val="24"/>
          <w:szCs w:val="24"/>
        </w:rPr>
        <w:t>.</w:t>
      </w:r>
    </w:p>
    <w:p w:rsidR="00F71AB7" w:rsidRPr="005D746A" w:rsidRDefault="00A73303" w:rsidP="00525C35">
      <w:pPr>
        <w:spacing w:after="0" w:line="240" w:lineRule="auto"/>
        <w:ind w:firstLine="851"/>
        <w:jc w:val="both"/>
        <w:rPr>
          <w:rFonts w:ascii="Arial" w:hAnsi="Arial" w:cs="Arial"/>
          <w:sz w:val="24"/>
          <w:szCs w:val="24"/>
        </w:rPr>
      </w:pPr>
      <w:r>
        <w:rPr>
          <w:rFonts w:ascii="Arial" w:hAnsi="Arial" w:cs="Arial"/>
          <w:sz w:val="24"/>
          <w:szCs w:val="24"/>
        </w:rPr>
        <w:t>(5</w:t>
      </w:r>
      <w:r w:rsidR="004552C0" w:rsidRPr="005D746A">
        <w:rPr>
          <w:rFonts w:ascii="Arial" w:hAnsi="Arial" w:cs="Arial"/>
          <w:sz w:val="24"/>
          <w:szCs w:val="24"/>
        </w:rPr>
        <w:t>) Prevederile alin. (</w:t>
      </w:r>
      <w:r>
        <w:rPr>
          <w:rFonts w:ascii="Arial" w:hAnsi="Arial" w:cs="Arial"/>
          <w:sz w:val="24"/>
          <w:szCs w:val="24"/>
        </w:rPr>
        <w:t>4</w:t>
      </w:r>
      <w:r w:rsidR="004552C0" w:rsidRPr="005D746A">
        <w:rPr>
          <w:rFonts w:ascii="Arial" w:hAnsi="Arial" w:cs="Arial"/>
          <w:sz w:val="24"/>
          <w:szCs w:val="24"/>
        </w:rPr>
        <w:t>) se aplică doar din dispoziția directorului locului de deținere. Cu această ocazie, conducătorul și organizarea acțiunii se face de către directorului adjunct siguranța deținerii și regim penitenciar.</w:t>
      </w:r>
    </w:p>
    <w:p w:rsidR="00525C35" w:rsidRDefault="00205273" w:rsidP="00525C35">
      <w:pPr>
        <w:spacing w:after="0" w:line="240" w:lineRule="auto"/>
        <w:ind w:firstLine="851"/>
        <w:jc w:val="both"/>
        <w:rPr>
          <w:rFonts w:ascii="Arial" w:hAnsi="Arial" w:cs="Arial"/>
          <w:sz w:val="24"/>
          <w:szCs w:val="24"/>
        </w:rPr>
      </w:pPr>
      <w:r w:rsidRPr="005D746A">
        <w:rPr>
          <w:rFonts w:ascii="Arial" w:hAnsi="Arial" w:cs="Arial"/>
          <w:color w:val="000000"/>
          <w:sz w:val="24"/>
          <w:szCs w:val="24"/>
        </w:rPr>
        <w:t>(</w:t>
      </w:r>
      <w:r w:rsidR="00A73303">
        <w:rPr>
          <w:rFonts w:ascii="Arial" w:hAnsi="Arial" w:cs="Arial"/>
          <w:color w:val="000000"/>
          <w:sz w:val="24"/>
          <w:szCs w:val="24"/>
        </w:rPr>
        <w:t>6</w:t>
      </w:r>
      <w:r w:rsidR="00A22836" w:rsidRPr="005D746A">
        <w:rPr>
          <w:rFonts w:ascii="Arial" w:hAnsi="Arial" w:cs="Arial"/>
          <w:color w:val="000000"/>
          <w:sz w:val="24"/>
          <w:szCs w:val="24"/>
        </w:rPr>
        <w:t>) Percheziţia generală se efectuează lunar asupra persoanelor clasificate cu risc pentru siguranţa penitenciarului şi spa</w:t>
      </w:r>
      <w:r w:rsidR="00A22836" w:rsidRPr="005D746A">
        <w:rPr>
          <w:rFonts w:ascii="Tahoma" w:hAnsi="Tahoma" w:cs="Tahoma"/>
          <w:color w:val="000000"/>
          <w:sz w:val="24"/>
          <w:szCs w:val="24"/>
        </w:rPr>
        <w:t>ț</w:t>
      </w:r>
      <w:r w:rsidR="00A22836" w:rsidRPr="005D746A">
        <w:rPr>
          <w:rFonts w:ascii="Arial" w:hAnsi="Arial" w:cs="Arial"/>
          <w:color w:val="000000"/>
          <w:sz w:val="24"/>
          <w:szCs w:val="24"/>
        </w:rPr>
        <w:t>iilor în care sunt cazate acestea.</w:t>
      </w:r>
    </w:p>
    <w:p w:rsidR="00A22836" w:rsidRPr="005D746A" w:rsidRDefault="00205273" w:rsidP="00525C35">
      <w:pPr>
        <w:spacing w:after="0" w:line="240" w:lineRule="auto"/>
        <w:ind w:firstLine="851"/>
        <w:jc w:val="both"/>
        <w:rPr>
          <w:ins w:id="17" w:author="Emil Rancu" w:date="2016-09-27T14:32:00Z"/>
          <w:rFonts w:ascii="Arial" w:hAnsi="Arial" w:cs="Arial"/>
          <w:sz w:val="24"/>
          <w:szCs w:val="24"/>
        </w:rPr>
      </w:pPr>
      <w:r w:rsidRPr="005D746A">
        <w:rPr>
          <w:rFonts w:ascii="Arial" w:hAnsi="Arial" w:cs="Arial"/>
          <w:sz w:val="24"/>
          <w:szCs w:val="24"/>
        </w:rPr>
        <w:t>(</w:t>
      </w:r>
      <w:r w:rsidR="00A73303">
        <w:rPr>
          <w:rFonts w:ascii="Arial" w:hAnsi="Arial" w:cs="Arial"/>
          <w:sz w:val="24"/>
          <w:szCs w:val="24"/>
        </w:rPr>
        <w:t>7</w:t>
      </w:r>
      <w:r w:rsidR="00A22836" w:rsidRPr="005D746A">
        <w:rPr>
          <w:rFonts w:ascii="Arial" w:hAnsi="Arial" w:cs="Arial"/>
          <w:sz w:val="24"/>
          <w:szCs w:val="24"/>
        </w:rPr>
        <w:t>) Cu ocazia percheziţiei generale se execută obligatoriu percheziţia corporală sumară asupra tuturor deţinuţilor. Prin sondaj, cu ocazia perchezi</w:t>
      </w:r>
      <w:r w:rsidR="00A22836" w:rsidRPr="005D746A">
        <w:rPr>
          <w:rFonts w:ascii="Tahoma" w:hAnsi="Tahoma" w:cs="Tahoma"/>
          <w:sz w:val="24"/>
          <w:szCs w:val="24"/>
        </w:rPr>
        <w:t>ț</w:t>
      </w:r>
      <w:r w:rsidR="00A22836" w:rsidRPr="005D746A">
        <w:rPr>
          <w:rFonts w:ascii="Arial" w:hAnsi="Arial" w:cs="Arial"/>
          <w:sz w:val="24"/>
          <w:szCs w:val="24"/>
        </w:rPr>
        <w:t>iilor generale, se realizează perchezi</w:t>
      </w:r>
      <w:r w:rsidR="00A22836" w:rsidRPr="005D746A">
        <w:rPr>
          <w:rFonts w:ascii="Tahoma" w:hAnsi="Tahoma" w:cs="Tahoma"/>
          <w:sz w:val="24"/>
          <w:szCs w:val="24"/>
        </w:rPr>
        <w:t>ț</w:t>
      </w:r>
      <w:r w:rsidR="00A22836" w:rsidRPr="005D746A">
        <w:rPr>
          <w:rFonts w:ascii="Arial" w:hAnsi="Arial" w:cs="Arial"/>
          <w:sz w:val="24"/>
          <w:szCs w:val="24"/>
        </w:rPr>
        <w:t>ia corporală amănun</w:t>
      </w:r>
      <w:r w:rsidR="00A22836" w:rsidRPr="005D746A">
        <w:rPr>
          <w:rFonts w:ascii="Tahoma" w:hAnsi="Tahoma" w:cs="Tahoma"/>
          <w:sz w:val="24"/>
          <w:szCs w:val="24"/>
        </w:rPr>
        <w:t>ț</w:t>
      </w:r>
      <w:r w:rsidR="00A22836" w:rsidRPr="005D746A">
        <w:rPr>
          <w:rFonts w:ascii="Arial" w:hAnsi="Arial" w:cs="Arial"/>
          <w:sz w:val="24"/>
          <w:szCs w:val="24"/>
        </w:rPr>
        <w:t>ită, până la nivelul lenjeriei in</w:t>
      </w:r>
      <w:r w:rsidR="00F85348" w:rsidRPr="005D746A">
        <w:rPr>
          <w:rFonts w:ascii="Arial" w:hAnsi="Arial" w:cs="Arial"/>
          <w:sz w:val="24"/>
          <w:szCs w:val="24"/>
        </w:rPr>
        <w:t>time. Tot prin sondaj</w:t>
      </w:r>
      <w:r w:rsidR="00A22836" w:rsidRPr="005D746A">
        <w:rPr>
          <w:rFonts w:ascii="Arial" w:hAnsi="Arial" w:cs="Arial"/>
          <w:sz w:val="24"/>
          <w:szCs w:val="24"/>
        </w:rPr>
        <w:t xml:space="preserve"> sau în baza unor indicii, se </w:t>
      </w:r>
      <w:r w:rsidR="00F85348" w:rsidRPr="005D746A">
        <w:rPr>
          <w:rFonts w:ascii="Arial" w:hAnsi="Arial" w:cs="Arial"/>
          <w:sz w:val="24"/>
          <w:szCs w:val="24"/>
        </w:rPr>
        <w:t>execută percheziția corporală amănunțită urmărindu-se</w:t>
      </w:r>
      <w:r w:rsidR="00A22836" w:rsidRPr="005D746A">
        <w:rPr>
          <w:rFonts w:ascii="Arial" w:hAnsi="Arial" w:cs="Arial"/>
          <w:sz w:val="24"/>
          <w:szCs w:val="24"/>
        </w:rPr>
        <w:t xml:space="preserve"> descoperirea de obiecte interzise în părţile ascunse ale corp</w:t>
      </w:r>
      <w:r w:rsidR="00525C35">
        <w:rPr>
          <w:rFonts w:ascii="Arial" w:hAnsi="Arial" w:cs="Arial"/>
          <w:sz w:val="24"/>
          <w:szCs w:val="24"/>
        </w:rPr>
        <w:t xml:space="preserve">ului sau aplicate pe acesta, cu </w:t>
      </w:r>
      <w:r w:rsidR="00A22836" w:rsidRPr="005D746A">
        <w:rPr>
          <w:rFonts w:ascii="Arial" w:hAnsi="Arial" w:cs="Arial"/>
          <w:sz w:val="24"/>
          <w:szCs w:val="24"/>
        </w:rPr>
        <w:t>respectarea intimită</w:t>
      </w:r>
      <w:r w:rsidR="00A22836" w:rsidRPr="005D746A">
        <w:rPr>
          <w:rFonts w:ascii="Tahoma" w:hAnsi="Tahoma" w:cs="Tahoma"/>
          <w:sz w:val="24"/>
          <w:szCs w:val="24"/>
        </w:rPr>
        <w:t>ț</w:t>
      </w:r>
      <w:r w:rsidR="00A22836" w:rsidRPr="005D746A">
        <w:rPr>
          <w:rFonts w:ascii="Arial" w:hAnsi="Arial" w:cs="Arial"/>
          <w:sz w:val="24"/>
          <w:szCs w:val="24"/>
        </w:rPr>
        <w:t>ii persoanei.</w:t>
      </w:r>
    </w:p>
    <w:p w:rsidR="00A22836" w:rsidRPr="005D746A" w:rsidRDefault="00205273" w:rsidP="00525C35">
      <w:pPr>
        <w:spacing w:after="0" w:line="240" w:lineRule="auto"/>
        <w:ind w:firstLine="851"/>
        <w:jc w:val="both"/>
        <w:rPr>
          <w:ins w:id="18" w:author="Daniel Miclescu" w:date="2016-08-30T16:21:00Z"/>
          <w:rFonts w:ascii="Arial" w:hAnsi="Arial" w:cs="Arial"/>
          <w:color w:val="000000"/>
          <w:sz w:val="24"/>
          <w:szCs w:val="24"/>
        </w:rPr>
      </w:pPr>
      <w:r w:rsidRPr="005D746A">
        <w:rPr>
          <w:rFonts w:ascii="Arial" w:hAnsi="Arial" w:cs="Arial"/>
          <w:color w:val="000000"/>
          <w:sz w:val="24"/>
          <w:szCs w:val="24"/>
        </w:rPr>
        <w:t>(</w:t>
      </w:r>
      <w:r w:rsidR="00525C35">
        <w:rPr>
          <w:rFonts w:ascii="Arial" w:hAnsi="Arial" w:cs="Arial"/>
          <w:color w:val="000000"/>
          <w:sz w:val="24"/>
          <w:szCs w:val="24"/>
        </w:rPr>
        <w:t>8</w:t>
      </w:r>
      <w:r w:rsidR="00A22836" w:rsidRPr="005D746A">
        <w:rPr>
          <w:rFonts w:ascii="Arial" w:hAnsi="Arial" w:cs="Arial"/>
          <w:color w:val="000000"/>
          <w:sz w:val="24"/>
          <w:szCs w:val="24"/>
        </w:rPr>
        <w:t>) Controlul efectuat prin utilizarea mijloacelor tehnice de detecţie a semnalului GSM, se realizează asupra tuturor spaţiilor destinate cazării persoanelor private de libertate, cu caracter lunar, atât pe timp de zi cât şi pe timp de noapte, precum şi în zilele nelucrătoare, în baza planului de acţiune prevăzut în anexa nr. 49.</w:t>
      </w:r>
    </w:p>
    <w:p w:rsidR="00A22836" w:rsidRPr="005D746A" w:rsidRDefault="00205273"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w:t>
      </w:r>
      <w:r w:rsidR="00525C35">
        <w:rPr>
          <w:rFonts w:ascii="Arial" w:hAnsi="Arial" w:cs="Arial"/>
          <w:color w:val="000000"/>
          <w:sz w:val="24"/>
          <w:szCs w:val="24"/>
        </w:rPr>
        <w:t>9</w:t>
      </w:r>
      <w:r w:rsidR="00A22836" w:rsidRPr="005D746A">
        <w:rPr>
          <w:rFonts w:ascii="Arial" w:hAnsi="Arial" w:cs="Arial"/>
          <w:color w:val="000000"/>
          <w:sz w:val="24"/>
          <w:szCs w:val="24"/>
        </w:rPr>
        <w:t>) Planurile de ac</w:t>
      </w:r>
      <w:r w:rsidR="00A22836" w:rsidRPr="005D746A">
        <w:rPr>
          <w:rFonts w:ascii="Tahoma" w:hAnsi="Tahoma" w:cs="Tahoma"/>
          <w:color w:val="000000"/>
          <w:sz w:val="24"/>
          <w:szCs w:val="24"/>
        </w:rPr>
        <w:t>ț</w:t>
      </w:r>
      <w:r w:rsidR="00A22836" w:rsidRPr="005D746A">
        <w:rPr>
          <w:rFonts w:ascii="Arial" w:hAnsi="Arial" w:cs="Arial"/>
          <w:color w:val="000000"/>
          <w:sz w:val="24"/>
          <w:szCs w:val="24"/>
        </w:rPr>
        <w:t>iune se aprobă de către:</w:t>
      </w:r>
    </w:p>
    <w:p w:rsidR="00A22836" w:rsidRPr="005D746A" w:rsidRDefault="00A22836"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directorul general al Administraţiei Naţionale a Penitenciarelor, în cazul acţiunilor dispuse de acesta; </w:t>
      </w:r>
    </w:p>
    <w:p w:rsidR="00A22836" w:rsidRPr="005D746A" w:rsidRDefault="00A22836"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directorul locului de deţinere, în cazul acţiunilor desfăşurate la nivel de loc de de</w:t>
      </w:r>
      <w:r w:rsidRPr="005D746A">
        <w:rPr>
          <w:rFonts w:ascii="Tahoma" w:hAnsi="Tahoma" w:cs="Tahoma"/>
          <w:color w:val="000000"/>
          <w:sz w:val="24"/>
          <w:szCs w:val="24"/>
        </w:rPr>
        <w:t>ț</w:t>
      </w:r>
      <w:r w:rsidRPr="005D746A">
        <w:rPr>
          <w:rFonts w:ascii="Arial" w:hAnsi="Arial" w:cs="Arial"/>
          <w:color w:val="000000"/>
          <w:sz w:val="24"/>
          <w:szCs w:val="24"/>
        </w:rPr>
        <w:t xml:space="preserve">inere; </w:t>
      </w:r>
    </w:p>
    <w:p w:rsidR="00A22836" w:rsidRPr="005D746A" w:rsidRDefault="00A22836"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directorul locului de de</w:t>
      </w:r>
      <w:r w:rsidRPr="005D746A">
        <w:rPr>
          <w:rFonts w:ascii="Tahoma" w:hAnsi="Tahoma" w:cs="Tahoma"/>
          <w:color w:val="000000"/>
          <w:sz w:val="24"/>
          <w:szCs w:val="24"/>
        </w:rPr>
        <w:t>ț</w:t>
      </w:r>
      <w:r w:rsidRPr="005D746A">
        <w:rPr>
          <w:rFonts w:ascii="Arial" w:hAnsi="Arial" w:cs="Arial"/>
          <w:color w:val="000000"/>
          <w:sz w:val="24"/>
          <w:szCs w:val="24"/>
        </w:rPr>
        <w:t>inere cu rol de coordonare zonală, în cazul ac</w:t>
      </w:r>
      <w:r w:rsidRPr="005D746A">
        <w:rPr>
          <w:rFonts w:ascii="Tahoma" w:hAnsi="Tahoma" w:cs="Tahoma"/>
          <w:color w:val="000000"/>
          <w:sz w:val="24"/>
          <w:szCs w:val="24"/>
        </w:rPr>
        <w:t>ț</w:t>
      </w:r>
      <w:r w:rsidRPr="005D746A">
        <w:rPr>
          <w:rFonts w:ascii="Arial" w:hAnsi="Arial" w:cs="Arial"/>
          <w:color w:val="000000"/>
          <w:sz w:val="24"/>
          <w:szCs w:val="24"/>
        </w:rPr>
        <w:t>iunilor desfăşurate la nivel regional, conform planificării realizate în baza planului comun de măsuri, astfel încât în cadrul fiecărui loc de deţinere să se realizeze activită</w:t>
      </w:r>
      <w:r w:rsidRPr="005D746A">
        <w:rPr>
          <w:rFonts w:ascii="Tahoma" w:hAnsi="Tahoma" w:cs="Tahoma"/>
          <w:color w:val="000000"/>
          <w:sz w:val="24"/>
          <w:szCs w:val="24"/>
        </w:rPr>
        <w:t>ț</w:t>
      </w:r>
      <w:r w:rsidRPr="005D746A">
        <w:rPr>
          <w:rFonts w:ascii="Arial" w:hAnsi="Arial" w:cs="Arial"/>
          <w:color w:val="000000"/>
          <w:sz w:val="24"/>
          <w:szCs w:val="24"/>
        </w:rPr>
        <w:t>ile prevăzute la alin.</w:t>
      </w:r>
      <w:r w:rsidR="00A73303">
        <w:rPr>
          <w:rFonts w:ascii="Arial" w:hAnsi="Arial" w:cs="Arial"/>
          <w:color w:val="000000"/>
          <w:sz w:val="24"/>
          <w:szCs w:val="24"/>
        </w:rPr>
        <w:t xml:space="preserve"> </w:t>
      </w:r>
      <w:r w:rsidRPr="005D746A">
        <w:rPr>
          <w:rFonts w:ascii="Arial" w:hAnsi="Arial" w:cs="Arial"/>
          <w:color w:val="000000"/>
          <w:sz w:val="24"/>
          <w:szCs w:val="24"/>
        </w:rPr>
        <w:t>(</w:t>
      </w:r>
      <w:r w:rsidR="00525C35">
        <w:rPr>
          <w:rFonts w:ascii="Arial" w:hAnsi="Arial" w:cs="Arial"/>
          <w:color w:val="000000"/>
          <w:sz w:val="24"/>
          <w:szCs w:val="24"/>
        </w:rPr>
        <w:t>8</w:t>
      </w:r>
      <w:r w:rsidRPr="005D746A">
        <w:rPr>
          <w:rFonts w:ascii="Arial" w:hAnsi="Arial" w:cs="Arial"/>
          <w:color w:val="000000"/>
          <w:sz w:val="24"/>
          <w:szCs w:val="24"/>
        </w:rPr>
        <w:t xml:space="preserve">). </w:t>
      </w:r>
    </w:p>
    <w:p w:rsidR="00A22836" w:rsidRPr="005D746A" w:rsidRDefault="00A22836"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w:t>
      </w:r>
      <w:r w:rsidR="00B67415">
        <w:rPr>
          <w:rFonts w:ascii="Arial" w:hAnsi="Arial" w:cs="Arial"/>
          <w:color w:val="000000"/>
          <w:sz w:val="24"/>
          <w:szCs w:val="24"/>
        </w:rPr>
        <w:t>10</w:t>
      </w:r>
      <w:r w:rsidRPr="005D746A">
        <w:rPr>
          <w:rFonts w:ascii="Arial" w:hAnsi="Arial" w:cs="Arial"/>
          <w:color w:val="000000"/>
          <w:sz w:val="24"/>
          <w:szCs w:val="24"/>
        </w:rPr>
        <w:t>) După finalizarea ac</w:t>
      </w:r>
      <w:r w:rsidRPr="005D746A">
        <w:rPr>
          <w:rFonts w:ascii="Tahoma" w:hAnsi="Tahoma" w:cs="Tahoma"/>
          <w:color w:val="000000"/>
          <w:sz w:val="24"/>
          <w:szCs w:val="24"/>
        </w:rPr>
        <w:t>ț</w:t>
      </w:r>
      <w:r w:rsidRPr="005D746A">
        <w:rPr>
          <w:rFonts w:ascii="Arial" w:hAnsi="Arial" w:cs="Arial"/>
          <w:color w:val="000000"/>
          <w:sz w:val="24"/>
          <w:szCs w:val="24"/>
        </w:rPr>
        <w:t>iunii se întocmeşte procesul verbal prevăzut în anexa nr. 50.</w:t>
      </w:r>
    </w:p>
    <w:p w:rsidR="00A22836" w:rsidRPr="005D746A" w:rsidRDefault="007C31A4"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w:t>
      </w:r>
      <w:r w:rsidR="00B67415">
        <w:rPr>
          <w:rFonts w:ascii="Arial" w:hAnsi="Arial" w:cs="Arial"/>
          <w:color w:val="000000"/>
          <w:sz w:val="24"/>
          <w:szCs w:val="24"/>
        </w:rPr>
        <w:t>11</w:t>
      </w:r>
      <w:r w:rsidR="00A22836" w:rsidRPr="005D746A">
        <w:rPr>
          <w:rFonts w:ascii="Arial" w:hAnsi="Arial" w:cs="Arial"/>
          <w:color w:val="000000"/>
          <w:sz w:val="24"/>
          <w:szCs w:val="24"/>
        </w:rPr>
        <w:t xml:space="preserve">) La controlul alimentelor se respectă cu stricteţe regulile de igienă stabilite de către medicul locului de deţinere. </w:t>
      </w:r>
    </w:p>
    <w:p w:rsidR="00A22836" w:rsidRPr="005D746A" w:rsidRDefault="007C31A4"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w:t>
      </w:r>
      <w:r w:rsidR="00B67415">
        <w:rPr>
          <w:rFonts w:ascii="Arial" w:hAnsi="Arial" w:cs="Arial"/>
          <w:color w:val="000000"/>
          <w:sz w:val="24"/>
          <w:szCs w:val="24"/>
        </w:rPr>
        <w:t>12</w:t>
      </w:r>
      <w:r w:rsidR="00A22836" w:rsidRPr="005D746A">
        <w:rPr>
          <w:rFonts w:ascii="Arial" w:hAnsi="Arial" w:cs="Arial"/>
          <w:color w:val="000000"/>
          <w:sz w:val="24"/>
          <w:szCs w:val="24"/>
        </w:rPr>
        <w:t xml:space="preserve">) În scopul prevenirii toxiinfecţiilor alimentare, personalul medical al locului de deţinere propune confiscarea şi distrugerea alimentelor alterate. </w:t>
      </w:r>
    </w:p>
    <w:p w:rsidR="00A22836" w:rsidRPr="005D746A" w:rsidRDefault="00A22836" w:rsidP="00525C35">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w:t>
      </w:r>
      <w:r w:rsidR="00B67415">
        <w:rPr>
          <w:rFonts w:ascii="Arial" w:hAnsi="Arial" w:cs="Arial"/>
          <w:color w:val="000000"/>
          <w:sz w:val="24"/>
          <w:szCs w:val="24"/>
        </w:rPr>
        <w:t>3</w:t>
      </w:r>
      <w:r w:rsidRPr="005D746A">
        <w:rPr>
          <w:rFonts w:ascii="Arial" w:hAnsi="Arial" w:cs="Arial"/>
          <w:color w:val="000000"/>
          <w:sz w:val="24"/>
          <w:szCs w:val="24"/>
        </w:rPr>
        <w:t>) În scopul prevenirii automedicaţiei şi stocării de medicamente de către deţinuţi, medicul locului de deţinere propune confiscarea, procedând în conformitate cu art.</w:t>
      </w:r>
      <w:r w:rsidR="00A73303">
        <w:rPr>
          <w:rFonts w:ascii="Arial" w:hAnsi="Arial" w:cs="Arial"/>
          <w:color w:val="000000"/>
          <w:sz w:val="24"/>
          <w:szCs w:val="24"/>
        </w:rPr>
        <w:t xml:space="preserve"> </w:t>
      </w:r>
      <w:r w:rsidRPr="005D746A">
        <w:rPr>
          <w:rFonts w:ascii="Arial" w:hAnsi="Arial" w:cs="Arial"/>
          <w:color w:val="000000"/>
          <w:sz w:val="24"/>
          <w:szCs w:val="24"/>
        </w:rPr>
        <w:t>19 şi art.</w:t>
      </w:r>
      <w:r w:rsidR="00A73303">
        <w:rPr>
          <w:rFonts w:ascii="Arial" w:hAnsi="Arial" w:cs="Arial"/>
          <w:color w:val="000000"/>
          <w:sz w:val="24"/>
          <w:szCs w:val="24"/>
        </w:rPr>
        <w:t xml:space="preserve"> </w:t>
      </w:r>
      <w:r w:rsidRPr="005D746A">
        <w:rPr>
          <w:rFonts w:ascii="Arial" w:hAnsi="Arial" w:cs="Arial"/>
          <w:color w:val="000000"/>
          <w:sz w:val="24"/>
          <w:szCs w:val="24"/>
        </w:rPr>
        <w:t>20 din Regulamentul de aplicare a Legii.</w:t>
      </w:r>
    </w:p>
    <w:p w:rsidR="007C31A4" w:rsidRPr="005D746A" w:rsidRDefault="00A22836" w:rsidP="00525C35">
      <w:pPr>
        <w:spacing w:after="0" w:line="240" w:lineRule="auto"/>
        <w:ind w:firstLine="851"/>
        <w:jc w:val="both"/>
        <w:rPr>
          <w:rFonts w:ascii="Arial" w:hAnsi="Arial" w:cs="Arial"/>
          <w:color w:val="FF0000"/>
          <w:sz w:val="24"/>
          <w:szCs w:val="24"/>
        </w:rPr>
      </w:pPr>
      <w:r w:rsidRPr="005D746A">
        <w:rPr>
          <w:rFonts w:ascii="Arial" w:hAnsi="Arial" w:cs="Arial"/>
          <w:color w:val="000000"/>
          <w:sz w:val="24"/>
          <w:szCs w:val="24"/>
        </w:rPr>
        <w:t>(1</w:t>
      </w:r>
      <w:r w:rsidR="00B67415">
        <w:rPr>
          <w:rFonts w:ascii="Arial" w:hAnsi="Arial" w:cs="Arial"/>
          <w:color w:val="000000"/>
          <w:sz w:val="24"/>
          <w:szCs w:val="24"/>
        </w:rPr>
        <w:t>4</w:t>
      </w:r>
      <w:r w:rsidRPr="005D746A">
        <w:rPr>
          <w:rFonts w:ascii="Arial" w:hAnsi="Arial" w:cs="Arial"/>
          <w:color w:val="000000"/>
          <w:sz w:val="24"/>
          <w:szCs w:val="24"/>
        </w:rPr>
        <w:t xml:space="preserve">) În situaţia în care există indicii temeinice despre existenţa obiectelor interzise aflate în spaţiile unde au acces persoanele private de libertate sau în posesia acestora şi nu există timp şi personal suficient pentru efectuarea percheziţiei, în condiţiile prevăzute de prezentul regulament, personalul locului de deţinere poate efectua controale inopinate, cu scopul de a ridica obiectele interzise, în condiţii </w:t>
      </w:r>
      <w:r w:rsidRPr="005D746A">
        <w:rPr>
          <w:rFonts w:ascii="Arial" w:hAnsi="Arial" w:cs="Arial"/>
          <w:sz w:val="24"/>
          <w:szCs w:val="24"/>
        </w:rPr>
        <w:t xml:space="preserve">de siguranţă. </w:t>
      </w:r>
      <w:r w:rsidR="002705AE" w:rsidRPr="005D746A">
        <w:rPr>
          <w:rFonts w:ascii="Arial" w:hAnsi="Arial" w:cs="Arial"/>
          <w:b/>
          <w:sz w:val="24"/>
          <w:szCs w:val="24"/>
        </w:rPr>
        <w:t xml:space="preserve">În cadrul controalelor </w:t>
      </w:r>
      <w:r w:rsidR="002705AE" w:rsidRPr="005D746A">
        <w:rPr>
          <w:rFonts w:ascii="Arial" w:hAnsi="Arial" w:cs="Arial"/>
          <w:b/>
          <w:sz w:val="24"/>
          <w:szCs w:val="24"/>
        </w:rPr>
        <w:lastRenderedPageBreak/>
        <w:t>inopinate pot fi folosite şi mijloace tehnice de detecţie a semnalului GSM şi unită</w:t>
      </w:r>
      <w:r w:rsidR="002705AE" w:rsidRPr="005D746A">
        <w:rPr>
          <w:rFonts w:ascii="Tahoma" w:hAnsi="Tahoma" w:cs="Tahoma"/>
          <w:b/>
          <w:sz w:val="24"/>
          <w:szCs w:val="24"/>
        </w:rPr>
        <w:t>ț</w:t>
      </w:r>
      <w:r w:rsidR="007C31A4" w:rsidRPr="005D746A">
        <w:rPr>
          <w:rFonts w:ascii="Arial" w:hAnsi="Arial" w:cs="Arial"/>
          <w:b/>
          <w:sz w:val="24"/>
          <w:szCs w:val="24"/>
        </w:rPr>
        <w:t>ile canine.</w:t>
      </w:r>
      <w:r w:rsidR="005F006F" w:rsidRPr="005D746A">
        <w:rPr>
          <w:rFonts w:ascii="Arial" w:hAnsi="Arial" w:cs="Arial"/>
          <w:b/>
          <w:sz w:val="24"/>
          <w:szCs w:val="24"/>
        </w:rPr>
        <w:t xml:space="preserve"> </w:t>
      </w:r>
      <w:r w:rsidRPr="005D746A">
        <w:rPr>
          <w:rFonts w:ascii="Arial" w:hAnsi="Arial" w:cs="Arial"/>
          <w:b/>
          <w:sz w:val="24"/>
          <w:szCs w:val="24"/>
        </w:rPr>
        <w:t xml:space="preserve">În </w:t>
      </w:r>
      <w:r w:rsidR="00865DC4" w:rsidRPr="005D746A">
        <w:rPr>
          <w:rFonts w:ascii="Arial" w:hAnsi="Arial" w:cs="Arial"/>
          <w:b/>
          <w:sz w:val="24"/>
          <w:szCs w:val="24"/>
        </w:rPr>
        <w:t>aceste situații</w:t>
      </w:r>
      <w:r w:rsidRPr="005D746A">
        <w:rPr>
          <w:rFonts w:ascii="Arial" w:hAnsi="Arial" w:cs="Arial"/>
          <w:b/>
          <w:sz w:val="24"/>
          <w:szCs w:val="24"/>
        </w:rPr>
        <w:t xml:space="preserve"> se întocmeşte procesul-verbal prevăzut în anexa nr. 51.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Percheziţia generală, totală sau parţială, se execută pe baza planului de acţiune, prevăzut în anexa nr. 52 care se întocmeşte de către şeful serviciului aplicare regim penitenciar, în colaborare cu şeful serviciului siguranţă </w:t>
      </w:r>
      <w:r w:rsidRPr="005D746A">
        <w:rPr>
          <w:rFonts w:ascii="Tahoma" w:hAnsi="Tahoma" w:cs="Tahoma"/>
          <w:b/>
          <w:color w:val="000000"/>
          <w:sz w:val="24"/>
          <w:szCs w:val="24"/>
        </w:rPr>
        <w:t>ș</w:t>
      </w:r>
      <w:r w:rsidRPr="005D746A">
        <w:rPr>
          <w:rFonts w:ascii="Arial" w:hAnsi="Arial" w:cs="Arial"/>
          <w:b/>
          <w:color w:val="000000"/>
          <w:sz w:val="24"/>
          <w:szCs w:val="24"/>
        </w:rPr>
        <w:t xml:space="preserve">i după caz cu </w:t>
      </w:r>
      <w:r w:rsidRPr="005D746A">
        <w:rPr>
          <w:rFonts w:ascii="Tahoma" w:hAnsi="Tahoma" w:cs="Tahoma"/>
          <w:b/>
          <w:color w:val="000000"/>
          <w:sz w:val="24"/>
          <w:szCs w:val="24"/>
        </w:rPr>
        <w:t>ș</w:t>
      </w:r>
      <w:r w:rsidRPr="005D746A">
        <w:rPr>
          <w:rFonts w:ascii="Arial" w:hAnsi="Arial" w:cs="Arial"/>
          <w:b/>
          <w:color w:val="000000"/>
          <w:sz w:val="24"/>
          <w:szCs w:val="24"/>
        </w:rPr>
        <w:t>eful sec</w:t>
      </w:r>
      <w:r w:rsidRPr="005D746A">
        <w:rPr>
          <w:rFonts w:ascii="Tahoma" w:hAnsi="Tahoma" w:cs="Tahoma"/>
          <w:b/>
          <w:color w:val="000000"/>
          <w:sz w:val="24"/>
          <w:szCs w:val="24"/>
        </w:rPr>
        <w:t>ț</w:t>
      </w:r>
      <w:r w:rsidRPr="005D746A">
        <w:rPr>
          <w:rFonts w:ascii="Arial" w:hAnsi="Arial" w:cs="Arial"/>
          <w:b/>
          <w:color w:val="000000"/>
          <w:sz w:val="24"/>
          <w:szCs w:val="24"/>
        </w:rPr>
        <w:t>iei exterioare, care se înregistrează la secretariatul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Percheziţia generală se finalizează cu încheierea unui proces-verbal de percheziţie prevăzut în anexa nr. 53 a sau 53 b, întocmit de către şeful echipei şi după caz, proces verbal de confiscare. Atunci când sunt folosite şi mijloace tehnice de detecţie a semnalului GSM şi unită</w:t>
      </w:r>
      <w:r w:rsidRPr="005D746A">
        <w:rPr>
          <w:rFonts w:ascii="Tahoma" w:hAnsi="Tahoma" w:cs="Tahoma"/>
          <w:color w:val="000000"/>
          <w:sz w:val="24"/>
          <w:szCs w:val="24"/>
        </w:rPr>
        <w:t>ț</w:t>
      </w:r>
      <w:r w:rsidRPr="005D746A">
        <w:rPr>
          <w:rFonts w:ascii="Arial" w:hAnsi="Arial" w:cs="Arial"/>
          <w:color w:val="000000"/>
          <w:sz w:val="24"/>
          <w:szCs w:val="24"/>
        </w:rPr>
        <w:t>ile canine se consemnează despre acest fapt în procesul-verbal.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De fiecare dată când sunt descoperite obiecte interzise în condi</w:t>
      </w:r>
      <w:r w:rsidRPr="005D746A">
        <w:rPr>
          <w:rFonts w:ascii="Tahoma" w:hAnsi="Tahoma" w:cs="Tahoma"/>
          <w:color w:val="000000"/>
          <w:sz w:val="24"/>
          <w:szCs w:val="24"/>
        </w:rPr>
        <w:t>ț</w:t>
      </w:r>
      <w:r w:rsidRPr="005D746A">
        <w:rPr>
          <w:rFonts w:ascii="Arial" w:hAnsi="Arial" w:cs="Arial"/>
          <w:color w:val="000000"/>
          <w:sz w:val="24"/>
          <w:szCs w:val="24"/>
        </w:rPr>
        <w:t>iile art.19, alin.(2) din Regulamentul de aplicare a Legii, personalul constatator întocmeşte un proces-verbal de confiscare, conform anexei nr. 48.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În vederea păstrării secretului privind data şi locul executării percheziţiei generale, planul de acţiune se prelucrează cu personalul participant, înaintea începerii perchezi</w:t>
      </w:r>
      <w:r w:rsidRPr="005D746A">
        <w:rPr>
          <w:rFonts w:ascii="Tahoma" w:hAnsi="Tahoma" w:cs="Tahoma"/>
          <w:color w:val="000000"/>
          <w:sz w:val="24"/>
          <w:szCs w:val="24"/>
        </w:rPr>
        <w:t>ț</w:t>
      </w:r>
      <w:r w:rsidRPr="005D746A">
        <w:rPr>
          <w:rFonts w:ascii="Arial" w:hAnsi="Arial" w:cs="Arial"/>
          <w:color w:val="000000"/>
          <w:sz w:val="24"/>
          <w:szCs w:val="24"/>
        </w:rPr>
        <w:t xml:space="preserve">iei.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(5) Cu ocazia prelucrării planului de acţiune, se pune accent pe cunoaşterea de către personal a situaţiei operative, dispunerea camerelor, a stării de sănătate din rândul persoanelor private de libertate, a obiectelor, substanţelor şi bunurilor a căror deţinere este interzisă, metodele şi procedeele folosite de persoanele private de libertate în ascunderea lor şi asupra procedurii de efectuare a percheziţiei.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Fiecărui membru al personalului i se stabileşte în mod concret activitatea pe care o va desfăşura, semnând despre realizarea acesteia în procesul verbal prevăzut de art. 318.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Forma</w:t>
      </w:r>
      <w:r w:rsidRPr="005D746A">
        <w:rPr>
          <w:rFonts w:ascii="Tahoma" w:hAnsi="Tahoma" w:cs="Tahoma"/>
          <w:color w:val="000000"/>
          <w:sz w:val="24"/>
          <w:szCs w:val="24"/>
        </w:rPr>
        <w:t>ț</w:t>
      </w:r>
      <w:r w:rsidRPr="005D746A">
        <w:rPr>
          <w:rFonts w:ascii="Arial" w:hAnsi="Arial" w:cs="Arial"/>
          <w:color w:val="000000"/>
          <w:sz w:val="24"/>
          <w:szCs w:val="24"/>
        </w:rPr>
        <w:t>iunea distinctă destinată efectuării perchezi</w:t>
      </w:r>
      <w:r w:rsidRPr="005D746A">
        <w:rPr>
          <w:rFonts w:ascii="Tahoma" w:hAnsi="Tahoma" w:cs="Tahoma"/>
          <w:color w:val="000000"/>
          <w:sz w:val="24"/>
          <w:szCs w:val="24"/>
        </w:rPr>
        <w:t>ț</w:t>
      </w:r>
      <w:r w:rsidRPr="005D746A">
        <w:rPr>
          <w:rFonts w:ascii="Arial" w:hAnsi="Arial" w:cs="Arial"/>
          <w:color w:val="000000"/>
          <w:sz w:val="24"/>
          <w:szCs w:val="24"/>
        </w:rPr>
        <w:t>iilor, prevăzută la art. 5, alin.</w:t>
      </w:r>
      <w:r w:rsidR="00B67415">
        <w:rPr>
          <w:rFonts w:ascii="Arial" w:hAnsi="Arial" w:cs="Arial"/>
          <w:color w:val="000000"/>
          <w:sz w:val="24"/>
          <w:szCs w:val="24"/>
        </w:rPr>
        <w:t xml:space="preserve"> </w:t>
      </w:r>
      <w:r w:rsidRPr="005D746A">
        <w:rPr>
          <w:rFonts w:ascii="Arial" w:hAnsi="Arial" w:cs="Arial"/>
          <w:color w:val="000000"/>
          <w:sz w:val="24"/>
          <w:szCs w:val="24"/>
        </w:rPr>
        <w:t>(5) este compusă din personal specializat în activită</w:t>
      </w:r>
      <w:r w:rsidRPr="005D746A">
        <w:rPr>
          <w:rFonts w:ascii="Tahoma" w:hAnsi="Tahoma" w:cs="Tahoma"/>
          <w:color w:val="000000"/>
          <w:sz w:val="24"/>
          <w:szCs w:val="24"/>
        </w:rPr>
        <w:t>ț</w:t>
      </w:r>
      <w:r w:rsidRPr="005D746A">
        <w:rPr>
          <w:rFonts w:ascii="Arial" w:hAnsi="Arial" w:cs="Arial"/>
          <w:color w:val="000000"/>
          <w:sz w:val="24"/>
          <w:szCs w:val="24"/>
        </w:rPr>
        <w:t>i de control persoane, spa</w:t>
      </w:r>
      <w:r w:rsidRPr="005D746A">
        <w:rPr>
          <w:rFonts w:ascii="Tahoma" w:hAnsi="Tahoma" w:cs="Tahoma"/>
          <w:color w:val="000000"/>
          <w:sz w:val="24"/>
          <w:szCs w:val="24"/>
        </w:rPr>
        <w:t>ț</w:t>
      </w:r>
      <w:r w:rsidRPr="005D746A">
        <w:rPr>
          <w:rFonts w:ascii="Arial" w:hAnsi="Arial" w:cs="Arial"/>
          <w:color w:val="000000"/>
          <w:sz w:val="24"/>
          <w:szCs w:val="24"/>
        </w:rPr>
        <w:t>ii, bunuri şi obiecte, inclusiv prin personal de specialitate din compartimentele medical, tehnic radio-tv, instala</w:t>
      </w:r>
      <w:r w:rsidRPr="005D746A">
        <w:rPr>
          <w:rFonts w:ascii="Tahoma" w:hAnsi="Tahoma" w:cs="Tahoma"/>
          <w:color w:val="000000"/>
          <w:sz w:val="24"/>
          <w:szCs w:val="24"/>
        </w:rPr>
        <w:t>ț</w:t>
      </w:r>
      <w:r w:rsidRPr="005D746A">
        <w:rPr>
          <w:rFonts w:ascii="Arial" w:hAnsi="Arial" w:cs="Arial"/>
          <w:color w:val="000000"/>
          <w:sz w:val="24"/>
          <w:szCs w:val="24"/>
        </w:rPr>
        <w:t xml:space="preserve">ii, electric, logistic.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Dimensionarea numărului acestora se face avându-se în vedere asigurarea unui număr suficient pentru controlul spatiilor şi al persoanelor.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Personalul participant la executarea percheziţiei se organizează pe echipe. Fiecare echipă este condusă de un şef numit de conducătorul percheziţiei.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(4) Durata unei acţiuni de percheziţie nu poate depăşi trei ore.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Fiecare echipă este dotată cu echipament de protecţie, instrumente pentru verificarea integrităţii sistemelor de siguranţă şi materiale necesare ridicării, conservării şi evidenţierii obiectelor, substanţelor şi bunurilor interzise descoperite, cameră video endoscopică.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La ora stabilită pentru începerea acţiunii, echipele constituite, sub conducerea şefilor numiţi, se deplasează, pe cât posibil, astfel încât să se realizeze surprinderea persoanelor private de libertate spre locurile unde au fost repartizate şi încep percheziţia simultan.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La sosirea în secţia unde urmează a se executa percheziţia, şeful de echipă amplasează la fiecare cameră ce urmează a fi percheziţionată câte un component al echipei şi dispune deschiderea uşilor. La camerele prevăzute cu grilaje, se deschid iniţial doar uşile. În faţa uşilor deschise, după caz, a grilajelor, sau în alte locuri care permit o bună observare a persoanelor private de libertate, precum şi pe latura secţiei unde sunt amplasate ferestrele camerelor se dispun componenţi ai echipei pentru supraveghere.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 xml:space="preserve">(3) La intrarea în cameră se cere persoanelor private de libertate să se aşeze pe paturi fără a desfăşura alte activităţi şi se dispune ca acestea, pe rând, să-şi ia bagajele personale şi cazarmamentul şi să se adune în locul stabilit.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Echipa stabilită pentru controlul camerei începe activitatea, după ce persoanele şi bunurile acestora au fost scoase din cameră. În cazul în care sunt persoane private de libertate care nu se află în cameră cu ocazia efectuării percheziţiei, bunurile personale, se scot din cameră, se percheziţionează în prezenţa unui reprezentant al persoanelor private de libertate şi se introduc înapoi în cameră după finalizarea activităţii.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(5) Activitatea persoanelor private de libertate este supravegheată permanent, pentru a nu ascunde, arunca sau transmite obiecte, substanţe sau bunuri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În cazul în care se descoperă obiecte interzise, perchezi</w:t>
      </w:r>
      <w:r w:rsidRPr="005D746A">
        <w:rPr>
          <w:rFonts w:ascii="Tahoma" w:hAnsi="Tahoma" w:cs="Tahoma"/>
          <w:color w:val="000000"/>
          <w:sz w:val="24"/>
          <w:szCs w:val="24"/>
        </w:rPr>
        <w:t>ț</w:t>
      </w:r>
      <w:r w:rsidRPr="005D746A">
        <w:rPr>
          <w:rFonts w:ascii="Arial" w:hAnsi="Arial" w:cs="Arial"/>
          <w:color w:val="000000"/>
          <w:sz w:val="24"/>
          <w:szCs w:val="24"/>
        </w:rPr>
        <w:t xml:space="preserve">ia nu încetează, iar după inventarierea obiectelor descoperite se continuă activitatea până la finalizarea controlului. </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t xml:space="preserve">(7) Surprinderea la camere se realizează de personal de acelaşi sex cu persoanele percheziţionate. La controlul camerei, membrii echipei sunt desemnaţi preponderent din rândul personalului de acelaşi sex cu persoanele percheziţionate.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La controlul camerei, se verifică în mod amănunţit pereţii, tavanul, pardoseala, gratiile de la ferestre, ferestrele, uşa, grilajul, saltelele, paturile, grupurile sanitare, corpurile de iluminat, instalaţiile şi toate celelalte obiecte de inventar.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(2) Locurile slab luminate din interiorul camerelor se controlează cu ajutorul lanternelor sau camerelor video endoscopice.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Dacă în cameră există aparatură audio–vizuală, se verifică starea sigiliilor aplicate. În situaţia în care se constată lipsa ori deteriorarea sigiliilor, aparatul în cauză se retrage în vederea controlului, luându-se măsuri în consecinţă.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(4) Percheziţia corporal amănunţită a persoanelor private de libertate se execută conform regulilor de la art. 301 – 304, după controlul camerei sau concomitent cu acesta.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Percheziţia spaţiilor în care au acces persoanele private de libertate se efectuează după următoarea procedură: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la controlul articolelor de cazarmament se urmăreşte verificarea eventualelor urme de rupere, de cusătură recentă şi tăieturi. Prin folosirea detectorului de metale şi palpare a articolelor de cazarmament se identifică eventualele obiecte interzise ascunse în acestea;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la controlul uşilor şi ferestrelor se verifică, atât pe interior, cât şi pe exterior tocul, rama, balamalele şi sistemul de închidere al acestora;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la controlul gratiilor şi grilajelor se urmăreşte identificarea eventualelor urme de forţare, dislocare, tăiere precum şi eventualele obiecte interzise legate de acestea;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d) la controlul chiuvetelor, vaselor de toaletă, bazinelor de apă se verifică interiorul şi exteriorul acestora şi locurile pretabile a ascunde bunuri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e) la controlul întrerupătoarelor, prizelor, dozelor, corpurilor de iluminat se verifică integritatea acestora;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f) controlul tavanelor, pereţilor şi podelelor se face prin ciocănire şi observare în vederea descoperirii urmelor de deteriorare, spargere, străpungere sau modificare recentă a aspectului;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g) controlul obiectelor de inventar se face prin observare şi palpare în vederea descoperirii de modificări constructive care pot ascunde bunuri interzise;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h) la controlul aparatelor electrice sau electronice se urmăreşte lipsa ori deteriorarea sigiliilor aplicate.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317</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La executarea percheziţiei în ateliere, blocul alimentar, garaje, curţi de plimbare ori alte locuri în care au acces persoanele private de libertate se urmăreşte descoperirea eventualelor pregătiri de evadare, a obiectelor interzise sau care nu sunt în inventarul acestora.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(1) După efectuarea percheziţiei generale, se întocmeşte procesul-verbal prevăzut la art. 311, alin.(2).</w:t>
      </w:r>
    </w:p>
    <w:p w:rsidR="00A22836" w:rsidRPr="005D746A" w:rsidRDefault="00A22836" w:rsidP="00A31CDD">
      <w:pPr>
        <w:spacing w:after="0" w:line="240" w:lineRule="auto"/>
        <w:jc w:val="both"/>
        <w:rPr>
          <w:rFonts w:ascii="Arial" w:hAnsi="Arial" w:cs="Arial"/>
          <w:color w:val="000000"/>
          <w:sz w:val="24"/>
          <w:szCs w:val="24"/>
        </w:rPr>
      </w:pPr>
      <w:r w:rsidRPr="005D746A">
        <w:rPr>
          <w:rFonts w:ascii="Arial" w:hAnsi="Arial" w:cs="Arial"/>
          <w:color w:val="000000"/>
          <w:sz w:val="24"/>
          <w:szCs w:val="24"/>
        </w:rPr>
        <w:t xml:space="preserve"> </w:t>
      </w:r>
      <w:r w:rsidRPr="005D746A">
        <w:rPr>
          <w:rFonts w:ascii="Arial" w:hAnsi="Arial" w:cs="Arial"/>
          <w:color w:val="000000"/>
          <w:sz w:val="24"/>
          <w:szCs w:val="24"/>
        </w:rPr>
        <w:tab/>
        <w:t xml:space="preserve">  (2) Procesul-verbal va fi semnat de către personalul care a efectuat percheziţia si persoana privată de libertate care a asistat la efectuarea perchezi</w:t>
      </w:r>
      <w:r w:rsidRPr="005D746A">
        <w:rPr>
          <w:rFonts w:ascii="Tahoma" w:hAnsi="Tahoma" w:cs="Tahoma"/>
          <w:color w:val="000000"/>
          <w:sz w:val="24"/>
          <w:szCs w:val="24"/>
        </w:rPr>
        <w:t>ț</w:t>
      </w:r>
      <w:r w:rsidRPr="005D746A">
        <w:rPr>
          <w:rFonts w:ascii="Arial" w:hAnsi="Arial" w:cs="Arial"/>
          <w:color w:val="000000"/>
          <w:sz w:val="24"/>
          <w:szCs w:val="24"/>
        </w:rPr>
        <w:t>iei. În situa</w:t>
      </w:r>
      <w:r w:rsidRPr="005D746A">
        <w:rPr>
          <w:rFonts w:ascii="Tahoma" w:hAnsi="Tahoma" w:cs="Tahoma"/>
          <w:color w:val="000000"/>
          <w:sz w:val="24"/>
          <w:szCs w:val="24"/>
        </w:rPr>
        <w:t>ț</w:t>
      </w:r>
      <w:r w:rsidRPr="005D746A">
        <w:rPr>
          <w:rFonts w:ascii="Arial" w:hAnsi="Arial" w:cs="Arial"/>
          <w:color w:val="000000"/>
          <w:sz w:val="24"/>
          <w:szCs w:val="24"/>
        </w:rPr>
        <w:t>ia în care persoana privată de libertate refuză semnarea procesului-verbal, se fac men</w:t>
      </w:r>
      <w:r w:rsidRPr="005D746A">
        <w:rPr>
          <w:rFonts w:ascii="Tahoma" w:hAnsi="Tahoma" w:cs="Tahoma"/>
          <w:color w:val="000000"/>
          <w:sz w:val="24"/>
          <w:szCs w:val="24"/>
        </w:rPr>
        <w:t>ț</w:t>
      </w:r>
      <w:r w:rsidRPr="005D746A">
        <w:rPr>
          <w:rFonts w:ascii="Arial" w:hAnsi="Arial" w:cs="Arial"/>
          <w:color w:val="000000"/>
          <w:sz w:val="24"/>
          <w:szCs w:val="24"/>
        </w:rPr>
        <w:t>iuni în acesta.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Pentru persoanele private de libertate care au încălcat regulile de ordine interioară se întocmesc rapoarte de incident.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319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Bunurile aflate asupra persoanelor private de libertate, care depăşesc numărul, cantitatea, greutatea, baremele sau alte caracteristici prevăzute în anexa nr. 1 din Regulamentul de aplicare a Legii, sau a căror proveninţă nu poate fi justificată, precum şi sumele de bani, în lei sau valută, identificate asupra deţinuţilor, dobândite şi aflate în posesia acestora pe timpul detenţiei, se confiscă, fiind înscrise într-un proces-verbal de confiscare.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Bunurile a căror deţinere este interzisă identificate asupra persoanelor private de libertate, dobândite de acestea în mod ilicit pe timpul detenţiei, se confiscă, înscriindu-se în procesul-verbal de confiscare.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(3) Dispoziţiile alin.(1) - (2) se aplică şi pentru bunurile şi sumele de bani cu privire la care nu a putut fi stabilită persoana căreia îi aparţin.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Procesul-verbal de confiscare primeşte acelaşi număr de înregistrare ca şi planul de acţiune în baza căruia s-a desfăşurat, este semnat de către conducătorul echipei de percheziţie, avizat de către directorul adjunct pentru siguranţa deţinerii şi regim penitenciar şi aprobat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În situa</w:t>
      </w:r>
      <w:r w:rsidRPr="005D746A">
        <w:rPr>
          <w:rFonts w:ascii="Tahoma" w:hAnsi="Tahoma" w:cs="Tahoma"/>
          <w:color w:val="000000"/>
          <w:sz w:val="24"/>
          <w:szCs w:val="24"/>
        </w:rPr>
        <w:t>ț</w:t>
      </w:r>
      <w:r w:rsidRPr="005D746A">
        <w:rPr>
          <w:rFonts w:ascii="Arial" w:hAnsi="Arial" w:cs="Arial"/>
          <w:color w:val="000000"/>
          <w:sz w:val="24"/>
          <w:szCs w:val="24"/>
        </w:rPr>
        <w:t>ia în care confiscarea este determinată de un control inopinat ori în îndeplinirea sarcinilor curente, are număr de înregistrare distinct, este semnat de către şeful serviciului aplicare regim penitenciar, avizat de către directorul adjunct pentru siguranţa deţinerii şi regim penitenciar şi aprobat de directorul locului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(6) Directorul locului de deţinere înştiinţează despre măsura luată judecătorul de supraveghere a privării de libertate, transmiţându-i o copie de pe procesul-verbal de confiscare.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(7) În raport de natura bunurilor confiscate, acestea se introduc la magazia locului de deţinere şi se valorifică sau se distrug potrivit art. 20 din Regulamentul de aplicare a Legii.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(8) Unele dintre bunurile care fac obiectul distrugerii, din dispoziţia scrisă a directorului locului de deţinere, pot fi păstrate în scop didactic şi de instruire a personalului.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Obiectele şi bunurile sau substanţele descoperite asupra persoanelor private de libertate a căror deţinere, folosire sau transmitere sunt interzise prin lege oricărui cetăţean, se ridică de la acestea, se conservă, prin depozitarea într-un spa</w:t>
      </w:r>
      <w:r w:rsidRPr="005D746A">
        <w:rPr>
          <w:rFonts w:ascii="Tahoma" w:hAnsi="Tahoma" w:cs="Tahoma"/>
          <w:b/>
          <w:color w:val="000000"/>
          <w:sz w:val="24"/>
          <w:szCs w:val="24"/>
        </w:rPr>
        <w:t>ț</w:t>
      </w:r>
      <w:r w:rsidRPr="005D746A">
        <w:rPr>
          <w:rFonts w:ascii="Arial" w:hAnsi="Arial" w:cs="Arial"/>
          <w:b/>
          <w:color w:val="000000"/>
          <w:sz w:val="24"/>
          <w:szCs w:val="24"/>
        </w:rPr>
        <w:t xml:space="preserve">iu special, se întocmesc documentele necesare probării faptei şi se anunţă, de îndată, organele judiciare competente, cărora le sunt predate. Evidenţa şi gestiunea acestora este </w:t>
      </w:r>
      <w:r w:rsidRPr="005D746A">
        <w:rPr>
          <w:rFonts w:ascii="Tahoma" w:hAnsi="Tahoma" w:cs="Tahoma"/>
          <w:b/>
          <w:color w:val="000000"/>
          <w:sz w:val="24"/>
          <w:szCs w:val="24"/>
        </w:rPr>
        <w:t>ț</w:t>
      </w:r>
      <w:r w:rsidRPr="005D746A">
        <w:rPr>
          <w:rFonts w:ascii="Arial" w:hAnsi="Arial" w:cs="Arial"/>
          <w:b/>
          <w:color w:val="000000"/>
          <w:sz w:val="24"/>
          <w:szCs w:val="24"/>
        </w:rPr>
        <w:t>inută distinct prin grija şefului serviciului logistic care le inventariază semestrial.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La terminarea percheziţiei generale, conducătorul acesteia face bilanţul acţiunii desfăşurate, evidenţiind aspectele pozitive şi negative, precum şi măsurile ce se impun a fi luate pentru activitatea de viitor. </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Portul şi folosirea armamentului de către personalul destinat executării misiunilor de pază şi escortare a persoanelor private de libertate</w:t>
      </w:r>
    </w:p>
    <w:p w:rsidR="00B67415" w:rsidRDefault="00B67415"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Armamentul şi muniţia se ridică de la magazia de serviciu pe bază de semnătură sau, în situaţii deosebite, prin predarea unui tichet înlocuitor.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fiecare loc de deţinere, într-un spaţiu deschis, se amenajează un rastel, construit astfel încât să asigure condiţiile necesare pentru încărcarea şi descărcarea categoriilor de armament din dotare.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Rastelul se confecţionează astfel încât, în cursul manevrelor de încărcare sau descărcare, armamentul să fie poziţionat la un unghi de 45 - 60 de grade faţă de orizontală şi să nu fie posibilă îndreptarea acestuia către persoane, căi de acces, linii electrice aeriene sau clădiri.</w:t>
      </w:r>
    </w:p>
    <w:p w:rsidR="00A22836" w:rsidRPr="005D746A" w:rsidRDefault="00A22836" w:rsidP="00A737CB">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Spaţiul unde este amenajat rastelul trebuie să dispună de iluminat permanent şi de mijloace de stingere a incendiilor, zona fiind supravegheată şi monitorizată video.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Şefii de schimb, şefii punctelor de lucru şi şefii de escortă execută încărcarea şi descărcarea armamentului sub supravegherea şefului de tură sau a unui ofiţer desemnat de directorul locului de deţinere.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Personalul din posturile de pază de pe perimetrul locului de deţinere, posturile de observare, posturile de control al accesului, cel care asigură escortarea şi paza persoanelor private de libertate la </w:t>
      </w:r>
      <w:r w:rsidR="00EE456C" w:rsidRPr="005D746A">
        <w:rPr>
          <w:rFonts w:ascii="Arial" w:hAnsi="Arial" w:cs="Arial"/>
          <w:b/>
          <w:sz w:val="24"/>
          <w:szCs w:val="24"/>
        </w:rPr>
        <w:t>unitățile sanitare</w:t>
      </w:r>
      <w:r w:rsidRPr="005D746A">
        <w:rPr>
          <w:rFonts w:ascii="Arial" w:hAnsi="Arial" w:cs="Arial"/>
          <w:b/>
          <w:color w:val="000000"/>
          <w:sz w:val="24"/>
          <w:szCs w:val="24"/>
        </w:rPr>
        <w:t xml:space="preserve"> din afara sistemului penitenciar, precum şi cel din compunerea patrulelor execută încărcarea şi descărcarea armamentului sub supravegherea şefului schimbului din care face parte.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Personalul din compunerea escortelor, şefii posturilor de control al accesului la punctele de lucru, cel din compunerea patrulelor la puncte de lucru execută încărcarea şi descărcarea armamentului sub supravegherea şefilor de escorte sau, după caz, a şefilor punctelor de lucru.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Sunt interzise operaţiunile de încărcare/descărcare a armamentului din proprie ini</w:t>
      </w:r>
      <w:r w:rsidRPr="005D746A">
        <w:rPr>
          <w:rFonts w:ascii="Tahoma" w:hAnsi="Tahoma" w:cs="Tahoma"/>
          <w:color w:val="000000"/>
          <w:sz w:val="24"/>
          <w:szCs w:val="24"/>
        </w:rPr>
        <w:t>ț</w:t>
      </w:r>
      <w:r w:rsidRPr="005D746A">
        <w:rPr>
          <w:rFonts w:ascii="Arial" w:hAnsi="Arial" w:cs="Arial"/>
          <w:color w:val="000000"/>
          <w:sz w:val="24"/>
          <w:szCs w:val="24"/>
        </w:rPr>
        <w:t>iativă şi în lipsa supravegherii şefului de schimb sau, după caz, a şefului punctelor de lucru ori a şefului de escortă. Se exceptează situa</w:t>
      </w:r>
      <w:r w:rsidRPr="005D746A">
        <w:rPr>
          <w:rFonts w:ascii="Tahoma" w:hAnsi="Tahoma" w:cs="Tahoma"/>
          <w:color w:val="000000"/>
          <w:sz w:val="24"/>
          <w:szCs w:val="24"/>
        </w:rPr>
        <w:t>ț</w:t>
      </w:r>
      <w:r w:rsidRPr="005D746A">
        <w:rPr>
          <w:rFonts w:ascii="Arial" w:hAnsi="Arial" w:cs="Arial"/>
          <w:color w:val="000000"/>
          <w:sz w:val="24"/>
          <w:szCs w:val="24"/>
        </w:rPr>
        <w:t>iile determinate de predarea-primirea serviciului ori predarea - primirea temporară a armamentului în misiuni exterioare de pază, escortare şi supraveghere, ocazie cu care predarea primirea armamentului şi muni</w:t>
      </w:r>
      <w:r w:rsidRPr="005D746A">
        <w:rPr>
          <w:rFonts w:ascii="Tahoma" w:hAnsi="Tahoma" w:cs="Tahoma"/>
          <w:color w:val="000000"/>
          <w:sz w:val="24"/>
          <w:szCs w:val="24"/>
        </w:rPr>
        <w:t>ț</w:t>
      </w:r>
      <w:r w:rsidRPr="005D746A">
        <w:rPr>
          <w:rFonts w:ascii="Arial" w:hAnsi="Arial" w:cs="Arial"/>
          <w:color w:val="000000"/>
          <w:sz w:val="24"/>
          <w:szCs w:val="24"/>
        </w:rPr>
        <w:t xml:space="preserve">iei se realizează numai prin verificarea vizuală a seriei armei şi a numărului de cartuşe din dotare. </w:t>
      </w:r>
    </w:p>
    <w:p w:rsidR="00F71AB7" w:rsidRPr="005D746A" w:rsidRDefault="00F71AB7"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 specifice unor categorii de personal</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şefului de tură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de tură este subordonat directorului adjunct pentru siguranţa deţinerii şi regim penitenciar şi are în subordine personalul planificat în serviciu pe tura sa.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În afara orelor de program, în zilele de sâmbătă şi duminică, pe timpul sărbătorilor legale şi ori de câte ori directorul sau înlocuitorul desemnat lipsesc din locul de deţinere, şeful de tură asigură continuitatea la conducere, îndeplinind şi atribu</w:t>
      </w:r>
      <w:r w:rsidRPr="005D746A">
        <w:rPr>
          <w:rFonts w:ascii="Tahoma" w:hAnsi="Tahoma" w:cs="Tahoma"/>
          <w:color w:val="000000"/>
          <w:sz w:val="24"/>
          <w:szCs w:val="24"/>
        </w:rPr>
        <w:t>ț</w:t>
      </w:r>
      <w:r w:rsidRPr="005D746A">
        <w:rPr>
          <w:rFonts w:ascii="Arial" w:hAnsi="Arial" w:cs="Arial"/>
          <w:color w:val="000000"/>
          <w:sz w:val="24"/>
          <w:szCs w:val="24"/>
        </w:rPr>
        <w:t>iile specifice rolului de ofi</w:t>
      </w:r>
      <w:r w:rsidRPr="005D746A">
        <w:rPr>
          <w:rFonts w:ascii="Tahoma" w:hAnsi="Tahoma" w:cs="Tahoma"/>
          <w:color w:val="000000"/>
          <w:sz w:val="24"/>
          <w:szCs w:val="24"/>
        </w:rPr>
        <w:t>ț</w:t>
      </w:r>
      <w:r w:rsidRPr="005D746A">
        <w:rPr>
          <w:rFonts w:ascii="Arial" w:hAnsi="Arial" w:cs="Arial"/>
          <w:color w:val="000000"/>
          <w:sz w:val="24"/>
          <w:szCs w:val="24"/>
        </w:rPr>
        <w:t>er responsabil de zonă în situa</w:t>
      </w:r>
      <w:r w:rsidRPr="005D746A">
        <w:rPr>
          <w:rFonts w:ascii="Tahoma" w:hAnsi="Tahoma" w:cs="Tahoma"/>
          <w:color w:val="000000"/>
          <w:sz w:val="24"/>
          <w:szCs w:val="24"/>
        </w:rPr>
        <w:t>ț</w:t>
      </w:r>
      <w:r w:rsidRPr="005D746A">
        <w:rPr>
          <w:rFonts w:ascii="Arial" w:hAnsi="Arial" w:cs="Arial"/>
          <w:color w:val="000000"/>
          <w:sz w:val="24"/>
          <w:szCs w:val="24"/>
        </w:rPr>
        <w:t>ia producerii de incidente.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Şeful de tură are următoarele atribuţii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coordonează executarea serviciului de pază şi supraveghere, înso</w:t>
      </w:r>
      <w:r w:rsidRPr="005D746A">
        <w:rPr>
          <w:rFonts w:ascii="Tahoma" w:hAnsi="Tahoma" w:cs="Tahoma"/>
          <w:color w:val="000000"/>
          <w:sz w:val="24"/>
          <w:szCs w:val="24"/>
        </w:rPr>
        <w:t>ț</w:t>
      </w:r>
      <w:r w:rsidRPr="005D746A">
        <w:rPr>
          <w:rFonts w:ascii="Arial" w:hAnsi="Arial" w:cs="Arial"/>
          <w:color w:val="000000"/>
          <w:sz w:val="24"/>
          <w:szCs w:val="24"/>
        </w:rPr>
        <w:t>ire de către personalul din schimbul său;</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urmăreşte aplicarea legală a regimurilor de executare a pedepsei închisorii, a măsurii arestării preventive şi a măsurii educative de internare a minorilor;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c) asigură menţinerea unei stări administrativ-gospodăreşti corespunzătoare în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informează, cu ocazia predării-preluării serviciului, asupra situaţiei operative din locul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e) asigură, la primirea persoanelor private de libertate în locul de deţinere, verificarea identităţii acestora şi desfăşurarea  activităţilor prevăzute la art. 40 – 47 din prezentul Regulament;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asigură punerea în libertate a persoanelor private de libertate, în baza documentelor aprobate, după verificarea identităţii;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urmăreşte aplicarea măsurilor sanitare şi de igienă, cu ocazia primirii persoanelor private de libertate în locul de deţinere şi în alte împrejurări stabilite de către medic şi aprobate de către director;</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participă la apelul de dimineaţă şi seară al persoanelor private de libertate, conform dispoziţiilor date de conducerea locului de de</w:t>
      </w:r>
      <w:r w:rsidRPr="005D746A">
        <w:rPr>
          <w:rFonts w:ascii="Tahoma" w:hAnsi="Tahoma" w:cs="Tahoma"/>
          <w:b/>
          <w:color w:val="000000"/>
          <w:sz w:val="24"/>
          <w:szCs w:val="24"/>
        </w:rPr>
        <w:t>ț</w:t>
      </w:r>
      <w:r w:rsidRPr="005D746A">
        <w:rPr>
          <w:rFonts w:ascii="Arial" w:hAnsi="Arial" w:cs="Arial"/>
          <w:b/>
          <w:color w:val="000000"/>
          <w:sz w:val="24"/>
          <w:szCs w:val="24"/>
        </w:rPr>
        <w:t>inere şi ia măsuri ca această activitate să se desfăşoare în bune condiţii;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verifică modul de desfăşurare a programului zilnic cu persoanele private de libertate şi participă la principalele activităţi planificate, luând măsurile care se impun pentru  respectarea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manifestă interes în cunoaşterea preocupărilor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urmăreşte respectarea regulilor de separare în timpul activităţilor desfăşurate cu persoanele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controlează şi îndrumă activităţile din locul de deţinere, asigurând respectarea programului zilnic aprobat;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verifică activitatea şefului de schimb şi a întregului personal din subordine, luând măsuri ca aceasta să se desfăşoare în conformitate cu fişele posturilor şi a prevederilor din Planul de pază şi apărare al locului de deţinere, planurilor aflate la mapa documentară;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consemnează în documentele specifice constatările sale cu ocazia controalelor efectuate şi ia măsuri sau face propuneri de remediere a neajunsurilor constatate;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pune în aplicare prevederile Planului de alarmare şi aducere a personalului la locul de deţinere, execută sarcinile prevăzute în Planul de pază şi apărare şi în planurile de prevenire şi reacţie la situaţii de urgenţă;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 controlează activitatea persoanelor private de libertate folosite la blocul alimentar, deservire, plimbarea persoanelor private de libertate şi însoţirea în interior, activitatea persoanelor private de libertate la ateliere precum şi celelalte activităţi;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q) verifică, în afara orelor de program, la sosirea forma</w:t>
      </w:r>
      <w:r w:rsidRPr="005D746A">
        <w:rPr>
          <w:rFonts w:ascii="Tahoma" w:hAnsi="Tahoma" w:cs="Tahoma"/>
          <w:b/>
          <w:color w:val="000000"/>
          <w:sz w:val="24"/>
          <w:szCs w:val="24"/>
        </w:rPr>
        <w:t>ț</w:t>
      </w:r>
      <w:r w:rsidRPr="005D746A">
        <w:rPr>
          <w:rFonts w:ascii="Arial" w:hAnsi="Arial" w:cs="Arial"/>
          <w:b/>
          <w:color w:val="000000"/>
          <w:sz w:val="24"/>
          <w:szCs w:val="24"/>
        </w:rPr>
        <w:t xml:space="preserve">iunilor de lucru, dispozitivul de debarcare şi executarea percheziţiei corporale sumare sau după caz amănunţite a acestora, intervenind operativ în rezolvarea unor situaţii deosebite;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r) întâmpină şi însoţeşte persoanele sosite în control cu excepţia celor prevăzute la art. 93 lit. b – d), g), j), k) şi l) din prezentul Regulament;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s) asigură pregătirea persoanelor private de libertate pentru transfer la alte locuri de deţinere, predându-le şefului de escortă conform tabelului nominal aprobat;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ş) înainte de plecarea persoanelor private de libertate care se transferă verifică dacă acestea sunt însoţite de documentele necesare, bagajele personale, obiecte de valoare, medicamente prescrise şi dacă au primit apă şi hrană rece pe perioada transferului;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 efectuează informări către conducerea locului de de</w:t>
      </w:r>
      <w:r w:rsidRPr="005D746A">
        <w:rPr>
          <w:rFonts w:ascii="Tahoma" w:hAnsi="Tahoma" w:cs="Tahoma"/>
          <w:color w:val="000000"/>
          <w:sz w:val="24"/>
          <w:szCs w:val="24"/>
        </w:rPr>
        <w:t>ț</w:t>
      </w:r>
      <w:r w:rsidRPr="005D746A">
        <w:rPr>
          <w:rFonts w:ascii="Arial" w:hAnsi="Arial" w:cs="Arial"/>
          <w:color w:val="000000"/>
          <w:sz w:val="24"/>
          <w:szCs w:val="24"/>
        </w:rPr>
        <w:t>inere şi persoanele stabilite, eşaloanele superioare şi autorită</w:t>
      </w:r>
      <w:r w:rsidRPr="005D746A">
        <w:rPr>
          <w:rFonts w:ascii="Tahoma" w:hAnsi="Tahoma" w:cs="Tahoma"/>
          <w:color w:val="000000"/>
          <w:sz w:val="24"/>
          <w:szCs w:val="24"/>
        </w:rPr>
        <w:t>ț</w:t>
      </w:r>
      <w:r w:rsidRPr="005D746A">
        <w:rPr>
          <w:rFonts w:ascii="Arial" w:hAnsi="Arial" w:cs="Arial"/>
          <w:color w:val="000000"/>
          <w:sz w:val="24"/>
          <w:szCs w:val="24"/>
        </w:rPr>
        <w:t xml:space="preserve">ile competente, conform reglementărilor în vigoare;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Tahoma" w:hAnsi="Tahoma" w:cs="Tahoma"/>
          <w:b/>
          <w:color w:val="000000"/>
          <w:sz w:val="24"/>
          <w:szCs w:val="24"/>
        </w:rPr>
        <w:t>ț</w:t>
      </w:r>
      <w:r w:rsidRPr="005D746A">
        <w:rPr>
          <w:rFonts w:ascii="Arial" w:hAnsi="Arial" w:cs="Arial"/>
          <w:b/>
          <w:color w:val="000000"/>
          <w:sz w:val="24"/>
          <w:szCs w:val="24"/>
        </w:rPr>
        <w:t>) întocmeşte nota de efective pe norme de hrană, pentru alocare la hrană a persoanelor private de libertate;</w:t>
      </w:r>
    </w:p>
    <w:p w:rsidR="00A22836" w:rsidRPr="005D746A" w:rsidRDefault="00A22836" w:rsidP="00A31CDD">
      <w:pPr>
        <w:spacing w:after="0" w:line="240" w:lineRule="auto"/>
        <w:ind w:firstLine="851"/>
        <w:jc w:val="both"/>
        <w:rPr>
          <w:ins w:id="19" w:author="Daniel Miclescu" w:date="2016-08-31T10:22:00Z"/>
          <w:rFonts w:ascii="Arial" w:hAnsi="Arial" w:cs="Arial"/>
          <w:b/>
          <w:color w:val="000000"/>
          <w:sz w:val="24"/>
          <w:szCs w:val="24"/>
        </w:rPr>
      </w:pPr>
      <w:r w:rsidRPr="005D746A">
        <w:rPr>
          <w:rFonts w:ascii="Arial" w:hAnsi="Arial" w:cs="Arial"/>
          <w:b/>
          <w:color w:val="000000"/>
          <w:sz w:val="24"/>
          <w:szCs w:val="24"/>
        </w:rPr>
        <w:lastRenderedPageBreak/>
        <w:t>u) avizează, la intrarea în serviciu, procesele verbale de apel de la nivelul sec</w:t>
      </w:r>
      <w:r w:rsidRPr="005D746A">
        <w:rPr>
          <w:rFonts w:ascii="Tahoma" w:hAnsi="Tahoma" w:cs="Tahoma"/>
          <w:b/>
          <w:color w:val="000000"/>
          <w:sz w:val="24"/>
          <w:szCs w:val="24"/>
        </w:rPr>
        <w:t>ț</w:t>
      </w:r>
      <w:r w:rsidRPr="005D746A">
        <w:rPr>
          <w:rFonts w:ascii="Arial" w:hAnsi="Arial" w:cs="Arial"/>
          <w:b/>
          <w:color w:val="000000"/>
          <w:sz w:val="24"/>
          <w:szCs w:val="24"/>
        </w:rPr>
        <w:t>iilor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w:t>
      </w:r>
      <w:r w:rsidRPr="005D746A">
        <w:rPr>
          <w:rFonts w:ascii="Tahoma" w:hAnsi="Tahoma" w:cs="Tahoma"/>
          <w:b/>
          <w:color w:val="000000"/>
          <w:sz w:val="24"/>
          <w:szCs w:val="24"/>
        </w:rPr>
        <w:t>ș</w:t>
      </w:r>
      <w:r w:rsidRPr="005D746A">
        <w:rPr>
          <w:rFonts w:ascii="Arial" w:hAnsi="Arial" w:cs="Arial"/>
          <w:b/>
          <w:color w:val="000000"/>
          <w:sz w:val="24"/>
          <w:szCs w:val="24"/>
        </w:rPr>
        <w:t>i pe cele de predarea/primirea serviciului de supraveghere în afara orelor de program şi în zilele nelucrătoare;</w:t>
      </w:r>
      <w:ins w:id="20" w:author="Daniel Miclescu" w:date="2016-08-31T10:22:00Z">
        <w:r w:rsidRPr="005D746A">
          <w:rPr>
            <w:rFonts w:ascii="Arial" w:hAnsi="Arial" w:cs="Arial"/>
            <w:b/>
            <w:color w:val="000000"/>
            <w:sz w:val="24"/>
            <w:szCs w:val="24"/>
          </w:rPr>
          <w:t xml:space="preserve"> </w:t>
        </w:r>
      </w:ins>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v) cunoa</w:t>
      </w:r>
      <w:r w:rsidRPr="005D746A">
        <w:rPr>
          <w:rFonts w:ascii="Tahoma" w:hAnsi="Tahoma" w:cs="Tahoma"/>
          <w:b/>
          <w:color w:val="000000"/>
          <w:sz w:val="24"/>
          <w:szCs w:val="24"/>
        </w:rPr>
        <w:t>ș</w:t>
      </w:r>
      <w:r w:rsidRPr="005D746A">
        <w:rPr>
          <w:rFonts w:ascii="Arial" w:hAnsi="Arial" w:cs="Arial"/>
          <w:b/>
          <w:color w:val="000000"/>
          <w:sz w:val="24"/>
          <w:szCs w:val="24"/>
        </w:rPr>
        <w:t>te în orice moment: efectivul de deţinuţi, răspândirile acestora, situaţia punctelor de lucru, situaţia escortărilor la organele judiciare, policlinici, etc.</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w) repartizează la camerele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persoanele private de libertate sosite prin transfer sau nou depuse în afara orelor de program şi în zilele nelucrătoare </w:t>
      </w:r>
      <w:r w:rsidRPr="005D746A">
        <w:rPr>
          <w:rFonts w:ascii="Tahoma" w:hAnsi="Tahoma" w:cs="Tahoma"/>
          <w:b/>
          <w:color w:val="000000"/>
          <w:sz w:val="24"/>
          <w:szCs w:val="24"/>
        </w:rPr>
        <w:t>ș</w:t>
      </w:r>
      <w:r w:rsidRPr="005D746A">
        <w:rPr>
          <w:rFonts w:ascii="Arial" w:hAnsi="Arial" w:cs="Arial"/>
          <w:b/>
          <w:color w:val="000000"/>
          <w:sz w:val="24"/>
          <w:szCs w:val="24"/>
        </w:rPr>
        <w:t>i actualizează documentele operative.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x) completează informa</w:t>
      </w:r>
      <w:r w:rsidRPr="005D746A">
        <w:rPr>
          <w:rFonts w:ascii="Tahoma" w:hAnsi="Tahoma" w:cs="Tahoma"/>
          <w:b/>
          <w:color w:val="000000"/>
          <w:sz w:val="24"/>
          <w:szCs w:val="24"/>
        </w:rPr>
        <w:t>ț</w:t>
      </w:r>
      <w:r w:rsidRPr="005D746A">
        <w:rPr>
          <w:rFonts w:ascii="Arial" w:hAnsi="Arial" w:cs="Arial"/>
          <w:b/>
          <w:color w:val="000000"/>
          <w:sz w:val="24"/>
          <w:szCs w:val="24"/>
        </w:rPr>
        <w:t>iile actualizate din modulul raportare zilnică cu referire la monitorizarea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cu garan</w:t>
      </w:r>
      <w:r w:rsidRPr="005D746A">
        <w:rPr>
          <w:rFonts w:ascii="Tahoma" w:hAnsi="Tahoma" w:cs="Tahoma"/>
          <w:b/>
          <w:color w:val="000000"/>
          <w:sz w:val="24"/>
          <w:szCs w:val="24"/>
        </w:rPr>
        <w:t>ț</w:t>
      </w:r>
      <w:r w:rsidRPr="005D746A">
        <w:rPr>
          <w:rFonts w:ascii="Arial" w:hAnsi="Arial" w:cs="Arial"/>
          <w:b/>
          <w:color w:val="000000"/>
          <w:sz w:val="24"/>
          <w:szCs w:val="24"/>
        </w:rPr>
        <w:t>ii oferite de statul român.</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y)realizează instruirea personalului planificat pe schimbul său, înaintea intrării în serviciu, cu privire la situaţia operativă din locul de deţinere, din zona de dispunere a acestuia, sarcinile de îndeplinit, informează despre repartizarea pe posturi şi misiuni, principalele activităţi din ziua respectivă, dispoziţii transmise de conducerea unităţii, prelucrarea evenimentelor negative.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z) participă, pe timpul nop</w:t>
      </w:r>
      <w:r w:rsidRPr="005D746A">
        <w:rPr>
          <w:rFonts w:ascii="Tahoma" w:hAnsi="Tahoma" w:cs="Tahoma"/>
          <w:b/>
          <w:color w:val="000000"/>
          <w:sz w:val="24"/>
          <w:szCs w:val="24"/>
        </w:rPr>
        <w:t>ț</w:t>
      </w:r>
      <w:r w:rsidRPr="005D746A">
        <w:rPr>
          <w:rFonts w:ascii="Arial" w:hAnsi="Arial" w:cs="Arial"/>
          <w:b/>
          <w:color w:val="000000"/>
          <w:sz w:val="24"/>
          <w:szCs w:val="24"/>
        </w:rPr>
        <w:t>ii, la scoaterea persoanelor private de libertate din cadrul sec</w:t>
      </w:r>
      <w:r w:rsidRPr="005D746A">
        <w:rPr>
          <w:rFonts w:ascii="Tahoma" w:hAnsi="Tahoma" w:cs="Tahoma"/>
          <w:b/>
          <w:color w:val="000000"/>
          <w:sz w:val="24"/>
          <w:szCs w:val="24"/>
        </w:rPr>
        <w:t>ț</w:t>
      </w:r>
      <w:r w:rsidRPr="005D746A">
        <w:rPr>
          <w:rFonts w:ascii="Arial" w:hAnsi="Arial" w:cs="Arial"/>
          <w:b/>
          <w:color w:val="000000"/>
          <w:sz w:val="24"/>
          <w:szCs w:val="24"/>
        </w:rPr>
        <w:t>iilor de de</w:t>
      </w:r>
      <w:r w:rsidRPr="005D746A">
        <w:rPr>
          <w:rFonts w:ascii="Tahoma" w:hAnsi="Tahoma" w:cs="Tahoma"/>
          <w:b/>
          <w:color w:val="000000"/>
          <w:sz w:val="24"/>
          <w:szCs w:val="24"/>
        </w:rPr>
        <w:t>ț</w:t>
      </w:r>
      <w:r w:rsidRPr="005D746A">
        <w:rPr>
          <w:rFonts w:ascii="Arial" w:hAnsi="Arial" w:cs="Arial"/>
          <w:b/>
          <w:color w:val="000000"/>
          <w:sz w:val="24"/>
          <w:szCs w:val="24"/>
        </w:rPr>
        <w:t>inere cu ocazia diferitelor activită</w:t>
      </w:r>
      <w:r w:rsidRPr="005D746A">
        <w:rPr>
          <w:rFonts w:ascii="Tahoma" w:hAnsi="Tahoma" w:cs="Tahoma"/>
          <w:b/>
          <w:color w:val="000000"/>
          <w:sz w:val="24"/>
          <w:szCs w:val="24"/>
        </w:rPr>
        <w:t>ț</w:t>
      </w:r>
      <w:r w:rsidRPr="005D746A">
        <w:rPr>
          <w:rFonts w:ascii="Arial" w:hAnsi="Arial" w:cs="Arial"/>
          <w:b/>
          <w:color w:val="000000"/>
          <w:sz w:val="24"/>
          <w:szCs w:val="24"/>
        </w:rPr>
        <w:t xml:space="preserve">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aa) </w:t>
      </w:r>
      <w:r w:rsidR="009F39E9" w:rsidRPr="005D746A">
        <w:rPr>
          <w:rFonts w:ascii="Arial" w:hAnsi="Arial" w:cs="Arial"/>
          <w:b/>
          <w:sz w:val="24"/>
          <w:szCs w:val="24"/>
        </w:rPr>
        <w:t>informează</w:t>
      </w:r>
      <w:r w:rsidR="009F39E9" w:rsidRPr="005D746A">
        <w:rPr>
          <w:rFonts w:ascii="Arial" w:hAnsi="Arial" w:cs="Arial"/>
          <w:b/>
          <w:color w:val="000000"/>
          <w:sz w:val="24"/>
          <w:szCs w:val="24"/>
        </w:rPr>
        <w:t xml:space="preserve"> </w:t>
      </w:r>
      <w:r w:rsidRPr="005D746A">
        <w:rPr>
          <w:rFonts w:ascii="Arial" w:hAnsi="Arial" w:cs="Arial"/>
          <w:b/>
          <w:color w:val="000000"/>
          <w:sz w:val="24"/>
          <w:szCs w:val="24"/>
        </w:rPr>
        <w:t>dispeceratul Administra</w:t>
      </w:r>
      <w:r w:rsidRPr="005D746A">
        <w:rPr>
          <w:rFonts w:ascii="Tahoma" w:hAnsi="Tahoma" w:cs="Tahoma"/>
          <w:b/>
          <w:color w:val="000000"/>
          <w:sz w:val="24"/>
          <w:szCs w:val="24"/>
        </w:rPr>
        <w:t>ț</w:t>
      </w:r>
      <w:r w:rsidRPr="005D746A">
        <w:rPr>
          <w:rFonts w:ascii="Arial" w:hAnsi="Arial" w:cs="Arial"/>
          <w:b/>
          <w:color w:val="000000"/>
          <w:sz w:val="24"/>
          <w:szCs w:val="24"/>
        </w:rPr>
        <w:t>iei Na</w:t>
      </w:r>
      <w:r w:rsidRPr="005D746A">
        <w:rPr>
          <w:rFonts w:ascii="Tahoma" w:hAnsi="Tahoma" w:cs="Tahoma"/>
          <w:b/>
          <w:color w:val="000000"/>
          <w:sz w:val="24"/>
          <w:szCs w:val="24"/>
        </w:rPr>
        <w:t>ț</w:t>
      </w:r>
      <w:r w:rsidRPr="005D746A">
        <w:rPr>
          <w:rFonts w:ascii="Arial" w:hAnsi="Arial" w:cs="Arial"/>
          <w:b/>
          <w:color w:val="000000"/>
          <w:sz w:val="24"/>
          <w:szCs w:val="24"/>
        </w:rPr>
        <w:t xml:space="preserve">ionale a Penitenciarelor cu privire la producerea de evenimente negative </w:t>
      </w:r>
      <w:r w:rsidRPr="005D746A">
        <w:rPr>
          <w:rFonts w:ascii="Tahoma" w:hAnsi="Tahoma" w:cs="Tahoma"/>
          <w:b/>
          <w:color w:val="000000"/>
          <w:sz w:val="24"/>
          <w:szCs w:val="24"/>
        </w:rPr>
        <w:t>ș</w:t>
      </w:r>
      <w:r w:rsidRPr="005D746A">
        <w:rPr>
          <w:rFonts w:ascii="Arial" w:hAnsi="Arial" w:cs="Arial"/>
          <w:b/>
          <w:color w:val="000000"/>
          <w:sz w:val="24"/>
          <w:szCs w:val="24"/>
        </w:rPr>
        <w:t>i măsurile dispuse.</w:t>
      </w:r>
    </w:p>
    <w:p w:rsidR="005B5939" w:rsidRPr="005D746A" w:rsidRDefault="005B5939" w:rsidP="00A31CDD">
      <w:pPr>
        <w:spacing w:after="0" w:line="240" w:lineRule="auto"/>
        <w:ind w:firstLine="851"/>
        <w:jc w:val="both"/>
        <w:rPr>
          <w:rFonts w:ascii="Arial" w:hAnsi="Arial" w:cs="Arial"/>
          <w:b/>
          <w:sz w:val="24"/>
          <w:szCs w:val="24"/>
        </w:rPr>
      </w:pPr>
      <w:r w:rsidRPr="005D746A">
        <w:rPr>
          <w:rFonts w:ascii="Arial" w:hAnsi="Arial" w:cs="Arial"/>
          <w:b/>
          <w:color w:val="000000"/>
          <w:sz w:val="24"/>
          <w:szCs w:val="24"/>
        </w:rPr>
        <w:t>bb)</w:t>
      </w:r>
      <w:r w:rsidRPr="005D746A">
        <w:rPr>
          <w:rFonts w:ascii="Arial" w:hAnsi="Arial" w:cs="Arial"/>
          <w:b/>
          <w:color w:val="FF0000"/>
          <w:sz w:val="24"/>
          <w:szCs w:val="24"/>
        </w:rPr>
        <w:t xml:space="preserve"> </w:t>
      </w:r>
      <w:r w:rsidRPr="005D746A">
        <w:rPr>
          <w:rFonts w:ascii="Arial" w:hAnsi="Arial" w:cs="Arial"/>
          <w:b/>
          <w:sz w:val="24"/>
          <w:szCs w:val="24"/>
        </w:rPr>
        <w:t>informează responsabilul cu securitatea şi sănătatea în muncă cu privire la producerea oricărui accident de muncă.</w:t>
      </w:r>
      <w:r w:rsidRPr="005D746A">
        <w:rPr>
          <w:b/>
        </w:rPr>
        <w:t>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Cu privire la cazarea persoanelor private de libertate în camera de protec</w:t>
      </w:r>
      <w:r w:rsidRPr="005D746A">
        <w:rPr>
          <w:rFonts w:ascii="Tahoma" w:hAnsi="Tahoma" w:cs="Tahoma"/>
          <w:color w:val="000000"/>
          <w:sz w:val="24"/>
          <w:szCs w:val="24"/>
        </w:rPr>
        <w:t>ț</w:t>
      </w:r>
      <w:r w:rsidRPr="005D746A">
        <w:rPr>
          <w:rFonts w:ascii="Arial" w:hAnsi="Arial" w:cs="Arial"/>
          <w:color w:val="000000"/>
          <w:sz w:val="24"/>
          <w:szCs w:val="24"/>
        </w:rPr>
        <w:t>ie, şefului de tură îi revin  următoarele atribu</w:t>
      </w:r>
      <w:r w:rsidRPr="005D746A">
        <w:rPr>
          <w:rFonts w:ascii="Tahoma" w:hAnsi="Tahoma" w:cs="Tahoma"/>
          <w:color w:val="000000"/>
          <w:sz w:val="24"/>
          <w:szCs w:val="24"/>
        </w:rPr>
        <w:t>ț</w:t>
      </w:r>
      <w:r w:rsidRPr="005D746A">
        <w:rPr>
          <w:rFonts w:ascii="Arial" w:hAnsi="Arial" w:cs="Arial"/>
          <w:color w:val="000000"/>
          <w:sz w:val="24"/>
          <w:szCs w:val="24"/>
        </w:rPr>
        <w:t>ii specifice: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asigure introducerea persoanei private de libertate în camera de protecţie cu aprobarea directorului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să informeze dispeceratul Administra</w:t>
      </w:r>
      <w:r w:rsidRPr="005D746A">
        <w:rPr>
          <w:rFonts w:ascii="Tahoma" w:hAnsi="Tahoma" w:cs="Tahoma"/>
          <w:b/>
          <w:color w:val="000000"/>
          <w:sz w:val="24"/>
          <w:szCs w:val="24"/>
        </w:rPr>
        <w:t>ț</w:t>
      </w:r>
      <w:r w:rsidRPr="005D746A">
        <w:rPr>
          <w:rFonts w:ascii="Arial" w:hAnsi="Arial" w:cs="Arial"/>
          <w:b/>
          <w:color w:val="000000"/>
          <w:sz w:val="24"/>
          <w:szCs w:val="24"/>
        </w:rPr>
        <w:t>iei Na</w:t>
      </w:r>
      <w:r w:rsidRPr="005D746A">
        <w:rPr>
          <w:rFonts w:ascii="Tahoma" w:hAnsi="Tahoma" w:cs="Tahoma"/>
          <w:b/>
          <w:color w:val="000000"/>
          <w:sz w:val="24"/>
          <w:szCs w:val="24"/>
        </w:rPr>
        <w:t>ț</w:t>
      </w:r>
      <w:r w:rsidRPr="005D746A">
        <w:rPr>
          <w:rFonts w:ascii="Arial" w:hAnsi="Arial" w:cs="Arial"/>
          <w:b/>
          <w:color w:val="000000"/>
          <w:sz w:val="24"/>
          <w:szCs w:val="24"/>
        </w:rPr>
        <w:t>ionale a Penitenciarelor cu privire la cazarea, prelungirea şi încetarea cazării în camera de protecţie.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verifice dacă la expirarea celor 24 de ore există aprobare pentru prelungirea măsurii;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În funcţie de specificul locului de deţinere şi de complexitatea misiunilor de executat, pentru îndeplinirea anumitor atribuţii date în sarcina şefului de tură, directorul locului de deţinere poate desemna un ofiţer instructor.</w:t>
      </w:r>
    </w:p>
    <w:p w:rsidR="00F71AB7" w:rsidRPr="005D746A" w:rsidRDefault="00F71AB7"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2-a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şefului de schimb</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de schimb se subordonează nemijlocit şefului de tură, are în subordine personalul planificat în dispeceratul locului de de</w:t>
      </w:r>
      <w:r w:rsidRPr="005D746A">
        <w:rPr>
          <w:rFonts w:ascii="Tahoma" w:hAnsi="Tahoma" w:cs="Tahoma"/>
          <w:color w:val="000000"/>
          <w:sz w:val="24"/>
          <w:szCs w:val="24"/>
        </w:rPr>
        <w:t>ț</w:t>
      </w:r>
      <w:r w:rsidRPr="005D746A">
        <w:rPr>
          <w:rFonts w:ascii="Arial" w:hAnsi="Arial" w:cs="Arial"/>
          <w:color w:val="000000"/>
          <w:sz w:val="24"/>
          <w:szCs w:val="24"/>
        </w:rPr>
        <w:t>inere, întregul personal destinat pazei din schimbul său şi are următoarele atribuţii specifice: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să cunoască detaliile perimetrului locului de deţinere, locurile şi momentele vulnerabile;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informeze de îndată şeful nemijlocit atunci când constată disfunc</w:t>
      </w:r>
      <w:r w:rsidRPr="005D746A">
        <w:rPr>
          <w:rFonts w:ascii="Tahoma" w:hAnsi="Tahoma" w:cs="Tahoma"/>
          <w:color w:val="000000"/>
          <w:sz w:val="24"/>
          <w:szCs w:val="24"/>
        </w:rPr>
        <w:t>ț</w:t>
      </w:r>
      <w:r w:rsidRPr="005D746A">
        <w:rPr>
          <w:rFonts w:ascii="Arial" w:hAnsi="Arial" w:cs="Arial"/>
          <w:color w:val="000000"/>
          <w:sz w:val="24"/>
          <w:szCs w:val="24"/>
        </w:rPr>
        <w:t>ionalită</w:t>
      </w:r>
      <w:r w:rsidRPr="005D746A">
        <w:rPr>
          <w:rFonts w:ascii="Tahoma" w:hAnsi="Tahoma" w:cs="Tahoma"/>
          <w:color w:val="000000"/>
          <w:sz w:val="24"/>
          <w:szCs w:val="24"/>
        </w:rPr>
        <w:t>ț</w:t>
      </w:r>
      <w:r w:rsidRPr="005D746A">
        <w:rPr>
          <w:rFonts w:ascii="Arial" w:hAnsi="Arial" w:cs="Arial"/>
          <w:color w:val="000000"/>
          <w:sz w:val="24"/>
          <w:szCs w:val="24"/>
        </w:rPr>
        <w:t>i la nivelul împrejmuirilor şi amenajărilor de siguran</w:t>
      </w:r>
      <w:r w:rsidRPr="005D746A">
        <w:rPr>
          <w:rFonts w:ascii="Tahoma" w:hAnsi="Tahoma" w:cs="Tahoma"/>
          <w:color w:val="000000"/>
          <w:sz w:val="24"/>
          <w:szCs w:val="24"/>
        </w:rPr>
        <w:t>ț</w:t>
      </w:r>
      <w:r w:rsidRPr="005D746A">
        <w:rPr>
          <w:rFonts w:ascii="Arial" w:hAnsi="Arial" w:cs="Arial"/>
          <w:color w:val="000000"/>
          <w:sz w:val="24"/>
          <w:szCs w:val="24"/>
        </w:rPr>
        <w:t>ă, sistemelor de comunicare, alarmare şi iluminat;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asigure instruirea şi schimbarea la timp a personalului din pază şi să controleze modul de îndeplinire a atribuţiilor de către acesta, după caz, a persoanelor private de libertate repartizate la activită</w:t>
      </w:r>
      <w:r w:rsidRPr="005D746A">
        <w:rPr>
          <w:rFonts w:ascii="Tahoma" w:hAnsi="Tahoma" w:cs="Tahoma"/>
          <w:color w:val="000000"/>
          <w:sz w:val="24"/>
          <w:szCs w:val="24"/>
        </w:rPr>
        <w:t>ț</w:t>
      </w:r>
      <w:r w:rsidRPr="005D746A">
        <w:rPr>
          <w:rFonts w:ascii="Arial" w:hAnsi="Arial" w:cs="Arial"/>
          <w:color w:val="000000"/>
          <w:sz w:val="24"/>
          <w:szCs w:val="24"/>
        </w:rPr>
        <w:t>i de întărire a pazei perimetrului;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să predea ori să primească muniţia, pe bază de semnătură în registrul prevăzut la art. 25, alin.</w:t>
      </w:r>
      <w:r w:rsidR="00B67415">
        <w:rPr>
          <w:rFonts w:ascii="Arial" w:hAnsi="Arial" w:cs="Arial"/>
          <w:b/>
          <w:color w:val="000000"/>
          <w:sz w:val="24"/>
          <w:szCs w:val="24"/>
        </w:rPr>
        <w:t xml:space="preserve"> </w:t>
      </w:r>
      <w:r w:rsidRPr="005D746A">
        <w:rPr>
          <w:rFonts w:ascii="Arial" w:hAnsi="Arial" w:cs="Arial"/>
          <w:b/>
          <w:color w:val="000000"/>
          <w:sz w:val="24"/>
          <w:szCs w:val="24"/>
        </w:rPr>
        <w:t>(2), ori pe bază de tichet, când din cauza producerii unui eveniment negativ timpul nu permite predarea armamentului pe bază de registru, prin numărare, bucată cu bucată şi prin verificarea stării tehnice a acesteia;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e) să verifice existenţa, starea tehnică şi curăţarea armamentului şi a celorlalte materiale din magazia de serviciu, acolo unde nu există personal anume desemnat şi a documentelor de lucru şi operative;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respecte itinerariile de deplasare atunci când efectuează schimbarea personalului din posturile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informeze şeful de tură despre fotografierea sau filmarea neautorizată a locului de deţinere, reţinând în funcţie de situaţie, semnalmentele persoanei, caracteristicile şi numărul de înmatriculare al autovehiculului;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să informeze şeful de tură despre evenimentele privind activitatea pazei sau când în apropierea locului de deţinere au loc aglomerări de oameni care pun în pericol securitatea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să propună măsuri pentru perfecţionarea activităţii de pază;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ia măsuri ca sălile de aşteptare pentru persoanele sosite la sectorul vizite să fie controlate periodic antiterorist, conform procedurii stabilite de către directorul adjunct pentru siguranţa deţinerii;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k) sprijină  şeful de tură în legătură cu buna desfăşurare a activităţilor din tura sa.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La locurile de deţinere în care nu este prevăzută funcţia de şef de schimb, atribuţiile acestuia sunt preluate de şeful de tură.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3-a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şefului de secţie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Şeful de secţie este subordonat nemijlocit şefului serviciului aplicare regim penitenciar şi are în subordine personalul destinat supravegherii de pe secţia a cărei activitate o coordonează şi îndeplineşte atribu</w:t>
      </w:r>
      <w:r w:rsidRPr="005D746A">
        <w:rPr>
          <w:rFonts w:ascii="Tahoma" w:hAnsi="Tahoma" w:cs="Tahoma"/>
          <w:color w:val="000000"/>
          <w:sz w:val="24"/>
          <w:szCs w:val="24"/>
        </w:rPr>
        <w:t>ț</w:t>
      </w:r>
      <w:r w:rsidRPr="005D746A">
        <w:rPr>
          <w:rFonts w:ascii="Arial" w:hAnsi="Arial" w:cs="Arial"/>
          <w:color w:val="000000"/>
          <w:sz w:val="24"/>
          <w:szCs w:val="24"/>
        </w:rPr>
        <w:t>iile corespunzătoare ofi</w:t>
      </w:r>
      <w:r w:rsidRPr="005D746A">
        <w:rPr>
          <w:rFonts w:ascii="Tahoma" w:hAnsi="Tahoma" w:cs="Tahoma"/>
          <w:color w:val="000000"/>
          <w:sz w:val="24"/>
          <w:szCs w:val="24"/>
        </w:rPr>
        <w:t>ț</w:t>
      </w:r>
      <w:r w:rsidRPr="005D746A">
        <w:rPr>
          <w:rFonts w:ascii="Arial" w:hAnsi="Arial" w:cs="Arial"/>
          <w:color w:val="000000"/>
          <w:sz w:val="24"/>
          <w:szCs w:val="24"/>
        </w:rPr>
        <w:t>erului responsabil de zonă, în timpul orelor de program.</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Şeful de secţie are următoarele atribuţii specifice: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participă la predarea - primirea serviciului între agenţii supraveghetori, ocazie cu care îi informează despre principalele activităţi din ziua respectivă, dispoziţii transmise de conducerea unităţii  şi îi instruieşte cu privire la situaţia operativă de la nivelul secţiei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participă la activitatea de apel şi avizează registrul de procesele verbale si predare primire serviciu de la nivelul sec</w:t>
      </w:r>
      <w:r w:rsidRPr="005D746A">
        <w:rPr>
          <w:rFonts w:ascii="Tahoma" w:hAnsi="Tahoma" w:cs="Tahoma"/>
          <w:color w:val="000000"/>
          <w:sz w:val="24"/>
          <w:szCs w:val="24"/>
        </w:rPr>
        <w:t>ț</w:t>
      </w:r>
      <w:r w:rsidRPr="005D746A">
        <w:rPr>
          <w:rFonts w:ascii="Arial" w:hAnsi="Arial" w:cs="Arial"/>
          <w:color w:val="000000"/>
          <w:sz w:val="24"/>
          <w:szCs w:val="24"/>
        </w:rPr>
        <w:t>iei;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întocmeşte documentele şi materialele de analiză a activităţii din cadrul secţiei de deţinere;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verifică dispozitivele de siguranţă din cadrul secţiei şi ale altor locuri aferente acesteia;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discută zilnic cu persoanele private de libertate din cadrul secţiei, luând măsuri de rezolvare a problemelor acestora, cu respectarea reglementărilor legale;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procedează conform prevederilor legale în ceea ce priveşte recompensele acordate şi sanc</w:t>
      </w:r>
      <w:r w:rsidRPr="005D746A">
        <w:rPr>
          <w:rFonts w:ascii="Tahoma" w:hAnsi="Tahoma" w:cs="Tahoma"/>
          <w:color w:val="000000"/>
          <w:sz w:val="24"/>
          <w:szCs w:val="24"/>
        </w:rPr>
        <w:t>ț</w:t>
      </w:r>
      <w:r w:rsidRPr="005D746A">
        <w:rPr>
          <w:rFonts w:ascii="Arial" w:hAnsi="Arial" w:cs="Arial"/>
          <w:color w:val="000000"/>
          <w:sz w:val="24"/>
          <w:szCs w:val="24"/>
        </w:rPr>
        <w:t>iunile aplicate persoanelor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informează în scris, de îndată, directorul adjunct pentru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inerii şi regim penitenciar în situa</w:t>
      </w:r>
      <w:r w:rsidRPr="005D746A">
        <w:rPr>
          <w:rFonts w:ascii="Tahoma" w:hAnsi="Tahoma" w:cs="Tahoma"/>
          <w:b/>
          <w:color w:val="000000"/>
          <w:sz w:val="24"/>
          <w:szCs w:val="24"/>
        </w:rPr>
        <w:t>ț</w:t>
      </w:r>
      <w:r w:rsidRPr="005D746A">
        <w:rPr>
          <w:rFonts w:ascii="Arial" w:hAnsi="Arial" w:cs="Arial"/>
          <w:b/>
          <w:color w:val="000000"/>
          <w:sz w:val="24"/>
          <w:szCs w:val="24"/>
        </w:rPr>
        <w:t>ia în care persoanelor private de libertate repartizate la activită</w:t>
      </w:r>
      <w:r w:rsidRPr="005D746A">
        <w:rPr>
          <w:rFonts w:ascii="Tahoma" w:hAnsi="Tahoma" w:cs="Tahoma"/>
          <w:b/>
          <w:color w:val="000000"/>
          <w:sz w:val="24"/>
          <w:szCs w:val="24"/>
        </w:rPr>
        <w:t>ț</w:t>
      </w:r>
      <w:r w:rsidRPr="005D746A">
        <w:rPr>
          <w:rFonts w:ascii="Arial" w:hAnsi="Arial" w:cs="Arial"/>
          <w:b/>
          <w:color w:val="000000"/>
          <w:sz w:val="24"/>
          <w:szCs w:val="24"/>
        </w:rPr>
        <w:t>i lucrative din cadrul sec</w:t>
      </w:r>
      <w:r w:rsidRPr="005D746A">
        <w:rPr>
          <w:rFonts w:ascii="Tahoma" w:hAnsi="Tahoma" w:cs="Tahoma"/>
          <w:b/>
          <w:color w:val="000000"/>
          <w:sz w:val="24"/>
          <w:szCs w:val="24"/>
        </w:rPr>
        <w:t>ț</w:t>
      </w:r>
      <w:r w:rsidRPr="005D746A">
        <w:rPr>
          <w:rFonts w:ascii="Arial" w:hAnsi="Arial" w:cs="Arial"/>
          <w:b/>
          <w:color w:val="000000"/>
          <w:sz w:val="24"/>
          <w:szCs w:val="24"/>
        </w:rPr>
        <w:t>iei de care răspunde le-au fost întocmite rapoarte de incident.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efectuează activită</w:t>
      </w:r>
      <w:r w:rsidRPr="005D746A">
        <w:rPr>
          <w:rFonts w:ascii="Tahoma" w:hAnsi="Tahoma" w:cs="Tahoma"/>
          <w:color w:val="000000"/>
          <w:sz w:val="24"/>
          <w:szCs w:val="24"/>
        </w:rPr>
        <w:t>ț</w:t>
      </w:r>
      <w:r w:rsidRPr="005D746A">
        <w:rPr>
          <w:rFonts w:ascii="Arial" w:hAnsi="Arial" w:cs="Arial"/>
          <w:color w:val="000000"/>
          <w:sz w:val="24"/>
          <w:szCs w:val="24"/>
        </w:rPr>
        <w:t>ile determinate de procedura refuzului de hrană, după caz introducerea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ilor la camera destinată executării sanc</w:t>
      </w:r>
      <w:r w:rsidRPr="005D746A">
        <w:rPr>
          <w:rFonts w:ascii="Tahoma" w:hAnsi="Tahoma" w:cs="Tahoma"/>
          <w:color w:val="000000"/>
          <w:sz w:val="24"/>
          <w:szCs w:val="24"/>
        </w:rPr>
        <w:t>ț</w:t>
      </w:r>
      <w:r w:rsidRPr="005D746A">
        <w:rPr>
          <w:rFonts w:ascii="Arial" w:hAnsi="Arial" w:cs="Arial"/>
          <w:color w:val="000000"/>
          <w:sz w:val="24"/>
          <w:szCs w:val="24"/>
        </w:rPr>
        <w:t>iunii disciplinare cu  izolarea sau la camera de protec</w:t>
      </w:r>
      <w:r w:rsidRPr="005D746A">
        <w:rPr>
          <w:rFonts w:ascii="Tahoma" w:hAnsi="Tahoma" w:cs="Tahoma"/>
          <w:color w:val="000000"/>
          <w:sz w:val="24"/>
          <w:szCs w:val="24"/>
        </w:rPr>
        <w:t>ț</w:t>
      </w:r>
      <w:r w:rsidRPr="005D746A">
        <w:rPr>
          <w:rFonts w:ascii="Arial" w:hAnsi="Arial" w:cs="Arial"/>
          <w:color w:val="000000"/>
          <w:sz w:val="24"/>
          <w:szCs w:val="24"/>
        </w:rPr>
        <w:t>ie în func</w:t>
      </w:r>
      <w:r w:rsidRPr="005D746A">
        <w:rPr>
          <w:rFonts w:ascii="Tahoma" w:hAnsi="Tahoma" w:cs="Tahoma"/>
          <w:color w:val="000000"/>
          <w:sz w:val="24"/>
          <w:szCs w:val="24"/>
        </w:rPr>
        <w:t>ț</w:t>
      </w:r>
      <w:r w:rsidRPr="005D746A">
        <w:rPr>
          <w:rFonts w:ascii="Arial" w:hAnsi="Arial" w:cs="Arial"/>
          <w:color w:val="000000"/>
          <w:sz w:val="24"/>
          <w:szCs w:val="24"/>
        </w:rPr>
        <w:t>ie de dispunerea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repartizează persoanele private de liberate în camerele de de</w:t>
      </w:r>
      <w:r w:rsidRPr="005D746A">
        <w:rPr>
          <w:rFonts w:ascii="Tahoma" w:hAnsi="Tahoma" w:cs="Tahoma"/>
          <w:color w:val="000000"/>
          <w:sz w:val="24"/>
          <w:szCs w:val="24"/>
        </w:rPr>
        <w:t>ț</w:t>
      </w:r>
      <w:r w:rsidRPr="005D746A">
        <w:rPr>
          <w:rFonts w:ascii="Arial" w:hAnsi="Arial" w:cs="Arial"/>
          <w:color w:val="000000"/>
          <w:sz w:val="24"/>
          <w:szCs w:val="24"/>
        </w:rPr>
        <w:t>inere şi dispune mutările acestora în cadrul sec</w:t>
      </w:r>
      <w:r w:rsidRPr="005D746A">
        <w:rPr>
          <w:rFonts w:ascii="Tahoma" w:hAnsi="Tahoma" w:cs="Tahoma"/>
          <w:color w:val="000000"/>
          <w:sz w:val="24"/>
          <w:szCs w:val="24"/>
        </w:rPr>
        <w:t>ț</w:t>
      </w:r>
      <w:r w:rsidRPr="005D746A">
        <w:rPr>
          <w:rFonts w:ascii="Arial" w:hAnsi="Arial" w:cs="Arial"/>
          <w:color w:val="000000"/>
          <w:sz w:val="24"/>
          <w:szCs w:val="24"/>
        </w:rPr>
        <w:t>iei şi le operează în aplica</w:t>
      </w:r>
      <w:r w:rsidRPr="005D746A">
        <w:rPr>
          <w:rFonts w:ascii="Tahoma" w:hAnsi="Tahoma" w:cs="Tahoma"/>
          <w:color w:val="000000"/>
          <w:sz w:val="24"/>
          <w:szCs w:val="24"/>
        </w:rPr>
        <w:t>ț</w:t>
      </w:r>
      <w:r w:rsidRPr="005D746A">
        <w:rPr>
          <w:rFonts w:ascii="Arial" w:hAnsi="Arial" w:cs="Arial"/>
          <w:color w:val="000000"/>
          <w:sz w:val="24"/>
          <w:szCs w:val="24"/>
        </w:rPr>
        <w:t xml:space="preserve">ia informatică  </w:t>
      </w:r>
      <w:r w:rsidRPr="005D746A">
        <w:rPr>
          <w:rFonts w:ascii="Arial" w:hAnsi="Arial" w:cs="Arial"/>
          <w:iCs/>
          <w:color w:val="000000"/>
          <w:sz w:val="24"/>
          <w:szCs w:val="24"/>
        </w:rPr>
        <w:t>PMSWeb</w:t>
      </w:r>
      <w:r w:rsidRPr="005D746A">
        <w:rPr>
          <w:rFonts w:ascii="Arial" w:hAnsi="Arial" w:cs="Arial"/>
          <w:color w:val="000000"/>
          <w:sz w:val="24"/>
          <w:szCs w:val="24"/>
        </w:rPr>
        <w:t xml:space="preserve">, modulul </w:t>
      </w:r>
      <w:r w:rsidRPr="005D746A">
        <w:rPr>
          <w:rFonts w:ascii="Arial" w:hAnsi="Arial" w:cs="Arial"/>
          <w:iCs/>
          <w:color w:val="000000"/>
          <w:sz w:val="24"/>
          <w:szCs w:val="24"/>
        </w:rPr>
        <w:t>Camere</w:t>
      </w:r>
      <w:r w:rsidRPr="005D746A">
        <w:rPr>
          <w:rFonts w:ascii="Arial" w:hAnsi="Arial" w:cs="Arial"/>
          <w:color w:val="000000"/>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lastRenderedPageBreak/>
        <w:t>j) manifesta interes în cunoaşterea preocupărilor persoanelor private de libertate şi în funcţie de informaţiile deţinute ia măsuri de prevenire a evenimentelor negative în rândul persoanelor private de libertate, conform ariei de competenţă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face propuneri de reducere a gradului de vulnerabilitate şi duce la îndeplinire măsurile stabilite, pentru secţia de deţinere de care răspunde;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organizează si participă la percheziţiile generale sau controalele inopinate în cadrul secţiei de deţinere şi urmăreşte modul de realizare a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m) urmăreşte respectarea programului zilnic al persoanelor private de libertate;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permanent urmăreşte menţinerea unei stări administrativ-gospodăreşti corespunzătoare, luând măsuri prompte de remediere a neajunsurilor constatate;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o) face propuneri </w:t>
      </w:r>
      <w:r w:rsidRPr="005D746A">
        <w:rPr>
          <w:rFonts w:ascii="Tahoma" w:hAnsi="Tahoma" w:cs="Tahoma"/>
          <w:b/>
          <w:color w:val="000000"/>
          <w:sz w:val="24"/>
          <w:szCs w:val="24"/>
        </w:rPr>
        <w:t>ș</w:t>
      </w:r>
      <w:r w:rsidRPr="005D746A">
        <w:rPr>
          <w:rFonts w:ascii="Arial" w:hAnsi="Arial" w:cs="Arial"/>
          <w:b/>
          <w:color w:val="000000"/>
          <w:sz w:val="24"/>
          <w:szCs w:val="24"/>
        </w:rPr>
        <w:t>efului serviciului regim penitenciar cu privire la solicitările de mutare a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pe alte sec</w:t>
      </w:r>
      <w:r w:rsidRPr="005D746A">
        <w:rPr>
          <w:rFonts w:ascii="Tahoma" w:hAnsi="Tahoma" w:cs="Tahoma"/>
          <w:b/>
          <w:color w:val="000000"/>
          <w:sz w:val="24"/>
          <w:szCs w:val="24"/>
        </w:rPr>
        <w:t>ț</w:t>
      </w:r>
      <w:r w:rsidRPr="005D746A">
        <w:rPr>
          <w:rFonts w:ascii="Arial" w:hAnsi="Arial" w:cs="Arial"/>
          <w:b/>
          <w:color w:val="000000"/>
          <w:sz w:val="24"/>
          <w:szCs w:val="24"/>
        </w:rPr>
        <w:t>ii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p) verifică zilnic efectivul de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 pentru care se asigură respectarea garan</w:t>
      </w:r>
      <w:r w:rsidRPr="005D746A">
        <w:rPr>
          <w:rFonts w:ascii="Tahoma" w:hAnsi="Tahoma" w:cs="Tahoma"/>
          <w:b/>
          <w:color w:val="000000"/>
          <w:sz w:val="24"/>
          <w:szCs w:val="24"/>
        </w:rPr>
        <w:t>ț</w:t>
      </w:r>
      <w:r w:rsidRPr="005D746A">
        <w:rPr>
          <w:rFonts w:ascii="Arial" w:hAnsi="Arial" w:cs="Arial"/>
          <w:b/>
          <w:color w:val="000000"/>
          <w:sz w:val="24"/>
          <w:szCs w:val="24"/>
        </w:rPr>
        <w:t xml:space="preserve">iilor oferite de statul român </w:t>
      </w:r>
      <w:r w:rsidRPr="005D746A">
        <w:rPr>
          <w:rFonts w:ascii="Tahoma" w:hAnsi="Tahoma" w:cs="Tahoma"/>
          <w:b/>
          <w:color w:val="000000"/>
          <w:sz w:val="24"/>
          <w:szCs w:val="24"/>
        </w:rPr>
        <w:t>ș</w:t>
      </w:r>
      <w:r w:rsidRPr="005D746A">
        <w:rPr>
          <w:rFonts w:ascii="Arial" w:hAnsi="Arial" w:cs="Arial"/>
          <w:b/>
          <w:color w:val="000000"/>
          <w:sz w:val="24"/>
          <w:szCs w:val="24"/>
        </w:rPr>
        <w:t>i hotărârilor instan</w:t>
      </w:r>
      <w:r w:rsidRPr="005D746A">
        <w:rPr>
          <w:rFonts w:ascii="Tahoma" w:hAnsi="Tahoma" w:cs="Tahoma"/>
          <w:b/>
          <w:color w:val="000000"/>
          <w:sz w:val="24"/>
          <w:szCs w:val="24"/>
        </w:rPr>
        <w:t>ț</w:t>
      </w:r>
      <w:r w:rsidRPr="005D746A">
        <w:rPr>
          <w:rFonts w:ascii="Arial" w:hAnsi="Arial" w:cs="Arial"/>
          <w:b/>
          <w:color w:val="000000"/>
          <w:sz w:val="24"/>
          <w:szCs w:val="24"/>
        </w:rPr>
        <w:t>elor de judecată raportat la capacitatea de cazare în vederea monitorizării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r) informează </w:t>
      </w:r>
      <w:r w:rsidRPr="005D746A">
        <w:rPr>
          <w:rFonts w:ascii="Tahoma" w:hAnsi="Tahoma" w:cs="Tahoma"/>
          <w:b/>
          <w:color w:val="000000"/>
          <w:sz w:val="24"/>
          <w:szCs w:val="24"/>
        </w:rPr>
        <w:t>ș</w:t>
      </w:r>
      <w:r w:rsidRPr="005D746A">
        <w:rPr>
          <w:rFonts w:ascii="Arial" w:hAnsi="Arial" w:cs="Arial"/>
          <w:b/>
          <w:color w:val="000000"/>
          <w:sz w:val="24"/>
          <w:szCs w:val="24"/>
        </w:rPr>
        <w:t>eful serviciului regim penitenciar cu privire la mutarea sau transferarea persoanelor private de libertate prevăzute la lit. p.</w:t>
      </w:r>
    </w:p>
    <w:p w:rsidR="00A22836" w:rsidRPr="005D746A" w:rsidRDefault="00A22836" w:rsidP="00A31CDD">
      <w:pPr>
        <w:spacing w:after="0" w:line="240" w:lineRule="auto"/>
        <w:ind w:firstLine="851"/>
        <w:jc w:val="both"/>
        <w:rPr>
          <w:rFonts w:ascii="Arial" w:hAnsi="Arial" w:cs="Arial"/>
          <w:b/>
          <w:color w:val="000000"/>
          <w:sz w:val="24"/>
          <w:szCs w:val="24"/>
        </w:rPr>
      </w:pPr>
      <w:r w:rsidRPr="009C3188">
        <w:rPr>
          <w:rFonts w:ascii="Arial" w:hAnsi="Arial" w:cs="Arial"/>
          <w:b/>
          <w:sz w:val="24"/>
          <w:szCs w:val="24"/>
        </w:rPr>
        <w:t xml:space="preserve">s) răspunde de completarea cu exactitate a datelor înregistrate în aplicaţia PMSWeb referitoare la </w:t>
      </w:r>
      <w:r w:rsidRPr="009C3188">
        <w:rPr>
          <w:rFonts w:ascii="Arial" w:hAnsi="Arial" w:cs="Arial"/>
          <w:b/>
          <w:iCs/>
          <w:sz w:val="24"/>
          <w:szCs w:val="24"/>
        </w:rPr>
        <w:t>Fişa individuală de cazare a persoanei private de libertate</w:t>
      </w:r>
      <w:r w:rsidRPr="009C3188">
        <w:rPr>
          <w:rFonts w:ascii="Arial" w:hAnsi="Arial" w:cs="Arial"/>
          <w:b/>
          <w:sz w:val="24"/>
          <w:szCs w:val="24"/>
        </w:rPr>
        <w:t>, pentru perioadele</w:t>
      </w:r>
      <w:r w:rsidRPr="005D746A">
        <w:rPr>
          <w:rFonts w:ascii="Arial" w:hAnsi="Arial" w:cs="Arial"/>
          <w:b/>
          <w:color w:val="000000"/>
          <w:sz w:val="24"/>
          <w:szCs w:val="24"/>
        </w:rPr>
        <w:t xml:space="preserve"> de timp aferente cazării în secţia de deţinere care intră în responsabilitatea sa. În acest sens, în cazul introducerii datelor de către şeful de tură, în afara orelor de program, verifică exactitatea datelor introduse în aplicaţia informatică, în prima zi lucrătoare</w:t>
      </w:r>
      <w:r w:rsidR="00B67415">
        <w:rPr>
          <w:rFonts w:ascii="Arial" w:hAnsi="Arial" w:cs="Arial"/>
          <w:b/>
          <w:color w:val="000000"/>
          <w:sz w:val="24"/>
          <w:szCs w:val="24"/>
        </w:rPr>
        <w:t>.</w:t>
      </w:r>
    </w:p>
    <w:p w:rsidR="00A22836" w:rsidRPr="005D746A" w:rsidRDefault="0083220F"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w:t>
      </w:r>
      <w:r w:rsidR="00A22836" w:rsidRPr="005D746A">
        <w:rPr>
          <w:rFonts w:ascii="Arial" w:hAnsi="Arial" w:cs="Arial"/>
          <w:b/>
          <w:color w:val="000000"/>
          <w:sz w:val="24"/>
          <w:szCs w:val="24"/>
        </w:rPr>
        <w:t xml:space="preserve"> </w:t>
      </w:r>
      <w:r w:rsidRPr="005D746A">
        <w:rPr>
          <w:rFonts w:ascii="Arial" w:hAnsi="Arial" w:cs="Arial"/>
          <w:b/>
          <w:color w:val="000000"/>
          <w:sz w:val="24"/>
          <w:szCs w:val="24"/>
        </w:rPr>
        <w:t>Şeful de secţie exterioară se subordonează directorului adjunct pentru siguranţa deţinerii şi regim penitenciar și are următoarele atribuții specifice:</w:t>
      </w:r>
    </w:p>
    <w:p w:rsidR="00BD7469" w:rsidRPr="005D746A" w:rsidRDefault="00BD746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a) elaborează proceduri interne şi planuri de măsuri privind efectuarea accesului și paza perimetrului în secția exterioară </w:t>
      </w:r>
      <w:r w:rsidR="00887D5A" w:rsidRPr="005D746A">
        <w:rPr>
          <w:rFonts w:ascii="Arial" w:hAnsi="Arial" w:cs="Arial"/>
          <w:b/>
          <w:color w:val="000000"/>
          <w:sz w:val="24"/>
          <w:szCs w:val="24"/>
        </w:rPr>
        <w:t>pe care le supune spre avizare și aprobare conducerii locului de deținere.</w:t>
      </w:r>
    </w:p>
    <w:p w:rsidR="00F66B8B" w:rsidRPr="005D746A" w:rsidRDefault="00BD746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b) </w:t>
      </w:r>
      <w:r w:rsidR="00F66B8B" w:rsidRPr="005D746A">
        <w:rPr>
          <w:rFonts w:ascii="Arial" w:hAnsi="Arial" w:cs="Arial"/>
          <w:b/>
          <w:color w:val="000000"/>
          <w:sz w:val="24"/>
          <w:szCs w:val="24"/>
        </w:rPr>
        <w:t>elaborează tabelele cu persoanele care au acces în secția exterioară și după caz, în sectorul de deținere, precum și tabelul cu personalul</w:t>
      </w:r>
      <w:r w:rsidRPr="005D746A">
        <w:rPr>
          <w:rFonts w:ascii="Arial" w:hAnsi="Arial" w:cs="Arial"/>
          <w:b/>
          <w:color w:val="000000"/>
          <w:sz w:val="24"/>
          <w:szCs w:val="24"/>
        </w:rPr>
        <w:t xml:space="preserve"> care are</w:t>
      </w:r>
      <w:r w:rsidR="00F66B8B" w:rsidRPr="005D746A">
        <w:rPr>
          <w:rFonts w:ascii="Arial" w:hAnsi="Arial" w:cs="Arial"/>
          <w:b/>
          <w:color w:val="000000"/>
          <w:sz w:val="24"/>
          <w:szCs w:val="24"/>
        </w:rPr>
        <w:t xml:space="preserve"> aprobare în sectorul administrativ de comandă cu telefoane mobile;</w:t>
      </w:r>
    </w:p>
    <w:p w:rsidR="00F66B8B" w:rsidRPr="005D746A" w:rsidRDefault="00BD746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w:t>
      </w:r>
      <w:r w:rsidR="00F66B8B" w:rsidRPr="005D746A">
        <w:rPr>
          <w:rFonts w:ascii="Arial" w:hAnsi="Arial" w:cs="Arial"/>
          <w:b/>
          <w:color w:val="000000"/>
          <w:sz w:val="24"/>
          <w:szCs w:val="24"/>
        </w:rPr>
        <w:t xml:space="preserve"> instruieşte periodic, îndrumă şi controlează modul de executare a serviciului de către personalul care deservește secția exterioară;</w:t>
      </w:r>
    </w:p>
    <w:p w:rsidR="00F66B8B" w:rsidRPr="005D746A" w:rsidRDefault="00887D5A"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w:t>
      </w:r>
      <w:r w:rsidR="00F66B8B" w:rsidRPr="005D746A">
        <w:rPr>
          <w:rFonts w:ascii="Arial" w:hAnsi="Arial" w:cs="Arial"/>
          <w:b/>
          <w:color w:val="000000"/>
          <w:sz w:val="24"/>
          <w:szCs w:val="24"/>
        </w:rPr>
        <w:t xml:space="preserve"> </w:t>
      </w:r>
      <w:r w:rsidR="002B7C8A" w:rsidRPr="005D746A">
        <w:rPr>
          <w:rFonts w:ascii="Arial" w:hAnsi="Arial" w:cs="Arial"/>
          <w:b/>
          <w:color w:val="000000"/>
          <w:sz w:val="24"/>
          <w:szCs w:val="24"/>
        </w:rPr>
        <w:t>propune actualizarea și completarea documentelor operative gestionate la nivelul secției</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e) </w:t>
      </w:r>
      <w:r w:rsidR="00F66B8B" w:rsidRPr="005D746A">
        <w:rPr>
          <w:rFonts w:ascii="Arial" w:hAnsi="Arial" w:cs="Arial"/>
          <w:b/>
          <w:color w:val="000000"/>
          <w:sz w:val="24"/>
          <w:szCs w:val="24"/>
        </w:rPr>
        <w:t>în vederea asigurării concediilor de odihnă, timpului liber și a îndeplinirii corespunzătoare a misiunilor operative identifică soluțiile de planificare judicioasă</w:t>
      </w:r>
      <w:r w:rsidRPr="005D746A">
        <w:rPr>
          <w:rFonts w:ascii="Arial" w:hAnsi="Arial" w:cs="Arial"/>
          <w:b/>
          <w:color w:val="000000"/>
          <w:sz w:val="24"/>
          <w:szCs w:val="24"/>
        </w:rPr>
        <w:t xml:space="preserve"> și echilibrată</w:t>
      </w:r>
      <w:r w:rsidR="00F66B8B" w:rsidRPr="005D746A">
        <w:rPr>
          <w:rFonts w:ascii="Arial" w:hAnsi="Arial" w:cs="Arial"/>
          <w:b/>
          <w:color w:val="000000"/>
          <w:sz w:val="24"/>
          <w:szCs w:val="24"/>
        </w:rPr>
        <w:t xml:space="preserve"> a personalului din subordine;</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w:t>
      </w:r>
      <w:r w:rsidR="00F66B8B" w:rsidRPr="005D746A">
        <w:rPr>
          <w:rFonts w:ascii="Arial" w:hAnsi="Arial" w:cs="Arial"/>
          <w:b/>
          <w:color w:val="000000"/>
          <w:sz w:val="24"/>
          <w:szCs w:val="24"/>
        </w:rPr>
        <w:t xml:space="preserve"> face propuneri directorului adjunct pentru siguranţa deţinerii şi regim penitenciar, cu privire la măsurile de siguranţă individuale pentru persoanele private de libertate escortate la organele judiciare, </w:t>
      </w:r>
      <w:r w:rsidRPr="005D746A">
        <w:rPr>
          <w:rFonts w:ascii="Arial" w:hAnsi="Arial" w:cs="Arial"/>
          <w:b/>
          <w:color w:val="000000"/>
          <w:sz w:val="24"/>
          <w:szCs w:val="24"/>
        </w:rPr>
        <w:t>unitățile sanitare din afara sistemului penitenciar</w:t>
      </w:r>
      <w:r w:rsidR="00F66B8B" w:rsidRPr="005D746A">
        <w:rPr>
          <w:rFonts w:ascii="Arial" w:hAnsi="Arial" w:cs="Arial"/>
          <w:b/>
          <w:color w:val="000000"/>
          <w:sz w:val="24"/>
          <w:szCs w:val="24"/>
        </w:rPr>
        <w:t>, transferate definitiv sau temporar, ridicate în cercetări, verificând completarea corespunzătoare a rubricilor capitolului 3 din Formularul privind istoricul escortării persoanei private de libertate, menţinând sau completând şi modificând măsurile de siguranţă în vigoare pe care le prezintă directorului adjunct pentru siguranţa deţinerii şi regim penitenciar spre avizare;</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g) </w:t>
      </w:r>
      <w:r w:rsidR="00F66B8B" w:rsidRPr="005D746A">
        <w:rPr>
          <w:rFonts w:ascii="Arial" w:hAnsi="Arial" w:cs="Arial"/>
          <w:b/>
          <w:color w:val="000000"/>
          <w:sz w:val="24"/>
          <w:szCs w:val="24"/>
        </w:rPr>
        <w:t>verifică efectuarea percheziţiei corporale şi a ţinutei persoanelor private de libertate custodiate în cadrul secției exterioare, în vederea prezentării în diverse locații;</w:t>
      </w:r>
    </w:p>
    <w:p w:rsidR="00F66B8B" w:rsidRPr="005D746A" w:rsidRDefault="00343C89" w:rsidP="00B67415">
      <w:pPr>
        <w:spacing w:after="0" w:line="240" w:lineRule="auto"/>
        <w:ind w:firstLine="851"/>
        <w:jc w:val="both"/>
        <w:rPr>
          <w:rFonts w:ascii="Arial" w:hAnsi="Arial" w:cs="Arial"/>
          <w:b/>
          <w:sz w:val="24"/>
          <w:szCs w:val="24"/>
        </w:rPr>
      </w:pPr>
      <w:r w:rsidRPr="005D746A">
        <w:rPr>
          <w:rFonts w:ascii="Arial" w:hAnsi="Arial" w:cs="Arial"/>
          <w:b/>
          <w:sz w:val="24"/>
          <w:szCs w:val="24"/>
        </w:rPr>
        <w:t>h)</w:t>
      </w:r>
      <w:r w:rsidR="00F66B8B" w:rsidRPr="005D746A">
        <w:rPr>
          <w:rFonts w:ascii="Arial" w:hAnsi="Arial" w:cs="Arial"/>
          <w:b/>
          <w:sz w:val="24"/>
          <w:szCs w:val="24"/>
        </w:rPr>
        <w:t xml:space="preserve"> se asigură de buna păstrare, funcţionare şi întreţinere a armamentului şi muniţiei din magazia de serviciu, a mijloacelor de legătură, alarmare şi iluminat, a foişoarelor și punctelor de control cu mijloace tehnice ajutătoare de control acces și anti-terorist, a zonei interzise, împrejmuirilor, a curților de plimbare, spații sportive, secții de deținere, spații socio-educative, precum și alte spații unde se derulează activități cu deținuții, în secția exterioară;</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sz w:val="24"/>
          <w:szCs w:val="24"/>
        </w:rPr>
        <w:lastRenderedPageBreak/>
        <w:t xml:space="preserve">i) </w:t>
      </w:r>
      <w:r w:rsidR="00F66B8B" w:rsidRPr="005D746A">
        <w:rPr>
          <w:rFonts w:ascii="Arial" w:hAnsi="Arial" w:cs="Arial"/>
          <w:b/>
          <w:color w:val="000000"/>
          <w:sz w:val="24"/>
          <w:szCs w:val="24"/>
        </w:rPr>
        <w:t>se asigură de buna întreținere, funcționare a mijloacelor suplimentare de pază, de imobilizare, a ușilor și vizetelor camerelor de deținere precum și a tuturor sistemelor fixe de siguranță;</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w:t>
      </w:r>
      <w:r w:rsidR="00DE54EB" w:rsidRPr="005D746A">
        <w:rPr>
          <w:rFonts w:ascii="Arial" w:hAnsi="Arial" w:cs="Arial"/>
          <w:b/>
          <w:color w:val="000000"/>
          <w:sz w:val="24"/>
          <w:szCs w:val="24"/>
        </w:rPr>
        <w:t>)</w:t>
      </w:r>
      <w:r w:rsidR="00F66B8B" w:rsidRPr="005D746A">
        <w:rPr>
          <w:rFonts w:ascii="Arial" w:hAnsi="Arial" w:cs="Arial"/>
          <w:b/>
          <w:color w:val="000000"/>
          <w:sz w:val="24"/>
          <w:szCs w:val="24"/>
        </w:rPr>
        <w:t xml:space="preserve"> conduce, îndrumă şi controlează activităţile legate de plecarea/întoarcerea deţinuţilor de la activităţile productive, activitatea de control a mijloacelor de transport,  efectuarea percheziţiei corporale sumare asupra </w:t>
      </w:r>
      <w:r w:rsidRPr="005D746A">
        <w:rPr>
          <w:rFonts w:ascii="Arial" w:hAnsi="Arial" w:cs="Arial"/>
          <w:b/>
          <w:color w:val="000000"/>
          <w:sz w:val="24"/>
          <w:szCs w:val="24"/>
        </w:rPr>
        <w:t>persoanelor private de libertate</w:t>
      </w:r>
      <w:r w:rsidR="00F66B8B" w:rsidRPr="005D746A">
        <w:rPr>
          <w:rFonts w:ascii="Arial" w:hAnsi="Arial" w:cs="Arial"/>
          <w:b/>
          <w:color w:val="000000"/>
          <w:sz w:val="24"/>
          <w:szCs w:val="24"/>
        </w:rPr>
        <w:t>;</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k)</w:t>
      </w:r>
      <w:r w:rsidR="00F66B8B" w:rsidRPr="005D746A">
        <w:rPr>
          <w:rFonts w:ascii="Arial" w:hAnsi="Arial" w:cs="Arial"/>
          <w:b/>
          <w:color w:val="000000"/>
          <w:sz w:val="24"/>
          <w:szCs w:val="24"/>
        </w:rPr>
        <w:t xml:space="preserve"> în cazul producerii unor evenimente negative la punctele de lucru, </w:t>
      </w:r>
      <w:r w:rsidRPr="005D746A">
        <w:rPr>
          <w:rFonts w:ascii="Arial" w:hAnsi="Arial" w:cs="Arial"/>
          <w:b/>
          <w:color w:val="000000"/>
          <w:sz w:val="24"/>
          <w:szCs w:val="24"/>
        </w:rPr>
        <w:t>unități sanitare din afara sistemului penitenciar</w:t>
      </w:r>
      <w:r w:rsidR="00F66B8B" w:rsidRPr="005D746A">
        <w:rPr>
          <w:rFonts w:ascii="Arial" w:hAnsi="Arial" w:cs="Arial"/>
          <w:b/>
          <w:color w:val="000000"/>
          <w:sz w:val="24"/>
          <w:szCs w:val="24"/>
        </w:rPr>
        <w:t>, instanţe de judecată sau la locul de deţinere, participă nemijlocit în funcţie de situaţie la acţiunile de intervenţie pentru rezolvarea acestora;</w:t>
      </w:r>
    </w:p>
    <w:p w:rsidR="00F66B8B" w:rsidRPr="005D746A" w:rsidRDefault="00343C89"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w:t>
      </w:r>
      <w:r w:rsidR="00F66B8B" w:rsidRPr="005D746A">
        <w:rPr>
          <w:rFonts w:ascii="Arial" w:hAnsi="Arial" w:cs="Arial"/>
          <w:b/>
          <w:color w:val="000000"/>
          <w:sz w:val="24"/>
          <w:szCs w:val="24"/>
        </w:rPr>
        <w:t xml:space="preserve"> verifică </w:t>
      </w:r>
      <w:r w:rsidRPr="005D746A">
        <w:rPr>
          <w:rFonts w:ascii="Arial" w:hAnsi="Arial" w:cs="Arial"/>
          <w:b/>
          <w:color w:val="000000"/>
          <w:sz w:val="24"/>
          <w:szCs w:val="24"/>
        </w:rPr>
        <w:t xml:space="preserve">la dispoziția directorului adjunct siguranța deținerii și regim penitenciar </w:t>
      </w:r>
      <w:r w:rsidR="00F66B8B" w:rsidRPr="005D746A">
        <w:rPr>
          <w:rFonts w:ascii="Arial" w:hAnsi="Arial" w:cs="Arial"/>
          <w:b/>
          <w:color w:val="000000"/>
          <w:sz w:val="24"/>
          <w:szCs w:val="24"/>
        </w:rPr>
        <w:t>dispozitivele de pază</w:t>
      </w:r>
      <w:r w:rsidRPr="005D746A">
        <w:rPr>
          <w:rFonts w:ascii="Arial" w:hAnsi="Arial" w:cs="Arial"/>
          <w:b/>
          <w:color w:val="000000"/>
          <w:sz w:val="24"/>
          <w:szCs w:val="24"/>
        </w:rPr>
        <w:t>, modul de executare a misiunilor de pază, escortare, supraveghere a persoanelor private de libertate</w:t>
      </w:r>
      <w:r w:rsidR="00F66B8B" w:rsidRPr="005D746A">
        <w:rPr>
          <w:rFonts w:ascii="Arial" w:hAnsi="Arial" w:cs="Arial"/>
          <w:b/>
          <w:color w:val="000000"/>
          <w:sz w:val="24"/>
          <w:szCs w:val="24"/>
        </w:rPr>
        <w:t xml:space="preserve"> </w:t>
      </w:r>
      <w:r w:rsidRPr="005D746A">
        <w:rPr>
          <w:rFonts w:ascii="Arial" w:hAnsi="Arial" w:cs="Arial"/>
          <w:b/>
          <w:color w:val="000000"/>
          <w:sz w:val="24"/>
          <w:szCs w:val="24"/>
        </w:rPr>
        <w:t>la punctele de lucru exterioare</w:t>
      </w:r>
      <w:r w:rsidR="00F66B8B" w:rsidRPr="005D746A">
        <w:rPr>
          <w:rFonts w:ascii="Arial" w:hAnsi="Arial" w:cs="Arial"/>
          <w:b/>
          <w:color w:val="000000"/>
          <w:sz w:val="24"/>
          <w:szCs w:val="24"/>
        </w:rPr>
        <w:t>;</w:t>
      </w:r>
    </w:p>
    <w:p w:rsidR="00F66B8B" w:rsidRPr="005D746A" w:rsidRDefault="00C33D8A"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m</w:t>
      </w:r>
      <w:r w:rsidR="00343C89" w:rsidRPr="005D746A">
        <w:rPr>
          <w:rFonts w:ascii="Arial" w:hAnsi="Arial" w:cs="Arial"/>
          <w:b/>
          <w:color w:val="000000"/>
          <w:sz w:val="24"/>
          <w:szCs w:val="24"/>
        </w:rPr>
        <w:t xml:space="preserve">) </w:t>
      </w:r>
      <w:r w:rsidR="00F66B8B" w:rsidRPr="005D746A">
        <w:rPr>
          <w:rFonts w:ascii="Arial" w:hAnsi="Arial" w:cs="Arial"/>
          <w:b/>
          <w:color w:val="000000"/>
          <w:sz w:val="24"/>
          <w:szCs w:val="24"/>
        </w:rPr>
        <w:t xml:space="preserve">planifică percheziţiile generale şi urmăreşte modul de realizare a acestora, </w:t>
      </w:r>
      <w:r w:rsidRPr="005D746A">
        <w:rPr>
          <w:rFonts w:ascii="Arial" w:hAnsi="Arial" w:cs="Arial"/>
          <w:b/>
          <w:color w:val="000000"/>
          <w:sz w:val="24"/>
          <w:szCs w:val="24"/>
        </w:rPr>
        <w:t>la secț</w:t>
      </w:r>
      <w:r w:rsidR="00DE54EB" w:rsidRPr="005D746A">
        <w:rPr>
          <w:rFonts w:ascii="Arial" w:hAnsi="Arial" w:cs="Arial"/>
          <w:b/>
          <w:color w:val="000000"/>
          <w:sz w:val="24"/>
          <w:szCs w:val="24"/>
        </w:rPr>
        <w:t>i</w:t>
      </w:r>
      <w:r w:rsidRPr="005D746A">
        <w:rPr>
          <w:rFonts w:ascii="Arial" w:hAnsi="Arial" w:cs="Arial"/>
          <w:b/>
          <w:color w:val="000000"/>
          <w:sz w:val="24"/>
          <w:szCs w:val="24"/>
        </w:rPr>
        <w:t xml:space="preserve">a </w:t>
      </w:r>
      <w:r w:rsidR="00F66B8B" w:rsidRPr="005D746A">
        <w:rPr>
          <w:rFonts w:ascii="Arial" w:hAnsi="Arial" w:cs="Arial"/>
          <w:b/>
          <w:color w:val="000000"/>
          <w:sz w:val="24"/>
          <w:szCs w:val="24"/>
        </w:rPr>
        <w:t>exterioar</w:t>
      </w:r>
      <w:r w:rsidRPr="005D746A">
        <w:rPr>
          <w:rFonts w:ascii="Arial" w:hAnsi="Arial" w:cs="Arial"/>
          <w:b/>
          <w:color w:val="000000"/>
          <w:sz w:val="24"/>
          <w:szCs w:val="24"/>
        </w:rPr>
        <w:t>ă</w:t>
      </w:r>
      <w:r w:rsidR="00F66B8B" w:rsidRPr="005D746A">
        <w:rPr>
          <w:rFonts w:ascii="Arial" w:hAnsi="Arial" w:cs="Arial"/>
          <w:b/>
          <w:color w:val="000000"/>
          <w:sz w:val="24"/>
          <w:szCs w:val="24"/>
        </w:rPr>
        <w:t>;</w:t>
      </w:r>
    </w:p>
    <w:p w:rsidR="00F66B8B" w:rsidRPr="005D746A" w:rsidRDefault="00C33D8A"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n</w:t>
      </w:r>
      <w:r w:rsidR="00F66B8B" w:rsidRPr="005D746A">
        <w:rPr>
          <w:rFonts w:ascii="Arial" w:hAnsi="Arial" w:cs="Arial"/>
          <w:b/>
          <w:color w:val="000000"/>
          <w:sz w:val="24"/>
          <w:szCs w:val="24"/>
        </w:rPr>
        <w:t>)</w:t>
      </w:r>
      <w:r w:rsidRPr="005D746A">
        <w:rPr>
          <w:rFonts w:ascii="Arial" w:hAnsi="Arial" w:cs="Arial"/>
          <w:b/>
          <w:color w:val="000000"/>
          <w:sz w:val="24"/>
          <w:szCs w:val="24"/>
        </w:rPr>
        <w:t xml:space="preserve"> </w:t>
      </w:r>
      <w:r w:rsidR="00F66B8B" w:rsidRPr="005D746A">
        <w:rPr>
          <w:rFonts w:ascii="Arial" w:hAnsi="Arial" w:cs="Arial"/>
          <w:b/>
          <w:color w:val="000000"/>
          <w:sz w:val="24"/>
          <w:szCs w:val="24"/>
        </w:rPr>
        <w:t xml:space="preserve">face propuneri de reducere a gradului de vulnerabilitate pentru secţia exterioară, participă la întocmirea documentelor privind prevenirea evenimentelor negative </w:t>
      </w:r>
      <w:r w:rsidRPr="005D746A">
        <w:rPr>
          <w:rFonts w:ascii="Arial" w:hAnsi="Arial" w:cs="Arial"/>
          <w:b/>
          <w:color w:val="000000"/>
          <w:sz w:val="24"/>
          <w:szCs w:val="24"/>
        </w:rPr>
        <w:t>în locurile ș</w:t>
      </w:r>
      <w:r w:rsidR="00F66B8B" w:rsidRPr="005D746A">
        <w:rPr>
          <w:rFonts w:ascii="Arial" w:hAnsi="Arial" w:cs="Arial"/>
          <w:b/>
          <w:color w:val="000000"/>
          <w:sz w:val="24"/>
          <w:szCs w:val="24"/>
        </w:rPr>
        <w:t>i momentele vulnerabile şi ia măsuri pentru remedierea deficiențelor constatate</w:t>
      </w:r>
      <w:r w:rsidRPr="005D746A">
        <w:rPr>
          <w:rFonts w:ascii="Arial" w:hAnsi="Arial" w:cs="Arial"/>
          <w:b/>
          <w:color w:val="000000"/>
          <w:sz w:val="24"/>
          <w:szCs w:val="24"/>
        </w:rPr>
        <w:t>,</w:t>
      </w:r>
      <w:r w:rsidR="00F66B8B" w:rsidRPr="005D746A">
        <w:rPr>
          <w:rFonts w:ascii="Arial" w:hAnsi="Arial" w:cs="Arial"/>
          <w:b/>
          <w:color w:val="000000"/>
          <w:sz w:val="24"/>
          <w:szCs w:val="24"/>
        </w:rPr>
        <w:t xml:space="preserve"> urmărind soluționarea acestora.</w:t>
      </w:r>
    </w:p>
    <w:p w:rsidR="00DE54EB" w:rsidRPr="005D746A" w:rsidRDefault="00C33D8A" w:rsidP="00B67415">
      <w:pPr>
        <w:spacing w:after="0" w:line="240" w:lineRule="auto"/>
        <w:ind w:firstLine="851"/>
        <w:jc w:val="both"/>
        <w:rPr>
          <w:rFonts w:ascii="Arial" w:hAnsi="Arial" w:cs="Arial"/>
          <w:b/>
          <w:sz w:val="24"/>
          <w:szCs w:val="24"/>
        </w:rPr>
      </w:pPr>
      <w:r w:rsidRPr="005D746A">
        <w:rPr>
          <w:rFonts w:ascii="Arial" w:hAnsi="Arial" w:cs="Arial"/>
          <w:b/>
          <w:sz w:val="24"/>
          <w:szCs w:val="24"/>
        </w:rPr>
        <w:t>o</w:t>
      </w:r>
      <w:r w:rsidR="00F66B8B" w:rsidRPr="005D746A">
        <w:rPr>
          <w:rFonts w:ascii="Arial" w:hAnsi="Arial" w:cs="Arial"/>
          <w:b/>
          <w:sz w:val="24"/>
          <w:szCs w:val="24"/>
        </w:rPr>
        <w:t>)</w:t>
      </w:r>
      <w:r w:rsidRPr="005D746A">
        <w:rPr>
          <w:rFonts w:ascii="Arial" w:hAnsi="Arial" w:cs="Arial"/>
          <w:b/>
          <w:sz w:val="24"/>
          <w:szCs w:val="24"/>
        </w:rPr>
        <w:t xml:space="preserve"> participă periodic</w:t>
      </w:r>
      <w:r w:rsidR="00F66B8B" w:rsidRPr="005D746A">
        <w:rPr>
          <w:rFonts w:ascii="Arial" w:hAnsi="Arial" w:cs="Arial"/>
          <w:b/>
          <w:sz w:val="24"/>
          <w:szCs w:val="24"/>
        </w:rPr>
        <w:t xml:space="preserve"> la predarea - primirea serviciului între agenţii supraveghetori, din cadrul secției exterioare, ocazie cu care îi informează despre principalele activităţi din ziua respectivă, dispoziţii transmise de conducerea unităţii şi îi instruieşte cu privire la situaţia operativă</w:t>
      </w:r>
      <w:r w:rsidR="00DE54EB" w:rsidRPr="005D746A">
        <w:rPr>
          <w:rFonts w:ascii="Arial" w:hAnsi="Arial" w:cs="Arial"/>
          <w:b/>
          <w:sz w:val="24"/>
          <w:szCs w:val="24"/>
        </w:rPr>
        <w:t>;</w:t>
      </w:r>
    </w:p>
    <w:p w:rsidR="00F66B8B" w:rsidRPr="005D746A" w:rsidRDefault="00DE54EB" w:rsidP="00B67415">
      <w:pPr>
        <w:spacing w:after="0" w:line="240" w:lineRule="auto"/>
        <w:ind w:firstLine="851"/>
        <w:jc w:val="both"/>
        <w:rPr>
          <w:rFonts w:ascii="Arial" w:hAnsi="Arial" w:cs="Arial"/>
          <w:b/>
          <w:sz w:val="24"/>
          <w:szCs w:val="24"/>
        </w:rPr>
      </w:pPr>
      <w:r w:rsidRPr="005D746A">
        <w:rPr>
          <w:rFonts w:ascii="Arial" w:hAnsi="Arial" w:cs="Arial"/>
          <w:b/>
          <w:sz w:val="24"/>
          <w:szCs w:val="24"/>
        </w:rPr>
        <w:t xml:space="preserve">p)participă </w:t>
      </w:r>
      <w:r w:rsidR="00F66B8B" w:rsidRPr="005D746A">
        <w:rPr>
          <w:rFonts w:ascii="Arial" w:hAnsi="Arial" w:cs="Arial"/>
          <w:b/>
          <w:sz w:val="24"/>
          <w:szCs w:val="24"/>
        </w:rPr>
        <w:t>la activitatea de apel şi avizează registrele de procesele verbale si predare primire serviciu de la</w:t>
      </w:r>
      <w:r w:rsidRPr="005D746A">
        <w:rPr>
          <w:rFonts w:ascii="Arial" w:hAnsi="Arial" w:cs="Arial"/>
          <w:b/>
          <w:sz w:val="24"/>
          <w:szCs w:val="24"/>
        </w:rPr>
        <w:t xml:space="preserve"> nivelul secțiilor de deținere</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r</w:t>
      </w:r>
      <w:r w:rsidR="00D90A6A" w:rsidRPr="005D746A">
        <w:rPr>
          <w:rFonts w:ascii="Arial" w:hAnsi="Arial" w:cs="Arial"/>
          <w:b/>
          <w:color w:val="000000"/>
          <w:sz w:val="24"/>
          <w:szCs w:val="24"/>
        </w:rPr>
        <w:t xml:space="preserve">) </w:t>
      </w:r>
      <w:r w:rsidR="00F66B8B" w:rsidRPr="005D746A">
        <w:rPr>
          <w:rFonts w:ascii="Arial" w:hAnsi="Arial" w:cs="Arial"/>
          <w:b/>
          <w:color w:val="000000"/>
          <w:sz w:val="24"/>
          <w:szCs w:val="24"/>
        </w:rPr>
        <w:t>discută zilnic cu persoanele private de libertate din cadrul secţiei, luând măsuri de rezolvare a problemelor acestora, cu respectarea reglementărilor legale;</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s</w:t>
      </w:r>
      <w:r w:rsidR="00D90A6A" w:rsidRPr="005D746A">
        <w:rPr>
          <w:rFonts w:ascii="Arial" w:hAnsi="Arial" w:cs="Arial"/>
          <w:b/>
          <w:color w:val="000000"/>
          <w:sz w:val="24"/>
          <w:szCs w:val="24"/>
        </w:rPr>
        <w:t xml:space="preserve">) </w:t>
      </w:r>
      <w:r w:rsidR="00F66B8B" w:rsidRPr="005D746A">
        <w:rPr>
          <w:rFonts w:ascii="Arial" w:hAnsi="Arial" w:cs="Arial"/>
          <w:b/>
          <w:color w:val="000000"/>
          <w:sz w:val="24"/>
          <w:szCs w:val="24"/>
        </w:rPr>
        <w:t>repartizează persoanele private de liber</w:t>
      </w:r>
      <w:r w:rsidRPr="005D746A">
        <w:rPr>
          <w:rFonts w:ascii="Arial" w:hAnsi="Arial" w:cs="Arial"/>
          <w:b/>
          <w:color w:val="000000"/>
          <w:sz w:val="24"/>
          <w:szCs w:val="24"/>
        </w:rPr>
        <w:t>t</w:t>
      </w:r>
      <w:r w:rsidR="00F66B8B" w:rsidRPr="005D746A">
        <w:rPr>
          <w:rFonts w:ascii="Arial" w:hAnsi="Arial" w:cs="Arial"/>
          <w:b/>
          <w:color w:val="000000"/>
          <w:sz w:val="24"/>
          <w:szCs w:val="24"/>
        </w:rPr>
        <w:t xml:space="preserve">ate în camerele de deținere şi dispune mutările acestora în cadrul secției, cu respectarea criteriilor de separațiune, operându-le </w:t>
      </w:r>
      <w:r w:rsidRPr="005D746A">
        <w:rPr>
          <w:rFonts w:ascii="Arial" w:hAnsi="Arial" w:cs="Arial"/>
          <w:b/>
          <w:color w:val="000000"/>
          <w:sz w:val="24"/>
          <w:szCs w:val="24"/>
        </w:rPr>
        <w:t>în aplicațiile informatice</w:t>
      </w:r>
      <w:r w:rsidR="00F66B8B" w:rsidRPr="005D746A">
        <w:rPr>
          <w:rFonts w:ascii="Arial" w:hAnsi="Arial" w:cs="Arial"/>
          <w:b/>
          <w:color w:val="000000"/>
          <w:sz w:val="24"/>
          <w:szCs w:val="24"/>
        </w:rPr>
        <w:t>;</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ș</w:t>
      </w:r>
      <w:r w:rsidR="00D90A6A" w:rsidRPr="005D746A">
        <w:rPr>
          <w:rFonts w:ascii="Arial" w:hAnsi="Arial" w:cs="Arial"/>
          <w:b/>
          <w:color w:val="000000"/>
          <w:sz w:val="24"/>
          <w:szCs w:val="24"/>
        </w:rPr>
        <w:t>)</w:t>
      </w:r>
      <w:r w:rsidR="00F66B8B" w:rsidRPr="005D746A">
        <w:rPr>
          <w:rFonts w:ascii="Arial" w:hAnsi="Arial" w:cs="Arial"/>
          <w:b/>
          <w:color w:val="000000"/>
          <w:sz w:val="24"/>
          <w:szCs w:val="24"/>
        </w:rPr>
        <w:t xml:space="preserve"> procedează conform prevederilor legale în ceea ce priveşte recompensele acordate şi sancțiunile aplicate persoanelor private de libertate;</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t</w:t>
      </w:r>
      <w:r w:rsidR="00D90A6A" w:rsidRPr="005D746A">
        <w:rPr>
          <w:rFonts w:ascii="Arial" w:hAnsi="Arial" w:cs="Arial"/>
          <w:b/>
          <w:color w:val="000000"/>
          <w:sz w:val="24"/>
          <w:szCs w:val="24"/>
        </w:rPr>
        <w:t>)</w:t>
      </w:r>
      <w:r w:rsidR="00F66B8B" w:rsidRPr="005D746A">
        <w:rPr>
          <w:rFonts w:ascii="Arial" w:hAnsi="Arial" w:cs="Arial"/>
          <w:b/>
          <w:color w:val="000000"/>
          <w:sz w:val="24"/>
          <w:szCs w:val="24"/>
        </w:rPr>
        <w:t xml:space="preserve"> informează în scris, de îndată, directorul adjunct pentru siguranța deținerii şi regim penitenciar în situația în care persoanelor private de libertate repartizate la activități lucrative din cadrul secției de care răspunde le-au fost întocmite rapoarte de incident;</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ț</w:t>
      </w:r>
      <w:r w:rsidR="00F66B8B" w:rsidRPr="005D746A">
        <w:rPr>
          <w:rFonts w:ascii="Arial" w:hAnsi="Arial" w:cs="Arial"/>
          <w:b/>
          <w:color w:val="000000"/>
          <w:sz w:val="24"/>
          <w:szCs w:val="24"/>
        </w:rPr>
        <w:t xml:space="preserve">) efectuează activitățile determinate </w:t>
      </w:r>
      <w:r w:rsidR="00D90A6A" w:rsidRPr="005D746A">
        <w:rPr>
          <w:rFonts w:ascii="Arial" w:hAnsi="Arial" w:cs="Arial"/>
          <w:b/>
          <w:color w:val="000000"/>
          <w:sz w:val="24"/>
          <w:szCs w:val="24"/>
        </w:rPr>
        <w:t>de procedura refuzului de hrană</w:t>
      </w:r>
      <w:r w:rsidR="00F66B8B" w:rsidRPr="005D746A">
        <w:rPr>
          <w:rFonts w:ascii="Arial" w:hAnsi="Arial" w:cs="Arial"/>
          <w:b/>
          <w:color w:val="000000"/>
          <w:sz w:val="24"/>
          <w:szCs w:val="24"/>
        </w:rPr>
        <w:t>;</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u</w:t>
      </w:r>
      <w:r w:rsidR="00D90A6A" w:rsidRPr="005D746A">
        <w:rPr>
          <w:rFonts w:ascii="Arial" w:hAnsi="Arial" w:cs="Arial"/>
          <w:b/>
          <w:color w:val="000000"/>
          <w:sz w:val="24"/>
          <w:szCs w:val="24"/>
        </w:rPr>
        <w:t xml:space="preserve">) </w:t>
      </w:r>
      <w:r w:rsidR="00F66B8B" w:rsidRPr="005D746A">
        <w:rPr>
          <w:rFonts w:ascii="Arial" w:hAnsi="Arial" w:cs="Arial"/>
          <w:b/>
          <w:color w:val="000000"/>
          <w:sz w:val="24"/>
          <w:szCs w:val="24"/>
        </w:rPr>
        <w:t>manifesta interes în cunoaşterea preocupărilor persoanelor private de libertate şi în funcţie de informaţiile deţinute ia măsuri de prevenire a evenimentelor negative în rândul persoanelor private de libertate, conform ariei de competenţă;</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v</w:t>
      </w:r>
      <w:r w:rsidR="00D90A6A" w:rsidRPr="005D746A">
        <w:rPr>
          <w:rFonts w:ascii="Arial" w:hAnsi="Arial" w:cs="Arial"/>
          <w:b/>
          <w:color w:val="000000"/>
          <w:sz w:val="24"/>
          <w:szCs w:val="24"/>
        </w:rPr>
        <w:t>)</w:t>
      </w:r>
      <w:r w:rsidR="00F66B8B" w:rsidRPr="005D746A">
        <w:rPr>
          <w:rFonts w:ascii="Arial" w:hAnsi="Arial" w:cs="Arial"/>
          <w:b/>
          <w:color w:val="000000"/>
          <w:sz w:val="24"/>
          <w:szCs w:val="24"/>
        </w:rPr>
        <w:t xml:space="preserve"> urmăreşte respectarea programului zilnic al persoanelor private de libertate;</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x</w:t>
      </w:r>
      <w:r w:rsidR="00D90A6A" w:rsidRPr="005D746A">
        <w:rPr>
          <w:rFonts w:ascii="Arial" w:hAnsi="Arial" w:cs="Arial"/>
          <w:b/>
          <w:color w:val="000000"/>
          <w:sz w:val="24"/>
          <w:szCs w:val="24"/>
        </w:rPr>
        <w:t>)</w:t>
      </w:r>
      <w:r w:rsidR="00F66B8B" w:rsidRPr="005D746A">
        <w:rPr>
          <w:rFonts w:ascii="Arial" w:hAnsi="Arial" w:cs="Arial"/>
          <w:b/>
          <w:color w:val="000000"/>
          <w:sz w:val="24"/>
          <w:szCs w:val="24"/>
        </w:rPr>
        <w:t xml:space="preserve"> permanent urmăreşte menţinerea unei stări administrativ-gospodăreşti corespunzătoare, luând măsuri prompte de remediere a neajunsurilor constatate;</w:t>
      </w:r>
    </w:p>
    <w:p w:rsidR="00F66B8B" w:rsidRPr="005D746A" w:rsidRDefault="00913AC6"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y</w:t>
      </w:r>
      <w:r w:rsidR="00F66B8B" w:rsidRPr="005D746A">
        <w:rPr>
          <w:rFonts w:ascii="Arial" w:hAnsi="Arial" w:cs="Arial"/>
          <w:b/>
          <w:color w:val="000000"/>
          <w:sz w:val="24"/>
          <w:szCs w:val="24"/>
        </w:rPr>
        <w:t xml:space="preserve">) răspunde de completarea cu exactitate a datelor înregistrate în aplicaţia PMSWeb referitoare la </w:t>
      </w:r>
      <w:r w:rsidR="00F66B8B" w:rsidRPr="005D746A">
        <w:rPr>
          <w:rFonts w:ascii="Arial" w:hAnsi="Arial" w:cs="Arial"/>
          <w:b/>
          <w:iCs/>
          <w:color w:val="000000"/>
          <w:sz w:val="24"/>
          <w:szCs w:val="24"/>
        </w:rPr>
        <w:t>Fişa individuală de cazare a persoanei private de libertate</w:t>
      </w:r>
      <w:r w:rsidR="00F66B8B" w:rsidRPr="005D746A">
        <w:rPr>
          <w:rFonts w:ascii="Arial" w:hAnsi="Arial" w:cs="Arial"/>
          <w:b/>
          <w:color w:val="000000"/>
          <w:sz w:val="24"/>
          <w:szCs w:val="24"/>
        </w:rPr>
        <w:t>, pentru perioadele de timp aferente cazării în secţia de deţinere care intră în responsabilitatea sa. În acest sens, în cazul introducerii datelor de către şeful de tură, în afara orelor de program, verifică exactitatea datelor introduse în aplicaţia informatică, în prima zi lucrătoare;</w:t>
      </w:r>
    </w:p>
    <w:p w:rsidR="00F66B8B" w:rsidRPr="005D746A" w:rsidRDefault="00913AC6" w:rsidP="00B67415">
      <w:pPr>
        <w:spacing w:after="0" w:line="240" w:lineRule="auto"/>
        <w:ind w:firstLine="851"/>
        <w:jc w:val="both"/>
        <w:rPr>
          <w:rFonts w:ascii="Arial" w:hAnsi="Arial" w:cs="Arial"/>
          <w:b/>
          <w:bCs/>
          <w:iCs/>
          <w:color w:val="000000"/>
          <w:sz w:val="24"/>
          <w:szCs w:val="24"/>
        </w:rPr>
      </w:pPr>
      <w:r w:rsidRPr="005D746A">
        <w:rPr>
          <w:rFonts w:ascii="Arial" w:hAnsi="Arial" w:cs="Arial"/>
          <w:b/>
          <w:color w:val="000000"/>
          <w:sz w:val="24"/>
          <w:szCs w:val="24"/>
        </w:rPr>
        <w:t>z</w:t>
      </w:r>
      <w:r w:rsidR="00D90A6A" w:rsidRPr="005D746A">
        <w:rPr>
          <w:rFonts w:ascii="Arial" w:hAnsi="Arial" w:cs="Arial"/>
          <w:b/>
          <w:color w:val="000000"/>
          <w:sz w:val="24"/>
          <w:szCs w:val="24"/>
        </w:rPr>
        <w:t>)</w:t>
      </w:r>
      <w:r w:rsidR="00F66B8B" w:rsidRPr="005D746A">
        <w:rPr>
          <w:rFonts w:ascii="Arial" w:hAnsi="Arial" w:cs="Arial"/>
          <w:b/>
          <w:color w:val="000000"/>
          <w:sz w:val="24"/>
          <w:szCs w:val="24"/>
        </w:rPr>
        <w:t xml:space="preserve"> </w:t>
      </w:r>
      <w:r w:rsidR="00F66B8B" w:rsidRPr="005D746A">
        <w:rPr>
          <w:rFonts w:ascii="Arial" w:hAnsi="Arial" w:cs="Arial"/>
          <w:b/>
          <w:bCs/>
          <w:iCs/>
          <w:color w:val="000000"/>
          <w:sz w:val="24"/>
          <w:szCs w:val="24"/>
        </w:rPr>
        <w:t>conduce, îndrumă şi controlează activităţile privind asigurarea supravegherii, însoţirii și acordării drepturilor persoanelor private de libertate, în conformitate cu prevederile actelor normative în vigoare;</w:t>
      </w:r>
    </w:p>
    <w:p w:rsidR="00F66B8B" w:rsidRPr="005D746A" w:rsidRDefault="00913AC6" w:rsidP="00B67415">
      <w:pPr>
        <w:spacing w:after="0" w:line="240" w:lineRule="auto"/>
        <w:ind w:firstLine="851"/>
        <w:jc w:val="both"/>
        <w:rPr>
          <w:rFonts w:ascii="Arial" w:hAnsi="Arial" w:cs="Arial"/>
          <w:b/>
          <w:bCs/>
          <w:iCs/>
          <w:color w:val="000000"/>
          <w:sz w:val="24"/>
          <w:szCs w:val="24"/>
        </w:rPr>
      </w:pPr>
      <w:r w:rsidRPr="005D746A">
        <w:rPr>
          <w:rFonts w:ascii="Arial" w:hAnsi="Arial" w:cs="Arial"/>
          <w:b/>
          <w:bCs/>
          <w:iCs/>
          <w:color w:val="000000"/>
          <w:sz w:val="24"/>
          <w:szCs w:val="24"/>
        </w:rPr>
        <w:lastRenderedPageBreak/>
        <w:t>aa</w:t>
      </w:r>
      <w:r w:rsidR="0062426B" w:rsidRPr="005D746A">
        <w:rPr>
          <w:rFonts w:ascii="Arial" w:hAnsi="Arial" w:cs="Arial"/>
          <w:b/>
          <w:bCs/>
          <w:iCs/>
          <w:color w:val="000000"/>
          <w:sz w:val="24"/>
          <w:szCs w:val="24"/>
        </w:rPr>
        <w:t>)</w:t>
      </w:r>
      <w:r w:rsidRPr="005D746A">
        <w:rPr>
          <w:rFonts w:ascii="Arial" w:hAnsi="Arial" w:cs="Arial"/>
          <w:b/>
          <w:bCs/>
          <w:iCs/>
          <w:color w:val="000000"/>
          <w:sz w:val="24"/>
          <w:szCs w:val="24"/>
        </w:rPr>
        <w:t xml:space="preserve"> î</w:t>
      </w:r>
      <w:r w:rsidR="00F66B8B" w:rsidRPr="005D746A">
        <w:rPr>
          <w:rFonts w:ascii="Arial" w:hAnsi="Arial" w:cs="Arial"/>
          <w:b/>
          <w:bCs/>
          <w:iCs/>
          <w:color w:val="000000"/>
          <w:sz w:val="24"/>
          <w:szCs w:val="24"/>
        </w:rPr>
        <w:t>ntocmește documentele şi materialele de analiză și sinteză cu privire la activitatea desfășurată în cadrul secției exterioare;</w:t>
      </w:r>
    </w:p>
    <w:p w:rsidR="00F66B8B" w:rsidRPr="005D746A" w:rsidRDefault="00913AC6" w:rsidP="00B67415">
      <w:pPr>
        <w:spacing w:after="0" w:line="240" w:lineRule="auto"/>
        <w:ind w:firstLine="851"/>
        <w:jc w:val="both"/>
        <w:rPr>
          <w:rFonts w:ascii="Arial" w:hAnsi="Arial" w:cs="Arial"/>
          <w:b/>
          <w:bCs/>
          <w:iCs/>
          <w:color w:val="000000"/>
          <w:sz w:val="24"/>
          <w:szCs w:val="24"/>
        </w:rPr>
      </w:pPr>
      <w:r w:rsidRPr="005D746A">
        <w:rPr>
          <w:rFonts w:ascii="Arial" w:hAnsi="Arial" w:cs="Arial"/>
          <w:b/>
          <w:bCs/>
          <w:iCs/>
          <w:color w:val="000000"/>
          <w:sz w:val="24"/>
          <w:szCs w:val="24"/>
        </w:rPr>
        <w:t>bb</w:t>
      </w:r>
      <w:r w:rsidR="0062426B" w:rsidRPr="005D746A">
        <w:rPr>
          <w:rFonts w:ascii="Arial" w:hAnsi="Arial" w:cs="Arial"/>
          <w:b/>
          <w:bCs/>
          <w:iCs/>
          <w:color w:val="000000"/>
          <w:sz w:val="24"/>
          <w:szCs w:val="24"/>
        </w:rPr>
        <w:t>)</w:t>
      </w:r>
      <w:r w:rsidR="00F66B8B" w:rsidRPr="005D746A">
        <w:rPr>
          <w:rFonts w:ascii="Arial" w:hAnsi="Arial" w:cs="Arial"/>
          <w:b/>
          <w:bCs/>
          <w:iCs/>
          <w:color w:val="000000"/>
          <w:sz w:val="24"/>
          <w:szCs w:val="24"/>
        </w:rPr>
        <w:t xml:space="preserve"> urmăreşte respectarea aplicării regimurilor stabilite de comisia de individualizare a regimului de executare a pedepselor privative de libertate;</w:t>
      </w:r>
    </w:p>
    <w:p w:rsidR="00F66B8B" w:rsidRPr="005D746A" w:rsidRDefault="00913AC6" w:rsidP="00B67415">
      <w:pPr>
        <w:spacing w:after="0" w:line="240" w:lineRule="auto"/>
        <w:ind w:firstLine="851"/>
        <w:jc w:val="both"/>
        <w:rPr>
          <w:rFonts w:ascii="Arial" w:hAnsi="Arial" w:cs="Arial"/>
          <w:b/>
          <w:bCs/>
          <w:iCs/>
          <w:color w:val="000000"/>
          <w:sz w:val="24"/>
          <w:szCs w:val="24"/>
        </w:rPr>
      </w:pPr>
      <w:r w:rsidRPr="005D746A">
        <w:rPr>
          <w:rFonts w:ascii="Arial" w:hAnsi="Arial" w:cs="Arial"/>
          <w:b/>
          <w:bCs/>
          <w:iCs/>
          <w:color w:val="000000"/>
          <w:sz w:val="24"/>
          <w:szCs w:val="24"/>
        </w:rPr>
        <w:t>cc</w:t>
      </w:r>
      <w:r w:rsidR="0062426B" w:rsidRPr="005D746A">
        <w:rPr>
          <w:rFonts w:ascii="Arial" w:hAnsi="Arial" w:cs="Arial"/>
          <w:b/>
          <w:bCs/>
          <w:iCs/>
          <w:color w:val="000000"/>
          <w:sz w:val="24"/>
          <w:szCs w:val="24"/>
        </w:rPr>
        <w:t>)</w:t>
      </w:r>
      <w:r w:rsidR="00F66B8B" w:rsidRPr="005D746A">
        <w:rPr>
          <w:rFonts w:ascii="Arial" w:hAnsi="Arial" w:cs="Arial"/>
          <w:b/>
          <w:bCs/>
          <w:iCs/>
          <w:color w:val="000000"/>
          <w:sz w:val="24"/>
          <w:szCs w:val="24"/>
        </w:rPr>
        <w:t xml:space="preserve"> </w:t>
      </w:r>
      <w:r w:rsidR="0062426B" w:rsidRPr="005D746A">
        <w:rPr>
          <w:rFonts w:ascii="Arial" w:hAnsi="Arial" w:cs="Arial"/>
          <w:b/>
          <w:bCs/>
          <w:iCs/>
          <w:color w:val="000000"/>
          <w:sz w:val="24"/>
          <w:szCs w:val="24"/>
        </w:rPr>
        <w:t>avizează sau soluționează, după caz</w:t>
      </w:r>
      <w:r w:rsidR="0026535C" w:rsidRPr="005D746A">
        <w:rPr>
          <w:rFonts w:ascii="Arial" w:hAnsi="Arial" w:cs="Arial"/>
          <w:b/>
          <w:bCs/>
          <w:iCs/>
          <w:color w:val="000000"/>
          <w:sz w:val="24"/>
          <w:szCs w:val="24"/>
        </w:rPr>
        <w:t>,</w:t>
      </w:r>
      <w:r w:rsidR="0062426B" w:rsidRPr="005D746A">
        <w:rPr>
          <w:rFonts w:ascii="Arial" w:hAnsi="Arial" w:cs="Arial"/>
          <w:b/>
          <w:bCs/>
          <w:iCs/>
          <w:color w:val="000000"/>
          <w:sz w:val="24"/>
          <w:szCs w:val="24"/>
        </w:rPr>
        <w:t xml:space="preserve"> cererile</w:t>
      </w:r>
      <w:r w:rsidR="00F66B8B" w:rsidRPr="005D746A">
        <w:rPr>
          <w:rFonts w:ascii="Arial" w:hAnsi="Arial" w:cs="Arial"/>
          <w:b/>
          <w:bCs/>
          <w:iCs/>
          <w:color w:val="000000"/>
          <w:sz w:val="24"/>
          <w:szCs w:val="24"/>
        </w:rPr>
        <w:t xml:space="preserve"> înaintate de persoane private de libertate;</w:t>
      </w:r>
    </w:p>
    <w:p w:rsidR="00F66B8B" w:rsidRPr="005D746A" w:rsidRDefault="0026535C" w:rsidP="00B67415">
      <w:pPr>
        <w:spacing w:after="0" w:line="240" w:lineRule="auto"/>
        <w:ind w:firstLine="851"/>
        <w:jc w:val="both"/>
        <w:rPr>
          <w:rFonts w:ascii="Arial" w:hAnsi="Arial" w:cs="Arial"/>
          <w:b/>
          <w:color w:val="000000"/>
          <w:sz w:val="24"/>
          <w:szCs w:val="24"/>
        </w:rPr>
      </w:pPr>
      <w:r w:rsidRPr="005D746A">
        <w:rPr>
          <w:rFonts w:ascii="Arial" w:hAnsi="Arial" w:cs="Arial"/>
          <w:b/>
          <w:bCs/>
          <w:iCs/>
          <w:color w:val="000000"/>
          <w:sz w:val="24"/>
          <w:szCs w:val="24"/>
        </w:rPr>
        <w:t>dd</w:t>
      </w:r>
      <w:r w:rsidR="0062426B" w:rsidRPr="005D746A">
        <w:rPr>
          <w:rFonts w:ascii="Arial" w:hAnsi="Arial" w:cs="Arial"/>
          <w:b/>
          <w:bCs/>
          <w:iCs/>
          <w:color w:val="000000"/>
          <w:sz w:val="24"/>
          <w:szCs w:val="24"/>
        </w:rPr>
        <w:t>)</w:t>
      </w:r>
      <w:r w:rsidR="00F66B8B" w:rsidRPr="005D746A">
        <w:rPr>
          <w:rFonts w:ascii="Arial" w:hAnsi="Arial" w:cs="Arial"/>
          <w:b/>
          <w:bCs/>
          <w:iCs/>
          <w:color w:val="000000"/>
          <w:sz w:val="24"/>
          <w:szCs w:val="24"/>
        </w:rPr>
        <w:t xml:space="preserve"> </w:t>
      </w:r>
      <w:r w:rsidR="00F66B8B" w:rsidRPr="005D746A">
        <w:rPr>
          <w:rFonts w:ascii="Arial" w:hAnsi="Arial" w:cs="Arial"/>
          <w:b/>
          <w:color w:val="000000"/>
          <w:sz w:val="24"/>
          <w:szCs w:val="24"/>
        </w:rPr>
        <w:t>întocmește programul zilnic al persoanelor private de libertate din secția exterioară și îl transmite spre avizare;</w:t>
      </w:r>
    </w:p>
    <w:p w:rsidR="00F66B8B" w:rsidRPr="005D746A" w:rsidRDefault="0026535C" w:rsidP="00B67415">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ee</w:t>
      </w:r>
      <w:r w:rsidR="0062426B" w:rsidRPr="005D746A">
        <w:rPr>
          <w:rFonts w:ascii="Arial" w:hAnsi="Arial" w:cs="Arial"/>
          <w:b/>
          <w:color w:val="000000"/>
          <w:sz w:val="24"/>
          <w:szCs w:val="24"/>
        </w:rPr>
        <w:t>)</w:t>
      </w:r>
      <w:r w:rsidR="00F66B8B" w:rsidRPr="005D746A">
        <w:rPr>
          <w:rFonts w:ascii="Arial" w:hAnsi="Arial" w:cs="Arial"/>
          <w:b/>
          <w:color w:val="000000"/>
          <w:sz w:val="24"/>
          <w:szCs w:val="24"/>
        </w:rPr>
        <w:t xml:space="preserve"> poate îndeplini rolul ofițerului responsabil de zonă, în baza unei decizii a directorului locului de deținere;</w:t>
      </w:r>
    </w:p>
    <w:p w:rsidR="00F66B8B" w:rsidRPr="005D746A" w:rsidRDefault="0026535C" w:rsidP="00B67415">
      <w:pPr>
        <w:spacing w:after="0" w:line="240" w:lineRule="auto"/>
        <w:ind w:firstLine="851"/>
        <w:jc w:val="both"/>
        <w:rPr>
          <w:rFonts w:ascii="Arial" w:hAnsi="Arial" w:cs="Arial"/>
          <w:b/>
          <w:sz w:val="24"/>
          <w:szCs w:val="24"/>
        </w:rPr>
      </w:pPr>
      <w:r w:rsidRPr="005D746A">
        <w:rPr>
          <w:rFonts w:ascii="Arial" w:hAnsi="Arial" w:cs="Arial"/>
          <w:b/>
          <w:color w:val="000000"/>
          <w:sz w:val="24"/>
          <w:szCs w:val="24"/>
        </w:rPr>
        <w:t>ff</w:t>
      </w:r>
      <w:r w:rsidR="0062426B" w:rsidRPr="005D746A">
        <w:rPr>
          <w:rFonts w:ascii="Arial" w:hAnsi="Arial" w:cs="Arial"/>
          <w:b/>
          <w:color w:val="000000"/>
          <w:sz w:val="24"/>
          <w:szCs w:val="24"/>
        </w:rPr>
        <w:t xml:space="preserve">) </w:t>
      </w:r>
      <w:r w:rsidR="00F66B8B" w:rsidRPr="005D746A">
        <w:rPr>
          <w:rFonts w:ascii="Arial" w:hAnsi="Arial" w:cs="Arial"/>
          <w:b/>
          <w:color w:val="000000"/>
          <w:sz w:val="24"/>
          <w:szCs w:val="24"/>
        </w:rPr>
        <w:t xml:space="preserve">verifică zilnic efectivul de deținuți pentru care se asigură respectarea garanțiilor oferite de statul român și hotărârilor instanțelor de judecată raportat la capacitatea de cazare în vederea monitorizării acestora și colaborează cu șeful serviciului regim penitenciar din unitate în vederea monitorizării situației persoanelor private de libertate pentru care au fost acordate garanții privind </w:t>
      </w:r>
      <w:r w:rsidR="00F66B8B" w:rsidRPr="005D746A">
        <w:rPr>
          <w:rFonts w:ascii="Arial" w:hAnsi="Arial" w:cs="Arial"/>
          <w:b/>
          <w:sz w:val="24"/>
          <w:szCs w:val="24"/>
        </w:rPr>
        <w:t>condițiile de detenție asigurate de către statul român;</w:t>
      </w:r>
    </w:p>
    <w:p w:rsidR="00A22836" w:rsidRPr="005D746A" w:rsidRDefault="004F1C4C" w:rsidP="00B67415">
      <w:pPr>
        <w:spacing w:after="0" w:line="240" w:lineRule="auto"/>
        <w:ind w:firstLine="851"/>
        <w:jc w:val="both"/>
        <w:rPr>
          <w:rFonts w:ascii="Arial" w:hAnsi="Arial" w:cs="Arial"/>
          <w:b/>
          <w:sz w:val="24"/>
          <w:szCs w:val="24"/>
        </w:rPr>
      </w:pPr>
      <w:r w:rsidRPr="005D746A">
        <w:rPr>
          <w:rFonts w:ascii="Arial" w:hAnsi="Arial" w:cs="Arial"/>
          <w:b/>
          <w:sz w:val="24"/>
          <w:szCs w:val="24"/>
        </w:rPr>
        <w:t xml:space="preserve">(4) </w:t>
      </w:r>
      <w:r w:rsidR="006C53DD" w:rsidRPr="005D746A">
        <w:rPr>
          <w:rFonts w:ascii="Arial" w:hAnsi="Arial" w:cs="Arial"/>
          <w:b/>
          <w:sz w:val="24"/>
          <w:szCs w:val="24"/>
        </w:rPr>
        <w:t>În cazul secțiilor de deținere exterioare care au prevăzute funcția de ofițer instructor siguranță și regim</w:t>
      </w:r>
      <w:r w:rsidR="009C3188">
        <w:rPr>
          <w:rFonts w:ascii="Arial" w:hAnsi="Arial" w:cs="Arial"/>
          <w:b/>
          <w:sz w:val="24"/>
          <w:szCs w:val="24"/>
        </w:rPr>
        <w:t>,</w:t>
      </w:r>
      <w:r w:rsidR="006C53DD" w:rsidRPr="005D746A">
        <w:rPr>
          <w:rFonts w:ascii="Arial" w:hAnsi="Arial" w:cs="Arial"/>
          <w:b/>
          <w:sz w:val="24"/>
          <w:szCs w:val="24"/>
        </w:rPr>
        <w:t xml:space="preserve"> atribuțiile prevăzute la alin.</w:t>
      </w:r>
      <w:r w:rsidR="009C3188">
        <w:rPr>
          <w:rFonts w:ascii="Arial" w:hAnsi="Arial" w:cs="Arial"/>
          <w:b/>
          <w:sz w:val="24"/>
          <w:szCs w:val="24"/>
        </w:rPr>
        <w:t xml:space="preserve"> (</w:t>
      </w:r>
      <w:r w:rsidR="006C53DD" w:rsidRPr="005D746A">
        <w:rPr>
          <w:rFonts w:ascii="Arial" w:hAnsi="Arial" w:cs="Arial"/>
          <w:b/>
          <w:sz w:val="24"/>
          <w:szCs w:val="24"/>
        </w:rPr>
        <w:t>3</w:t>
      </w:r>
      <w:r w:rsidR="009C3188">
        <w:rPr>
          <w:rFonts w:ascii="Arial" w:hAnsi="Arial" w:cs="Arial"/>
          <w:b/>
          <w:sz w:val="24"/>
          <w:szCs w:val="24"/>
        </w:rPr>
        <w:t>)</w:t>
      </w:r>
      <w:r w:rsidR="006C53DD" w:rsidRPr="005D746A">
        <w:rPr>
          <w:rFonts w:ascii="Arial" w:hAnsi="Arial" w:cs="Arial"/>
          <w:b/>
          <w:sz w:val="24"/>
          <w:szCs w:val="24"/>
        </w:rPr>
        <w:t>, pot fi delegate acestuia cu aprobare directorului locului de deținere, cu excepția celor prevăzute de lit.</w:t>
      </w:r>
      <w:r w:rsidRPr="005D746A">
        <w:rPr>
          <w:rFonts w:ascii="Arial" w:hAnsi="Arial" w:cs="Arial"/>
          <w:b/>
          <w:sz w:val="24"/>
          <w:szCs w:val="24"/>
        </w:rPr>
        <w:t xml:space="preserve"> d),</w:t>
      </w:r>
      <w:r w:rsidR="006C53DD" w:rsidRPr="005D746A">
        <w:rPr>
          <w:rFonts w:ascii="Arial" w:hAnsi="Arial" w:cs="Arial"/>
          <w:b/>
          <w:sz w:val="24"/>
          <w:szCs w:val="24"/>
        </w:rPr>
        <w:t>e</w:t>
      </w:r>
      <w:r w:rsidRPr="005D746A">
        <w:rPr>
          <w:rFonts w:ascii="Arial" w:hAnsi="Arial" w:cs="Arial"/>
          <w:b/>
          <w:sz w:val="24"/>
          <w:szCs w:val="24"/>
        </w:rPr>
        <w:t>)</w:t>
      </w:r>
      <w:r w:rsidR="006C53DD" w:rsidRPr="005D746A">
        <w:rPr>
          <w:rFonts w:ascii="Arial" w:hAnsi="Arial" w:cs="Arial"/>
          <w:b/>
          <w:sz w:val="24"/>
          <w:szCs w:val="24"/>
        </w:rPr>
        <w:t>,</w:t>
      </w:r>
      <w:r w:rsidRPr="005D746A">
        <w:rPr>
          <w:rFonts w:ascii="Arial" w:hAnsi="Arial" w:cs="Arial"/>
          <w:b/>
          <w:sz w:val="24"/>
          <w:szCs w:val="24"/>
        </w:rPr>
        <w:t>f),l),</w:t>
      </w:r>
      <w:r w:rsidR="006C53DD" w:rsidRPr="005D746A">
        <w:rPr>
          <w:rFonts w:ascii="Arial" w:hAnsi="Arial" w:cs="Arial"/>
          <w:b/>
          <w:sz w:val="24"/>
          <w:szCs w:val="24"/>
        </w:rPr>
        <w:t>m</w:t>
      </w:r>
      <w:r w:rsidRPr="005D746A">
        <w:rPr>
          <w:rFonts w:ascii="Arial" w:hAnsi="Arial" w:cs="Arial"/>
          <w:b/>
          <w:sz w:val="24"/>
          <w:szCs w:val="24"/>
        </w:rPr>
        <w:t>)</w:t>
      </w:r>
      <w:r w:rsidR="006C53DD" w:rsidRPr="005D746A">
        <w:rPr>
          <w:rFonts w:ascii="Arial" w:hAnsi="Arial" w:cs="Arial"/>
          <w:b/>
          <w:sz w:val="24"/>
          <w:szCs w:val="24"/>
        </w:rPr>
        <w:t>,</w:t>
      </w:r>
      <w:r w:rsidRPr="005D746A">
        <w:rPr>
          <w:rFonts w:ascii="Arial" w:hAnsi="Arial" w:cs="Arial"/>
          <w:b/>
          <w:sz w:val="24"/>
          <w:szCs w:val="24"/>
        </w:rPr>
        <w:t>s),</w:t>
      </w:r>
      <w:r w:rsidR="006C53DD" w:rsidRPr="005D746A">
        <w:rPr>
          <w:rFonts w:ascii="Arial" w:hAnsi="Arial" w:cs="Arial"/>
          <w:b/>
          <w:sz w:val="24"/>
          <w:szCs w:val="24"/>
        </w:rPr>
        <w:t>ș</w:t>
      </w:r>
      <w:r w:rsidRPr="005D746A">
        <w:rPr>
          <w:rFonts w:ascii="Arial" w:hAnsi="Arial" w:cs="Arial"/>
          <w:b/>
          <w:sz w:val="24"/>
          <w:szCs w:val="24"/>
        </w:rPr>
        <w:t>),t),</w:t>
      </w:r>
      <w:r w:rsidR="006C53DD" w:rsidRPr="005D746A">
        <w:rPr>
          <w:rFonts w:ascii="Arial" w:hAnsi="Arial" w:cs="Arial"/>
          <w:b/>
          <w:sz w:val="24"/>
          <w:szCs w:val="24"/>
        </w:rPr>
        <w:t>ț</w:t>
      </w:r>
      <w:r w:rsidRPr="005D746A">
        <w:rPr>
          <w:rFonts w:ascii="Arial" w:hAnsi="Arial" w:cs="Arial"/>
          <w:b/>
          <w:sz w:val="24"/>
          <w:szCs w:val="24"/>
        </w:rPr>
        <w:t>)</w:t>
      </w:r>
      <w:r w:rsidR="006C53DD" w:rsidRPr="005D746A">
        <w:rPr>
          <w:rFonts w:ascii="Arial" w:hAnsi="Arial" w:cs="Arial"/>
          <w:b/>
          <w:sz w:val="24"/>
          <w:szCs w:val="24"/>
        </w:rPr>
        <w:t>,y</w:t>
      </w:r>
      <w:r w:rsidRPr="005D746A">
        <w:rPr>
          <w:rFonts w:ascii="Arial" w:hAnsi="Arial" w:cs="Arial"/>
          <w:b/>
          <w:sz w:val="24"/>
          <w:szCs w:val="24"/>
        </w:rPr>
        <w:t>)</w:t>
      </w:r>
      <w:r w:rsidR="006C53DD" w:rsidRPr="005D746A">
        <w:rPr>
          <w:rFonts w:ascii="Arial" w:hAnsi="Arial" w:cs="Arial"/>
          <w:b/>
          <w:sz w:val="24"/>
          <w:szCs w:val="24"/>
        </w:rPr>
        <w:t>,z</w:t>
      </w:r>
      <w:r w:rsidRPr="005D746A">
        <w:rPr>
          <w:rFonts w:ascii="Arial" w:hAnsi="Arial" w:cs="Arial"/>
          <w:b/>
          <w:sz w:val="24"/>
          <w:szCs w:val="24"/>
        </w:rPr>
        <w:t>)</w:t>
      </w:r>
      <w:r w:rsidR="006C53DD" w:rsidRPr="005D746A">
        <w:rPr>
          <w:rFonts w:ascii="Arial" w:hAnsi="Arial" w:cs="Arial"/>
          <w:b/>
          <w:sz w:val="24"/>
          <w:szCs w:val="24"/>
        </w:rPr>
        <w:t>,dd</w:t>
      </w:r>
      <w:r w:rsidRPr="005D746A">
        <w:rPr>
          <w:rFonts w:ascii="Arial" w:hAnsi="Arial" w:cs="Arial"/>
          <w:b/>
          <w:sz w:val="24"/>
          <w:szCs w:val="24"/>
        </w:rPr>
        <w:t>)</w:t>
      </w:r>
      <w:r w:rsidR="006C53DD" w:rsidRPr="005D746A">
        <w:rPr>
          <w:rFonts w:ascii="Arial" w:hAnsi="Arial" w:cs="Arial"/>
          <w:b/>
          <w:sz w:val="24"/>
          <w:szCs w:val="24"/>
        </w:rPr>
        <w:t>,ee</w:t>
      </w:r>
      <w:r w:rsidRPr="005D746A">
        <w:rPr>
          <w:rFonts w:ascii="Arial" w:hAnsi="Arial" w:cs="Arial"/>
          <w:b/>
          <w:sz w:val="24"/>
          <w:szCs w:val="24"/>
        </w:rPr>
        <w:t>)</w:t>
      </w:r>
      <w:r w:rsidR="006C53DD" w:rsidRPr="005D746A">
        <w:rPr>
          <w:rFonts w:ascii="Arial" w:hAnsi="Arial" w:cs="Arial"/>
          <w:b/>
          <w:sz w:val="24"/>
          <w:szCs w:val="24"/>
        </w:rPr>
        <w:t xml:space="preserve"> și ff</w:t>
      </w:r>
      <w:r w:rsidRPr="005D746A">
        <w:rPr>
          <w:rFonts w:ascii="Arial" w:hAnsi="Arial" w:cs="Arial"/>
          <w:b/>
          <w:sz w:val="24"/>
          <w:szCs w:val="24"/>
        </w:rPr>
        <w:t>).</w:t>
      </w:r>
    </w:p>
    <w:p w:rsidR="00F71AB7" w:rsidRPr="005D746A" w:rsidRDefault="00F71AB7" w:rsidP="00F71AB7">
      <w:pPr>
        <w:spacing w:after="0" w:line="240" w:lineRule="auto"/>
        <w:ind w:firstLine="851"/>
        <w:jc w:val="both"/>
        <w:rPr>
          <w:rFonts w:ascii="Arial" w:hAnsi="Arial" w:cs="Arial"/>
          <w:b/>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4-a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personalului de la dispecerat</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328</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Agentul de la dispecerat se subordonează nemijlocit şefului de schimb şi are următoarele atribuţii: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la intrarea în serviciu verifică existenţa, integritatea şi starea de funcţionare a mijloacelor tehnice aflate în dotare şi contactează personalul planificat în misiuni, pentru verificarea legăturii cu aceştia;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gestionează mijloacele tehnice aflate în dotare pe care le repartizează personalului planificat în serviciu, pe bază de semnătură;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asigură legătura locului de de</w:t>
      </w:r>
      <w:r w:rsidRPr="005D746A">
        <w:rPr>
          <w:rFonts w:ascii="Tahoma" w:hAnsi="Tahoma" w:cs="Tahoma"/>
          <w:color w:val="000000"/>
          <w:sz w:val="24"/>
          <w:szCs w:val="24"/>
        </w:rPr>
        <w:t>ț</w:t>
      </w:r>
      <w:r w:rsidRPr="005D746A">
        <w:rPr>
          <w:rFonts w:ascii="Arial" w:hAnsi="Arial" w:cs="Arial"/>
          <w:color w:val="000000"/>
          <w:sz w:val="24"/>
          <w:szCs w:val="24"/>
        </w:rPr>
        <w:t>inere cu eşalonul superior, cu locurile de de</w:t>
      </w:r>
      <w:r w:rsidRPr="005D746A">
        <w:rPr>
          <w:rFonts w:ascii="Tahoma" w:hAnsi="Tahoma" w:cs="Tahoma"/>
          <w:color w:val="000000"/>
          <w:sz w:val="24"/>
          <w:szCs w:val="24"/>
        </w:rPr>
        <w:t>ț</w:t>
      </w:r>
      <w:r w:rsidRPr="005D746A">
        <w:rPr>
          <w:rFonts w:ascii="Arial" w:hAnsi="Arial" w:cs="Arial"/>
          <w:color w:val="000000"/>
          <w:sz w:val="24"/>
          <w:szCs w:val="24"/>
        </w:rPr>
        <w:t>inere din subordinea Ministerului Justiţiei şi cu personalul locului de de</w:t>
      </w:r>
      <w:r w:rsidRPr="005D746A">
        <w:rPr>
          <w:rFonts w:ascii="Tahoma" w:hAnsi="Tahoma" w:cs="Tahoma"/>
          <w:color w:val="000000"/>
          <w:sz w:val="24"/>
          <w:szCs w:val="24"/>
        </w:rPr>
        <w:t>ț</w:t>
      </w:r>
      <w:r w:rsidRPr="005D746A">
        <w:rPr>
          <w:rFonts w:ascii="Arial" w:hAnsi="Arial" w:cs="Arial"/>
          <w:color w:val="000000"/>
          <w:sz w:val="24"/>
          <w:szCs w:val="24"/>
        </w:rPr>
        <w:t>inere aflat în serviciul de pază, escortare şi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are evidenţa privind gradul, numele şi prenumele şefilor de compartimente, locul de muncă şi telefonul interior al fiecăruia;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cunoaşte modul de lucru cu tehnica din dotare şi pretinde personalului respectarea regulilor traficului în fonie;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menţine în permanenţă legătura cu personalul planificat în misiunile de pază, escortare, supraveghere şi însoţire, consemnând aspectele comunicate într-un registru special şi, din proprie iniţiativă, contactează periodic personalul care a depăşit termenul de informare;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informează de îndată şefii ierarhici atunci când sunt raportate probleme din misiune;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respectă condiţiile de păstrare şi întreţinere a mijloacelor de transmisiuni;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i) permite accesul în dispecerat numai persoanelor autorizate de către director;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foloseşte tabela de convorbiri pentru codificarea mesajelor prin reţeaua radiotelefonică;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în situaţia luării la cunoştinţă despre comunicate referitoare la starea de necesitate sau alte situaţii deosebite, indiferent de sursă, informează şeful de tură şi directorul locului de deţinere sau înlocuitorul la conducere;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l) în caz de alarmă, îndeplineşte întocmai atribuţiile specificate în planul de alarmare;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m) protejează datele cu caracter personal, adresele şi numerele de telefon ale personalului şi nu le furnizează altor persoane fără acordul acestora sau al conducerii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n) respectă reglementările privind lucrul cu informaţii clasificate;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o) verifică permanent documentele primite prin intermediul mijloacelor tehnice aflate în dotare, inclusiv cele primite în format electronic, informând deîndată compartimentele destinatare;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p) se preocupă pentru cunoaşterea situaţiei operative, inclusiv în ceea ce priveşte codurile unice de alertare pentru diferite incidente, codurile locurilor stabilite prin cartografierea locului de deţinere, respectiv ofiţerii responsabili de zonă;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q) completează şi transmite note, situaţii, documente şi rapoarte prin mijloacele tehnice aflate în dotare;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r) listează raportul privind Fişa evadatului şi îl transmite instituţiilor abilitate, conform protocoalelor de colaborare, atunci când este cazul;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 îi este interzis să realizeze legături între posturile telefonice aflate în interiorul sectorului de deţinere cu cele din exteriorul locului de deţinere, cu excepţia situaţiilor de urgenţă aprobate de către director şi a apelurilor efectuate către Serviciul Naţional Unic pentru Apeluri de Urgenţă 112;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 informează  şeful de tură şi directorul locului de deţinere cu privire la informaţiile cu impact mediatic, avertizările meteorologice, precum şi alte informaţii de interes instituţional, pe care le ia la cunoştinţă în timpul serviciului.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Tahoma" w:hAnsi="Tahoma" w:cs="Tahoma"/>
          <w:b/>
          <w:color w:val="000000"/>
          <w:sz w:val="24"/>
          <w:szCs w:val="24"/>
        </w:rPr>
        <w:t>ț</w:t>
      </w:r>
      <w:r w:rsidRPr="005D746A">
        <w:rPr>
          <w:rFonts w:ascii="Arial" w:hAnsi="Arial" w:cs="Arial"/>
          <w:b/>
          <w:color w:val="000000"/>
          <w:sz w:val="24"/>
          <w:szCs w:val="24"/>
        </w:rPr>
        <w:t xml:space="preserve">) informează </w:t>
      </w:r>
      <w:r w:rsidRPr="005D746A">
        <w:rPr>
          <w:rFonts w:ascii="Tahoma" w:hAnsi="Tahoma" w:cs="Tahoma"/>
          <w:b/>
          <w:color w:val="000000"/>
          <w:sz w:val="24"/>
          <w:szCs w:val="24"/>
        </w:rPr>
        <w:t>ș</w:t>
      </w:r>
      <w:r w:rsidRPr="005D746A">
        <w:rPr>
          <w:rFonts w:ascii="Arial" w:hAnsi="Arial" w:cs="Arial"/>
          <w:b/>
          <w:color w:val="000000"/>
          <w:sz w:val="24"/>
          <w:szCs w:val="24"/>
        </w:rPr>
        <w:t>eful de tură cu privire la primirea unei alerte transmisă prin sistemul de protec</w:t>
      </w:r>
      <w:r w:rsidRPr="005D746A">
        <w:rPr>
          <w:rFonts w:ascii="Tahoma" w:hAnsi="Tahoma" w:cs="Tahoma"/>
          <w:b/>
          <w:color w:val="000000"/>
          <w:sz w:val="24"/>
          <w:szCs w:val="24"/>
        </w:rPr>
        <w:t>ț</w:t>
      </w:r>
      <w:r w:rsidRPr="005D746A">
        <w:rPr>
          <w:rFonts w:ascii="Arial" w:hAnsi="Arial" w:cs="Arial"/>
          <w:b/>
          <w:color w:val="000000"/>
          <w:sz w:val="24"/>
          <w:szCs w:val="24"/>
        </w:rPr>
        <w:t>ie valori umane, atunci când dispeceratul unită</w:t>
      </w:r>
      <w:r w:rsidRPr="005D746A">
        <w:rPr>
          <w:rFonts w:ascii="Tahoma" w:hAnsi="Tahoma" w:cs="Tahoma"/>
          <w:b/>
          <w:color w:val="000000"/>
          <w:sz w:val="24"/>
          <w:szCs w:val="24"/>
        </w:rPr>
        <w:t>ț</w:t>
      </w:r>
      <w:r w:rsidRPr="005D746A">
        <w:rPr>
          <w:rFonts w:ascii="Arial" w:hAnsi="Arial" w:cs="Arial"/>
          <w:b/>
          <w:color w:val="000000"/>
          <w:sz w:val="24"/>
          <w:szCs w:val="24"/>
        </w:rPr>
        <w:t xml:space="preserve">ii asigură suportul tehnic pentru transmisia comenzilor </w:t>
      </w:r>
      <w:r w:rsidRPr="005D746A">
        <w:rPr>
          <w:rFonts w:ascii="Tahoma" w:hAnsi="Tahoma" w:cs="Tahoma"/>
          <w:b/>
          <w:color w:val="000000"/>
          <w:sz w:val="24"/>
          <w:szCs w:val="24"/>
        </w:rPr>
        <w:t>ș</w:t>
      </w:r>
      <w:r w:rsidRPr="005D746A">
        <w:rPr>
          <w:rFonts w:ascii="Arial" w:hAnsi="Arial" w:cs="Arial"/>
          <w:b/>
          <w:color w:val="000000"/>
          <w:sz w:val="24"/>
          <w:szCs w:val="24"/>
        </w:rPr>
        <w:t>i afi</w:t>
      </w:r>
      <w:r w:rsidRPr="005D746A">
        <w:rPr>
          <w:rFonts w:ascii="Tahoma" w:hAnsi="Tahoma" w:cs="Tahoma"/>
          <w:b/>
          <w:color w:val="000000"/>
          <w:sz w:val="24"/>
          <w:szCs w:val="24"/>
        </w:rPr>
        <w:t>ș</w:t>
      </w:r>
      <w:r w:rsidRPr="005D746A">
        <w:rPr>
          <w:rFonts w:ascii="Arial" w:hAnsi="Arial" w:cs="Arial"/>
          <w:b/>
          <w:color w:val="000000"/>
          <w:sz w:val="24"/>
          <w:szCs w:val="24"/>
        </w:rPr>
        <w:t>area stării curente.</w:t>
      </w:r>
    </w:p>
    <w:p w:rsidR="00A22836" w:rsidRPr="005D746A" w:rsidRDefault="00A22836" w:rsidP="00A31CDD">
      <w:pPr>
        <w:tabs>
          <w:tab w:val="left" w:pos="3294"/>
        </w:tabs>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b/>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Secţiunea a 5-a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Atribuţiile personalului din centrul de supraveghere electronică</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329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Prin intermediul camerelor de luat vederi instalate în locul de deţinere, personalul din centrul de supraveghere electronică monitorizează activităţile desfăşurate cu persoanele private de libertate şi intervine pentru limitarea accesului în anumite spaţii, conform atribuţiilor din fişa postului.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Personalul din centrul de supraveghere electronică, se subordonează </w:t>
      </w:r>
      <w:r w:rsidRPr="005D746A">
        <w:rPr>
          <w:rFonts w:ascii="Tahoma" w:hAnsi="Tahoma" w:cs="Tahoma"/>
          <w:b/>
          <w:color w:val="000000"/>
          <w:sz w:val="24"/>
          <w:szCs w:val="24"/>
        </w:rPr>
        <w:t>ș</w:t>
      </w:r>
      <w:r w:rsidRPr="005D746A">
        <w:rPr>
          <w:rFonts w:ascii="Arial" w:hAnsi="Arial" w:cs="Arial"/>
          <w:b/>
          <w:color w:val="000000"/>
          <w:sz w:val="24"/>
          <w:szCs w:val="24"/>
        </w:rPr>
        <w:t>efului serviciului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w:t>
      </w:r>
      <w:r w:rsidRPr="005D746A">
        <w:rPr>
          <w:rFonts w:ascii="Tahoma" w:hAnsi="Tahoma" w:cs="Tahoma"/>
          <w:b/>
          <w:color w:val="000000"/>
          <w:sz w:val="24"/>
          <w:szCs w:val="24"/>
        </w:rPr>
        <w:t>ș</w:t>
      </w:r>
      <w:r w:rsidRPr="005D746A">
        <w:rPr>
          <w:rFonts w:ascii="Arial" w:hAnsi="Arial" w:cs="Arial"/>
          <w:b/>
          <w:color w:val="000000"/>
          <w:sz w:val="24"/>
          <w:szCs w:val="24"/>
        </w:rPr>
        <w:t>i are următoarele atribuţii principale: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cunoaşte aparatura din dotarea compartimentului şi modul de operare cu aceasta;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cunoaşte atribuţiile personalului din posturile de control al accesului, sectorul vizite, din posturile de pază şi cele de supraveghere;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c) informează compartimentul de specialitate, despre problemele tehnice apărute în funcţionarea aparaturii;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nu permite accesul în centrul de supraveghere electronică decât persoanelor menţionate în tabelul de acces aprobat de conducerea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nu permite folosirea aparaturii din dotarea centrului de supraveghere electronică în alte scopuri decât cele pentru care a fost instalată;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colaborează cu şeful de tură, şeful de schimb, şefii secţiilor de deţinere, şefii posturilor de control, supraveghetorii de pe secţiile de deţinere şi punctul de primire a persoanelor private de libertate, pentru soluţionarea problemelor apărute;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cunoaşte activităţile zilnice ce se desfăşoară în cadrul secţiilor de deţinere sau alte locuri;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h) cunoaşte codificările specifice locului de deţinere şi le foloseşte în cazul transmisiilor radio;</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i) informează operativ şeful de tură despre problemele şi incidentele surprinse de sistemul electronic de supraveghere;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j) verifică buna funcţionare a sistemului de alarmare a magaziei de serviciu, depozitului de armament şi muniţie, zonele de securitate etc.;</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k) informează şefii ierarhici despre evoluţia situaţiei operative şi acţionează în conformitate cu dispoziţiile acestora.</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Pentru supravegherea electronică la distanţă a persoanelor private de liber</w:t>
      </w:r>
      <w:r w:rsidR="001E19B4" w:rsidRPr="005D746A">
        <w:rPr>
          <w:rFonts w:ascii="Arial" w:hAnsi="Arial" w:cs="Arial"/>
          <w:b/>
          <w:color w:val="000000"/>
          <w:sz w:val="24"/>
          <w:szCs w:val="24"/>
        </w:rPr>
        <w:t>tate, are următoarele atribuţii: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să cunoască persoanele private de libertate care se deplasează în exteriorul locului de deţinere şi care au aplicate sisteme electronice de supraveghere la distanţă, perioada de timp cât acestea se află în exteriorul locului de deţinere, itinerarul de deplasare şi locul unde se deplasează;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verifice la intervalele orare stabilite şi prin sondaj, persoanele private de libertate care se afla în exteriorul locului de deţinere şi faţă de care s-a luat măsura supravegherii electronice la distanţă;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comunice la intervale de timp stabilite, cu persoana privată de libertate sau cu agentul desemnat să realizeze însoţirea/escortarea/supravegherea acestora la activitatea pentru care s-au aplicat sistemele electronice de supraveghere la distanţă;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alerteze şeful serviciului siguranţă în cazul în care persoana privată de libertate supravegheată electronic părăseşte zona sau traseul de deplasare;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informeze şeful serviciului siguranţă cu privire la problemele tehnice apărute şi orice neregulă constatată;</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f) informează </w:t>
      </w:r>
      <w:r w:rsidRPr="005D746A">
        <w:rPr>
          <w:rFonts w:ascii="Tahoma" w:hAnsi="Tahoma" w:cs="Tahoma"/>
          <w:b/>
          <w:color w:val="000000"/>
          <w:sz w:val="24"/>
          <w:szCs w:val="24"/>
        </w:rPr>
        <w:t>ș</w:t>
      </w:r>
      <w:r w:rsidRPr="005D746A">
        <w:rPr>
          <w:rFonts w:ascii="Arial" w:hAnsi="Arial" w:cs="Arial"/>
          <w:b/>
          <w:color w:val="000000"/>
          <w:sz w:val="24"/>
          <w:szCs w:val="24"/>
        </w:rPr>
        <w:t>eful de tură cu privire la primirea unei alerte transmisă prin sistemul de protec</w:t>
      </w:r>
      <w:r w:rsidRPr="005D746A">
        <w:rPr>
          <w:rFonts w:ascii="Tahoma" w:hAnsi="Tahoma" w:cs="Tahoma"/>
          <w:b/>
          <w:color w:val="000000"/>
          <w:sz w:val="24"/>
          <w:szCs w:val="24"/>
        </w:rPr>
        <w:t>ț</w:t>
      </w:r>
      <w:r w:rsidRPr="005D746A">
        <w:rPr>
          <w:rFonts w:ascii="Arial" w:hAnsi="Arial" w:cs="Arial"/>
          <w:b/>
          <w:color w:val="000000"/>
          <w:sz w:val="24"/>
          <w:szCs w:val="24"/>
        </w:rPr>
        <w:t xml:space="preserve">ie valori umane, atunci când centrul de supraveghere electronică asigură suportul tehnic pentru transmisia comenzilor </w:t>
      </w:r>
      <w:r w:rsidRPr="005D746A">
        <w:rPr>
          <w:rFonts w:ascii="Tahoma" w:hAnsi="Tahoma" w:cs="Tahoma"/>
          <w:b/>
          <w:color w:val="000000"/>
          <w:sz w:val="24"/>
          <w:szCs w:val="24"/>
        </w:rPr>
        <w:t>ș</w:t>
      </w:r>
      <w:r w:rsidRPr="005D746A">
        <w:rPr>
          <w:rFonts w:ascii="Arial" w:hAnsi="Arial" w:cs="Arial"/>
          <w:b/>
          <w:color w:val="000000"/>
          <w:sz w:val="24"/>
          <w:szCs w:val="24"/>
        </w:rPr>
        <w:t>i afi</w:t>
      </w:r>
      <w:r w:rsidRPr="005D746A">
        <w:rPr>
          <w:rFonts w:ascii="Tahoma" w:hAnsi="Tahoma" w:cs="Tahoma"/>
          <w:b/>
          <w:color w:val="000000"/>
          <w:sz w:val="24"/>
          <w:szCs w:val="24"/>
        </w:rPr>
        <w:t>ș</w:t>
      </w:r>
      <w:r w:rsidRPr="005D746A">
        <w:rPr>
          <w:rFonts w:ascii="Arial" w:hAnsi="Arial" w:cs="Arial"/>
          <w:b/>
          <w:color w:val="000000"/>
          <w:sz w:val="24"/>
          <w:szCs w:val="24"/>
        </w:rPr>
        <w:t>area stării curente.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330</w:t>
      </w:r>
    </w:p>
    <w:p w:rsidR="00A22836" w:rsidRPr="005D746A" w:rsidRDefault="00A22836" w:rsidP="00347557">
      <w:pPr>
        <w:spacing w:after="0" w:line="240" w:lineRule="auto"/>
        <w:ind w:firstLine="851"/>
        <w:jc w:val="both"/>
        <w:rPr>
          <w:rFonts w:ascii="Arial" w:hAnsi="Arial" w:cs="Arial"/>
          <w:color w:val="000000"/>
          <w:sz w:val="24"/>
          <w:szCs w:val="24"/>
        </w:rPr>
      </w:pPr>
      <w:r w:rsidRPr="005D746A">
        <w:rPr>
          <w:rFonts w:ascii="Tahoma" w:hAnsi="Tahoma" w:cs="Tahoma"/>
          <w:color w:val="000000"/>
          <w:sz w:val="24"/>
          <w:szCs w:val="24"/>
        </w:rPr>
        <w:t>Ș</w:t>
      </w:r>
      <w:r w:rsidRPr="005D746A">
        <w:rPr>
          <w:rFonts w:ascii="Arial" w:hAnsi="Arial" w:cs="Arial"/>
          <w:color w:val="000000"/>
          <w:sz w:val="24"/>
          <w:szCs w:val="24"/>
        </w:rPr>
        <w:t>eful serviciului siguran</w:t>
      </w:r>
      <w:r w:rsidRPr="005D746A">
        <w:rPr>
          <w:rFonts w:ascii="Tahoma" w:hAnsi="Tahoma" w:cs="Tahoma"/>
          <w:color w:val="000000"/>
          <w:sz w:val="24"/>
          <w:szCs w:val="24"/>
        </w:rPr>
        <w:t>ț</w:t>
      </w:r>
      <w:r w:rsidRPr="005D746A">
        <w:rPr>
          <w:rFonts w:ascii="Arial" w:hAnsi="Arial" w:cs="Arial"/>
          <w:color w:val="000000"/>
          <w:sz w:val="24"/>
          <w:szCs w:val="24"/>
        </w:rPr>
        <w:t>a de</w:t>
      </w:r>
      <w:r w:rsidRPr="005D746A">
        <w:rPr>
          <w:rFonts w:ascii="Tahoma" w:hAnsi="Tahoma" w:cs="Tahoma"/>
          <w:color w:val="000000"/>
          <w:sz w:val="24"/>
          <w:szCs w:val="24"/>
        </w:rPr>
        <w:t>ț</w:t>
      </w:r>
      <w:r w:rsidRPr="005D746A">
        <w:rPr>
          <w:rFonts w:ascii="Arial" w:hAnsi="Arial" w:cs="Arial"/>
          <w:color w:val="000000"/>
          <w:sz w:val="24"/>
          <w:szCs w:val="24"/>
        </w:rPr>
        <w:t xml:space="preserve">inerii este subordonat directorului adjunct pentru siguranţa deţinerii şi regim penitenciar </w:t>
      </w:r>
      <w:r w:rsidRPr="005D746A">
        <w:rPr>
          <w:rFonts w:ascii="Tahoma" w:hAnsi="Tahoma" w:cs="Tahoma"/>
          <w:color w:val="000000"/>
          <w:sz w:val="24"/>
          <w:szCs w:val="24"/>
        </w:rPr>
        <w:t>ș</w:t>
      </w:r>
      <w:r w:rsidRPr="005D746A">
        <w:rPr>
          <w:rFonts w:ascii="Arial" w:hAnsi="Arial" w:cs="Arial"/>
          <w:color w:val="000000"/>
          <w:sz w:val="24"/>
          <w:szCs w:val="24"/>
        </w:rPr>
        <w:t>i are următoarele atribu</w:t>
      </w:r>
      <w:r w:rsidRPr="005D746A">
        <w:rPr>
          <w:rFonts w:ascii="Tahoma" w:hAnsi="Tahoma" w:cs="Tahoma"/>
          <w:color w:val="000000"/>
          <w:sz w:val="24"/>
          <w:szCs w:val="24"/>
        </w:rPr>
        <w:t>ț</w:t>
      </w:r>
      <w:r w:rsidRPr="005D746A">
        <w:rPr>
          <w:rFonts w:ascii="Arial" w:hAnsi="Arial" w:cs="Arial"/>
          <w:color w:val="000000"/>
          <w:sz w:val="24"/>
          <w:szCs w:val="24"/>
        </w:rPr>
        <w:t>ii:</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elaborează, verifică şi avizează, instrucţiunile de acces în locul de de</w:t>
      </w:r>
      <w:r w:rsidRPr="005D746A">
        <w:rPr>
          <w:rFonts w:ascii="Tahoma" w:hAnsi="Tahoma" w:cs="Tahoma"/>
          <w:b/>
          <w:color w:val="000000"/>
          <w:sz w:val="24"/>
          <w:szCs w:val="24"/>
        </w:rPr>
        <w:t>ț</w:t>
      </w:r>
      <w:r w:rsidRPr="005D746A">
        <w:rPr>
          <w:rFonts w:ascii="Arial" w:hAnsi="Arial" w:cs="Arial"/>
          <w:b/>
          <w:color w:val="000000"/>
          <w:sz w:val="24"/>
          <w:szCs w:val="24"/>
        </w:rPr>
        <w:t>inere şi sectorul de deţinere, tabelele cu persoanele care au acces prin posturile de control, cele care au aprobare în sectorul administrativ de comandă cu telefoane mobile;</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elaborează proceduri interne şi planuri de măsuri privind efectuarea accesului si paza perimetrului;</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instruieşte periodic, îndrumă şi controlează modul de executare a serviciului de către personalul din subordine;</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întocmeşte rapoartele de recunoaştere şi de înfiinţare şi funcţionare a punctelor de lucru, a locului de desfăşurare a activităţilor socio-educative, a ieşirilor în exteriorul sectorului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sau în comunitate, împreună cu membrii comisiei.  Pentru fiecare punct de lucru sau activitate socio-educativă, pe baza datelor rezultate din recunoaşterea la faţa locului se va întocmi un raport distinct; </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color w:val="000000"/>
          <w:sz w:val="24"/>
          <w:szCs w:val="24"/>
        </w:rPr>
        <w:t xml:space="preserve">participă la instalarea dispozitivelor de pază la punctele de lucru sau la mutarea acestora în alte zone, la internarea deţinuţilor </w:t>
      </w:r>
      <w:r w:rsidRPr="005D746A">
        <w:rPr>
          <w:rFonts w:ascii="Arial" w:hAnsi="Arial" w:cs="Arial"/>
          <w:b/>
          <w:sz w:val="24"/>
          <w:szCs w:val="24"/>
        </w:rPr>
        <w:t xml:space="preserve">în </w:t>
      </w:r>
      <w:r w:rsidR="00BB01C6" w:rsidRPr="005D746A">
        <w:rPr>
          <w:rFonts w:ascii="Arial" w:hAnsi="Arial" w:cs="Arial"/>
          <w:b/>
          <w:sz w:val="24"/>
          <w:szCs w:val="24"/>
        </w:rPr>
        <w:t>unitățile sanitare</w:t>
      </w:r>
      <w:r w:rsidRPr="005D746A">
        <w:rPr>
          <w:rFonts w:ascii="Arial" w:hAnsi="Arial" w:cs="Arial"/>
          <w:b/>
          <w:sz w:val="24"/>
          <w:szCs w:val="24"/>
        </w:rPr>
        <w:t xml:space="preserve"> din reţeaua sănătăţii şi dispune măsurile necesare pentru prevenirea evenimentelor negative;</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sz w:val="24"/>
          <w:szCs w:val="24"/>
        </w:rPr>
        <w:t xml:space="preserve">asigură instruirea angajaţilor beneficiarului care au aprobare să lucreze împreună cu persoanele private de libertate; </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sz w:val="24"/>
          <w:szCs w:val="24"/>
        </w:rPr>
        <w:t>întocmeşte carnetele posturilor pentru misiunile stabilite prin art. 29, lit. a, e, f, g;</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sz w:val="24"/>
          <w:szCs w:val="24"/>
        </w:rPr>
        <w:t xml:space="preserve">în vederea asigurării concediilor de odihnă, timpului liber </w:t>
      </w:r>
      <w:r w:rsidRPr="005D746A">
        <w:rPr>
          <w:rFonts w:ascii="Tahoma" w:hAnsi="Tahoma" w:cs="Tahoma"/>
          <w:b/>
          <w:sz w:val="24"/>
          <w:szCs w:val="24"/>
        </w:rPr>
        <w:t>ș</w:t>
      </w:r>
      <w:r w:rsidRPr="005D746A">
        <w:rPr>
          <w:rFonts w:ascii="Arial" w:hAnsi="Arial" w:cs="Arial"/>
          <w:b/>
          <w:sz w:val="24"/>
          <w:szCs w:val="24"/>
        </w:rPr>
        <w:t>i a îndeplinirii corespunzătoare a misiunilor operative identifică solu</w:t>
      </w:r>
      <w:r w:rsidRPr="005D746A">
        <w:rPr>
          <w:rFonts w:ascii="Tahoma" w:hAnsi="Tahoma" w:cs="Tahoma"/>
          <w:b/>
          <w:sz w:val="24"/>
          <w:szCs w:val="24"/>
        </w:rPr>
        <w:t>ț</w:t>
      </w:r>
      <w:r w:rsidRPr="005D746A">
        <w:rPr>
          <w:rFonts w:ascii="Arial" w:hAnsi="Arial" w:cs="Arial"/>
          <w:b/>
          <w:sz w:val="24"/>
          <w:szCs w:val="24"/>
        </w:rPr>
        <w:t xml:space="preserve">iile de planificare judicioasă </w:t>
      </w:r>
      <w:r w:rsidRPr="005D746A">
        <w:rPr>
          <w:rFonts w:ascii="Tahoma" w:hAnsi="Tahoma" w:cs="Tahoma"/>
          <w:b/>
          <w:sz w:val="24"/>
          <w:szCs w:val="24"/>
        </w:rPr>
        <w:t>ș</w:t>
      </w:r>
      <w:r w:rsidRPr="005D746A">
        <w:rPr>
          <w:rFonts w:ascii="Arial" w:hAnsi="Arial" w:cs="Arial"/>
          <w:b/>
          <w:sz w:val="24"/>
          <w:szCs w:val="24"/>
        </w:rPr>
        <w:t>i echilibrată a personalului din subordine;</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sz w:val="24"/>
          <w:szCs w:val="24"/>
        </w:rPr>
        <w:lastRenderedPageBreak/>
        <w:t xml:space="preserve">completează sau după caz, avizează cu cel puţin 24 de ore înainte de intrarea în serviciu, Registrul pentru planificarea personalului în serviciul de escortare </w:t>
      </w:r>
      <w:r w:rsidRPr="005D746A">
        <w:rPr>
          <w:rFonts w:ascii="Tahoma" w:hAnsi="Tahoma" w:cs="Tahoma"/>
          <w:b/>
          <w:sz w:val="24"/>
          <w:szCs w:val="24"/>
        </w:rPr>
        <w:t>ș</w:t>
      </w:r>
      <w:r w:rsidRPr="005D746A">
        <w:rPr>
          <w:rFonts w:ascii="Arial" w:hAnsi="Arial" w:cs="Arial"/>
          <w:b/>
          <w:sz w:val="24"/>
          <w:szCs w:val="24"/>
        </w:rPr>
        <w:t>i Registrul de planificare în serviciul de pază, înso</w:t>
      </w:r>
      <w:r w:rsidRPr="005D746A">
        <w:rPr>
          <w:rFonts w:ascii="Tahoma" w:hAnsi="Tahoma" w:cs="Tahoma"/>
          <w:b/>
          <w:sz w:val="24"/>
          <w:szCs w:val="24"/>
        </w:rPr>
        <w:t>ț</w:t>
      </w:r>
      <w:r w:rsidRPr="005D746A">
        <w:rPr>
          <w:rFonts w:ascii="Arial" w:hAnsi="Arial" w:cs="Arial"/>
          <w:b/>
          <w:sz w:val="24"/>
          <w:szCs w:val="24"/>
        </w:rPr>
        <w:t xml:space="preserve">ire </w:t>
      </w:r>
      <w:r w:rsidRPr="005D746A">
        <w:rPr>
          <w:rFonts w:ascii="Tahoma" w:hAnsi="Tahoma" w:cs="Tahoma"/>
          <w:b/>
          <w:sz w:val="24"/>
          <w:szCs w:val="24"/>
        </w:rPr>
        <w:t>ș</w:t>
      </w:r>
      <w:r w:rsidRPr="005D746A">
        <w:rPr>
          <w:rFonts w:ascii="Arial" w:hAnsi="Arial" w:cs="Arial"/>
          <w:b/>
          <w:sz w:val="24"/>
          <w:szCs w:val="24"/>
        </w:rPr>
        <w:t>i supraveghere, pe care îl prezintă spre aprobare directorului adjunct pentru siguranţa deţinerii şi regim penitenciar;</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sz w:val="24"/>
          <w:szCs w:val="24"/>
        </w:rPr>
        <w:t xml:space="preserve">face propuneri directorului adjunct pentru siguranţa deţinerii şi regim penitenciar, cu privire la măsurile de siguranţă individuale pentru persoanele private de libertate escortate la organele judiciare, </w:t>
      </w:r>
      <w:r w:rsidR="00BB01C6" w:rsidRPr="005D746A">
        <w:rPr>
          <w:rFonts w:ascii="Arial" w:hAnsi="Arial" w:cs="Arial"/>
          <w:b/>
          <w:sz w:val="24"/>
          <w:szCs w:val="24"/>
        </w:rPr>
        <w:t>unitățile sanitare din afara sistemului penitenciar</w:t>
      </w:r>
      <w:r w:rsidRPr="005D746A">
        <w:rPr>
          <w:rFonts w:ascii="Arial" w:hAnsi="Arial" w:cs="Arial"/>
          <w:b/>
          <w:sz w:val="24"/>
          <w:szCs w:val="24"/>
        </w:rPr>
        <w:t>, transferate definitiv sau temporar, ridicate</w:t>
      </w:r>
      <w:r w:rsidRPr="005D746A">
        <w:rPr>
          <w:rFonts w:ascii="Arial" w:hAnsi="Arial" w:cs="Arial"/>
          <w:b/>
          <w:color w:val="000000"/>
          <w:sz w:val="24"/>
          <w:szCs w:val="24"/>
        </w:rPr>
        <w:t xml:space="preserve"> în cercetări, verificând completarea corespunzătoare a rubricilor capitolului 3 din Formularul privind istoricul escortării persoanei private de libertate, menţinând sau completând şi modificând măsurile de siguranţă în vigoare pe care le prezintă directorului adjunct pentru siguranţa deţinerii şi regim penitenciar spre avizare;</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informează personalul formaţiunii escorte, în cazul persoanelor private de libertate escortate pentru care au fost dispuse măsuri suplimentare de siguranţă;</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verifică efectuarea percheziţiei corporale şi a ţinutei persoanelor private de libertate în vederea prezentării la organele judiciare, în încăperile anume destinate şi amenajate corespunzător;</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se asigură de buna păstrare, funcţionare şi întreţinere a armamentului şi muniţiei din magazia de serviciu, a mijloacelor de legătură, alarmare şi iluminat, a foişoarelor </w:t>
      </w:r>
      <w:r w:rsidRPr="005D746A">
        <w:rPr>
          <w:rFonts w:ascii="Tahoma" w:hAnsi="Tahoma" w:cs="Tahoma"/>
          <w:b/>
          <w:color w:val="000000"/>
          <w:sz w:val="24"/>
          <w:szCs w:val="24"/>
        </w:rPr>
        <w:t>ș</w:t>
      </w:r>
      <w:r w:rsidRPr="005D746A">
        <w:rPr>
          <w:rFonts w:ascii="Arial" w:hAnsi="Arial" w:cs="Arial"/>
          <w:b/>
          <w:color w:val="000000"/>
          <w:sz w:val="24"/>
          <w:szCs w:val="24"/>
        </w:rPr>
        <w:t xml:space="preserve">i punctelor de control cu mijloace tehnice ajutătoare de control acces </w:t>
      </w:r>
      <w:r w:rsidRPr="005D746A">
        <w:rPr>
          <w:rFonts w:ascii="Tahoma" w:hAnsi="Tahoma" w:cs="Tahoma"/>
          <w:b/>
          <w:color w:val="000000"/>
          <w:sz w:val="24"/>
          <w:szCs w:val="24"/>
        </w:rPr>
        <w:t>ș</w:t>
      </w:r>
      <w:r w:rsidRPr="005D746A">
        <w:rPr>
          <w:rFonts w:ascii="Arial" w:hAnsi="Arial" w:cs="Arial"/>
          <w:b/>
          <w:color w:val="000000"/>
          <w:sz w:val="24"/>
          <w:szCs w:val="24"/>
        </w:rPr>
        <w:t xml:space="preserve">i anti-terorist, a zonei interzise, împrejmuirilor precum </w:t>
      </w:r>
      <w:r w:rsidRPr="005D746A">
        <w:rPr>
          <w:rFonts w:ascii="Tahoma" w:hAnsi="Tahoma" w:cs="Tahoma"/>
          <w:b/>
          <w:color w:val="000000"/>
          <w:sz w:val="24"/>
          <w:szCs w:val="24"/>
        </w:rPr>
        <w:t>ș</w:t>
      </w:r>
      <w:r w:rsidRPr="005D746A">
        <w:rPr>
          <w:rFonts w:ascii="Arial" w:hAnsi="Arial" w:cs="Arial"/>
          <w:b/>
          <w:color w:val="000000"/>
          <w:sz w:val="24"/>
          <w:szCs w:val="24"/>
        </w:rPr>
        <w:t>i a cur</w:t>
      </w:r>
      <w:r w:rsidRPr="005D746A">
        <w:rPr>
          <w:rFonts w:ascii="Tahoma" w:hAnsi="Tahoma" w:cs="Tahoma"/>
          <w:b/>
          <w:color w:val="000000"/>
          <w:sz w:val="24"/>
          <w:szCs w:val="24"/>
        </w:rPr>
        <w:t>ț</w:t>
      </w:r>
      <w:r w:rsidRPr="005D746A">
        <w:rPr>
          <w:rFonts w:ascii="Arial" w:hAnsi="Arial" w:cs="Arial"/>
          <w:b/>
          <w:color w:val="000000"/>
          <w:sz w:val="24"/>
          <w:szCs w:val="24"/>
        </w:rPr>
        <w:t>ilor de plimbare;</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se asigură de buna între</w:t>
      </w:r>
      <w:r w:rsidRPr="005D746A">
        <w:rPr>
          <w:rFonts w:ascii="Tahoma" w:hAnsi="Tahoma" w:cs="Tahoma"/>
          <w:b/>
          <w:color w:val="000000"/>
          <w:sz w:val="24"/>
          <w:szCs w:val="24"/>
        </w:rPr>
        <w:t>ț</w:t>
      </w:r>
      <w:r w:rsidRPr="005D746A">
        <w:rPr>
          <w:rFonts w:ascii="Arial" w:hAnsi="Arial" w:cs="Arial"/>
          <w:b/>
          <w:color w:val="000000"/>
          <w:sz w:val="24"/>
          <w:szCs w:val="24"/>
        </w:rPr>
        <w:t>inere, func</w:t>
      </w:r>
      <w:r w:rsidRPr="005D746A">
        <w:rPr>
          <w:rFonts w:ascii="Tahoma" w:hAnsi="Tahoma" w:cs="Tahoma"/>
          <w:b/>
          <w:color w:val="000000"/>
          <w:sz w:val="24"/>
          <w:szCs w:val="24"/>
        </w:rPr>
        <w:t>ț</w:t>
      </w:r>
      <w:r w:rsidRPr="005D746A">
        <w:rPr>
          <w:rFonts w:ascii="Arial" w:hAnsi="Arial" w:cs="Arial"/>
          <w:b/>
          <w:color w:val="000000"/>
          <w:sz w:val="24"/>
          <w:szCs w:val="24"/>
        </w:rPr>
        <w:t>ionare a mijloacelor suplimentare de pază, de imobilizare, a u</w:t>
      </w:r>
      <w:r w:rsidRPr="005D746A">
        <w:rPr>
          <w:rFonts w:ascii="Tahoma" w:hAnsi="Tahoma" w:cs="Tahoma"/>
          <w:b/>
          <w:color w:val="000000"/>
          <w:sz w:val="24"/>
          <w:szCs w:val="24"/>
        </w:rPr>
        <w:t>ș</w:t>
      </w:r>
      <w:r w:rsidRPr="005D746A">
        <w:rPr>
          <w:rFonts w:ascii="Arial" w:hAnsi="Arial" w:cs="Arial"/>
          <w:b/>
          <w:color w:val="000000"/>
          <w:sz w:val="24"/>
          <w:szCs w:val="24"/>
        </w:rPr>
        <w:t xml:space="preserve">ilor </w:t>
      </w:r>
      <w:r w:rsidRPr="005D746A">
        <w:rPr>
          <w:rFonts w:ascii="Tahoma" w:hAnsi="Tahoma" w:cs="Tahoma"/>
          <w:b/>
          <w:color w:val="000000"/>
          <w:sz w:val="24"/>
          <w:szCs w:val="24"/>
        </w:rPr>
        <w:t>ș</w:t>
      </w:r>
      <w:r w:rsidRPr="005D746A">
        <w:rPr>
          <w:rFonts w:ascii="Arial" w:hAnsi="Arial" w:cs="Arial"/>
          <w:b/>
          <w:color w:val="000000"/>
          <w:sz w:val="24"/>
          <w:szCs w:val="24"/>
        </w:rPr>
        <w:t>i vizetelor camerelor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precum </w:t>
      </w:r>
      <w:r w:rsidRPr="005D746A">
        <w:rPr>
          <w:rFonts w:ascii="Tahoma" w:hAnsi="Tahoma" w:cs="Tahoma"/>
          <w:b/>
          <w:color w:val="000000"/>
          <w:sz w:val="24"/>
          <w:szCs w:val="24"/>
        </w:rPr>
        <w:t>ș</w:t>
      </w:r>
      <w:r w:rsidRPr="005D746A">
        <w:rPr>
          <w:rFonts w:ascii="Arial" w:hAnsi="Arial" w:cs="Arial"/>
          <w:b/>
          <w:color w:val="000000"/>
          <w:sz w:val="24"/>
          <w:szCs w:val="24"/>
        </w:rPr>
        <w:t>i a tuturor sistemelor fixe de siguran</w:t>
      </w:r>
      <w:r w:rsidRPr="005D746A">
        <w:rPr>
          <w:rFonts w:ascii="Tahoma" w:hAnsi="Tahoma" w:cs="Tahoma"/>
          <w:b/>
          <w:color w:val="000000"/>
          <w:sz w:val="24"/>
          <w:szCs w:val="24"/>
        </w:rPr>
        <w:t>ț</w:t>
      </w:r>
      <w:r w:rsidRPr="005D746A">
        <w:rPr>
          <w:rFonts w:ascii="Arial" w:hAnsi="Arial" w:cs="Arial"/>
          <w:b/>
          <w:color w:val="000000"/>
          <w:sz w:val="24"/>
          <w:szCs w:val="24"/>
        </w:rPr>
        <w:t>ă</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conduce, îndrumă şi controlează activităţile legate de plecarea/întoarcerea deţinuţilor de la activităţile productive, activitatea de control a mijloacelor de transport,  efectuarea percheziţiei corporale sumare asupra deţinuţilor;</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color w:val="000000"/>
          <w:sz w:val="24"/>
          <w:szCs w:val="24"/>
        </w:rPr>
        <w:t xml:space="preserve">în cazul producerii unor evenimente negative la punctele de lucru, </w:t>
      </w:r>
      <w:r w:rsidR="00BB01C6" w:rsidRPr="005D746A">
        <w:rPr>
          <w:rFonts w:ascii="Arial" w:hAnsi="Arial" w:cs="Arial"/>
          <w:b/>
          <w:sz w:val="24"/>
          <w:szCs w:val="24"/>
        </w:rPr>
        <w:t>unitățile sanitare din afara sistemului penitenciar</w:t>
      </w:r>
      <w:r w:rsidRPr="005D746A">
        <w:rPr>
          <w:rFonts w:ascii="Arial" w:hAnsi="Arial" w:cs="Arial"/>
          <w:b/>
          <w:sz w:val="24"/>
          <w:szCs w:val="24"/>
        </w:rPr>
        <w:t>, instanţe de judecată sau la locul de deţinere, participă nemijlocit în funcţie de situaţie la acţiunile de intervenţie pentru rezolvarea acestora;</w:t>
      </w:r>
    </w:p>
    <w:p w:rsidR="00A22836" w:rsidRPr="005D746A" w:rsidRDefault="00A22836" w:rsidP="009C3188">
      <w:pPr>
        <w:numPr>
          <w:ilvl w:val="0"/>
          <w:numId w:val="24"/>
        </w:numPr>
        <w:spacing w:after="0" w:line="240" w:lineRule="auto"/>
        <w:ind w:left="0" w:firstLine="851"/>
        <w:jc w:val="both"/>
        <w:rPr>
          <w:rFonts w:ascii="Arial" w:hAnsi="Arial" w:cs="Arial"/>
          <w:b/>
          <w:sz w:val="24"/>
          <w:szCs w:val="24"/>
        </w:rPr>
      </w:pPr>
      <w:r w:rsidRPr="005D746A">
        <w:rPr>
          <w:rFonts w:ascii="Arial" w:hAnsi="Arial" w:cs="Arial"/>
          <w:b/>
          <w:sz w:val="24"/>
          <w:szCs w:val="24"/>
        </w:rPr>
        <w:t>verifică dispozitivele de pază de la instanţele de judecată, de la punctele de lucru exterioare,</w:t>
      </w:r>
      <w:r w:rsidR="00BB01C6" w:rsidRPr="005D746A">
        <w:rPr>
          <w:rFonts w:ascii="Arial" w:hAnsi="Arial" w:cs="Arial"/>
          <w:b/>
          <w:sz w:val="24"/>
          <w:szCs w:val="24"/>
        </w:rPr>
        <w:t xml:space="preserve"> unitățile sanitare din afara sistemului penitenciar</w:t>
      </w:r>
      <w:r w:rsidRPr="005D746A">
        <w:rPr>
          <w:rFonts w:ascii="Arial" w:hAnsi="Arial" w:cs="Arial"/>
          <w:b/>
          <w:sz w:val="24"/>
          <w:szCs w:val="24"/>
        </w:rPr>
        <w:t xml:space="preserve"> precum şi pe cele ale locului de de</w:t>
      </w:r>
      <w:r w:rsidRPr="005D746A">
        <w:rPr>
          <w:rFonts w:ascii="Tahoma" w:hAnsi="Tahoma" w:cs="Tahoma"/>
          <w:b/>
          <w:sz w:val="24"/>
          <w:szCs w:val="24"/>
        </w:rPr>
        <w:t>ț</w:t>
      </w:r>
      <w:r w:rsidRPr="005D746A">
        <w:rPr>
          <w:rFonts w:ascii="Arial" w:hAnsi="Arial" w:cs="Arial"/>
          <w:b/>
          <w:sz w:val="24"/>
          <w:szCs w:val="24"/>
        </w:rPr>
        <w:t>inere;</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controlează, direct sau prin intermediul ofiţerilor din subordine, modul de executare a misiunilor de pază, escortare şi supraveghere a deţinuţilor la instanţele de judecată, organele de urmărire penală, la puncte de lucru sau în alte locuri;</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îndepline</w:t>
      </w:r>
      <w:r w:rsidRPr="005D746A">
        <w:rPr>
          <w:rFonts w:ascii="Tahoma" w:hAnsi="Tahoma" w:cs="Tahoma"/>
          <w:b/>
          <w:color w:val="000000"/>
          <w:sz w:val="24"/>
          <w:szCs w:val="24"/>
        </w:rPr>
        <w:t>ș</w:t>
      </w:r>
      <w:r w:rsidRPr="005D746A">
        <w:rPr>
          <w:rFonts w:ascii="Arial" w:hAnsi="Arial" w:cs="Arial"/>
          <w:b/>
          <w:color w:val="000000"/>
          <w:sz w:val="24"/>
          <w:szCs w:val="24"/>
        </w:rPr>
        <w:t xml:space="preserve">te rolul stabilit prin Manualul privind măsurile de prevenire </w:t>
      </w:r>
      <w:r w:rsidRPr="005D746A">
        <w:rPr>
          <w:rFonts w:ascii="Tahoma" w:hAnsi="Tahoma" w:cs="Tahoma"/>
          <w:b/>
          <w:color w:val="000000"/>
          <w:sz w:val="24"/>
          <w:szCs w:val="24"/>
        </w:rPr>
        <w:t>ș</w:t>
      </w:r>
      <w:r w:rsidRPr="005D746A">
        <w:rPr>
          <w:rFonts w:ascii="Arial" w:hAnsi="Arial" w:cs="Arial"/>
          <w:b/>
          <w:color w:val="000000"/>
          <w:sz w:val="24"/>
          <w:szCs w:val="24"/>
        </w:rPr>
        <w:t>i reac</w:t>
      </w:r>
      <w:r w:rsidRPr="005D746A">
        <w:rPr>
          <w:rFonts w:ascii="Tahoma" w:hAnsi="Tahoma" w:cs="Tahoma"/>
          <w:b/>
          <w:color w:val="000000"/>
          <w:sz w:val="24"/>
          <w:szCs w:val="24"/>
        </w:rPr>
        <w:t>ț</w:t>
      </w:r>
      <w:r w:rsidRPr="005D746A">
        <w:rPr>
          <w:rFonts w:ascii="Arial" w:hAnsi="Arial" w:cs="Arial"/>
          <w:b/>
          <w:color w:val="000000"/>
          <w:sz w:val="24"/>
          <w:szCs w:val="24"/>
        </w:rPr>
        <w:t>ie la incidentele produse pe timpul transportului persoanelor private de libertate cu mijloace auto;</w:t>
      </w:r>
    </w:p>
    <w:p w:rsidR="00A22836" w:rsidRPr="005D746A" w:rsidRDefault="00A22836" w:rsidP="009C3188">
      <w:pPr>
        <w:numPr>
          <w:ilvl w:val="0"/>
          <w:numId w:val="24"/>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îndepline</w:t>
      </w:r>
      <w:r w:rsidRPr="005D746A">
        <w:rPr>
          <w:rFonts w:ascii="Tahoma" w:hAnsi="Tahoma" w:cs="Tahoma"/>
          <w:b/>
          <w:color w:val="000000"/>
          <w:sz w:val="24"/>
          <w:szCs w:val="24"/>
        </w:rPr>
        <w:t>ș</w:t>
      </w:r>
      <w:r w:rsidRPr="005D746A">
        <w:rPr>
          <w:rFonts w:ascii="Arial" w:hAnsi="Arial" w:cs="Arial"/>
          <w:b/>
          <w:color w:val="000000"/>
          <w:sz w:val="24"/>
          <w:szCs w:val="24"/>
        </w:rPr>
        <w:t>te atribu</w:t>
      </w:r>
      <w:r w:rsidRPr="005D746A">
        <w:rPr>
          <w:rFonts w:ascii="Tahoma" w:hAnsi="Tahoma" w:cs="Tahoma"/>
          <w:b/>
          <w:color w:val="000000"/>
          <w:sz w:val="24"/>
          <w:szCs w:val="24"/>
        </w:rPr>
        <w:t>ț</w:t>
      </w:r>
      <w:r w:rsidRPr="005D746A">
        <w:rPr>
          <w:rFonts w:ascii="Arial" w:hAnsi="Arial" w:cs="Arial"/>
          <w:b/>
          <w:color w:val="000000"/>
          <w:sz w:val="24"/>
          <w:szCs w:val="24"/>
        </w:rPr>
        <w:t xml:space="preserve">iile prevăzute de Planurile de prevenire </w:t>
      </w:r>
      <w:r w:rsidRPr="005D746A">
        <w:rPr>
          <w:rFonts w:ascii="Tahoma" w:hAnsi="Tahoma" w:cs="Tahoma"/>
          <w:b/>
          <w:color w:val="000000"/>
          <w:sz w:val="24"/>
          <w:szCs w:val="24"/>
        </w:rPr>
        <w:t>ș</w:t>
      </w:r>
      <w:r w:rsidRPr="005D746A">
        <w:rPr>
          <w:rFonts w:ascii="Arial" w:hAnsi="Arial" w:cs="Arial"/>
          <w:b/>
          <w:color w:val="000000"/>
          <w:sz w:val="24"/>
          <w:szCs w:val="24"/>
        </w:rPr>
        <w:t>i reac</w:t>
      </w:r>
      <w:r w:rsidRPr="005D746A">
        <w:rPr>
          <w:rFonts w:ascii="Tahoma" w:hAnsi="Tahoma" w:cs="Tahoma"/>
          <w:b/>
          <w:color w:val="000000"/>
          <w:sz w:val="24"/>
          <w:szCs w:val="24"/>
        </w:rPr>
        <w:t>ț</w:t>
      </w:r>
      <w:r w:rsidRPr="005D746A">
        <w:rPr>
          <w:rFonts w:ascii="Arial" w:hAnsi="Arial" w:cs="Arial"/>
          <w:b/>
          <w:color w:val="000000"/>
          <w:sz w:val="24"/>
          <w:szCs w:val="24"/>
        </w:rPr>
        <w:t>ie întocmite la nivelul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Tahoma" w:hAnsi="Tahoma" w:cs="Tahoma"/>
          <w:b/>
          <w:color w:val="000000"/>
          <w:sz w:val="24"/>
          <w:szCs w:val="24"/>
        </w:rPr>
        <w:t>ț</w:t>
      </w:r>
      <w:r w:rsidRPr="005D746A">
        <w:rPr>
          <w:rFonts w:ascii="Arial" w:hAnsi="Arial" w:cs="Arial"/>
          <w:b/>
          <w:color w:val="000000"/>
          <w:sz w:val="24"/>
          <w:szCs w:val="24"/>
        </w:rPr>
        <w:t>)</w:t>
      </w:r>
      <w:r w:rsidRPr="005D746A">
        <w:rPr>
          <w:rFonts w:ascii="Arial" w:hAnsi="Arial" w:cs="Arial"/>
          <w:b/>
          <w:color w:val="000000"/>
          <w:sz w:val="24"/>
          <w:szCs w:val="24"/>
        </w:rPr>
        <w:tab/>
        <w:t xml:space="preserve">planifică împreună cu </w:t>
      </w:r>
      <w:r w:rsidRPr="005D746A">
        <w:rPr>
          <w:rFonts w:ascii="Tahoma" w:hAnsi="Tahoma" w:cs="Tahoma"/>
          <w:b/>
          <w:color w:val="000000"/>
          <w:sz w:val="24"/>
          <w:szCs w:val="24"/>
        </w:rPr>
        <w:t>ș</w:t>
      </w:r>
      <w:r w:rsidRPr="005D746A">
        <w:rPr>
          <w:rFonts w:ascii="Arial" w:hAnsi="Arial" w:cs="Arial"/>
          <w:b/>
          <w:color w:val="000000"/>
          <w:sz w:val="24"/>
          <w:szCs w:val="24"/>
        </w:rPr>
        <w:t>eful serviciului regim penitenciar, percheziţiile generale şi urmăreşte modul de realizare a acestora;</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u) participă la întocmirea documentelor privind prevenirea evenimentelor negative in locurile si momentele vulnerabile şi face propuneri de remedierea deficien</w:t>
      </w:r>
      <w:r w:rsidRPr="005D746A">
        <w:rPr>
          <w:rFonts w:ascii="Tahoma" w:hAnsi="Tahoma" w:cs="Tahoma"/>
          <w:b/>
          <w:color w:val="000000"/>
          <w:sz w:val="24"/>
          <w:szCs w:val="24"/>
        </w:rPr>
        <w:t>ț</w:t>
      </w:r>
      <w:r w:rsidRPr="005D746A">
        <w:rPr>
          <w:rFonts w:ascii="Arial" w:hAnsi="Arial" w:cs="Arial"/>
          <w:b/>
          <w:color w:val="000000"/>
          <w:sz w:val="24"/>
          <w:szCs w:val="24"/>
        </w:rPr>
        <w:t>elor constatate  urmărind solu</w:t>
      </w:r>
      <w:r w:rsidRPr="005D746A">
        <w:rPr>
          <w:rFonts w:ascii="Tahoma" w:hAnsi="Tahoma" w:cs="Tahoma"/>
          <w:b/>
          <w:color w:val="000000"/>
          <w:sz w:val="24"/>
          <w:szCs w:val="24"/>
        </w:rPr>
        <w:t>ț</w:t>
      </w:r>
      <w:r w:rsidRPr="005D746A">
        <w:rPr>
          <w:rFonts w:ascii="Arial" w:hAnsi="Arial" w:cs="Arial"/>
          <w:b/>
          <w:color w:val="000000"/>
          <w:sz w:val="24"/>
          <w:szCs w:val="24"/>
        </w:rPr>
        <w:t>ionarea acestora.</w:t>
      </w:r>
    </w:p>
    <w:p w:rsidR="00A22836" w:rsidRPr="005D746A" w:rsidRDefault="00A22836" w:rsidP="00A31CDD">
      <w:pPr>
        <w:spacing w:after="0" w:line="240" w:lineRule="auto"/>
        <w:ind w:left="851"/>
        <w:jc w:val="both"/>
        <w:rPr>
          <w:rFonts w:ascii="Arial" w:hAnsi="Arial" w:cs="Arial"/>
          <w:color w:val="000000"/>
          <w:sz w:val="24"/>
          <w:szCs w:val="24"/>
        </w:rPr>
      </w:pPr>
      <w:r w:rsidRPr="005D746A">
        <w:rPr>
          <w:rFonts w:ascii="Arial" w:hAnsi="Arial" w:cs="Arial"/>
          <w:color w:val="000000"/>
          <w:sz w:val="24"/>
          <w:szCs w:val="24"/>
        </w:rPr>
        <w:t>ART. 331</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Tahoma" w:hAnsi="Tahoma" w:cs="Tahoma"/>
          <w:b/>
          <w:color w:val="000000"/>
          <w:sz w:val="24"/>
          <w:szCs w:val="24"/>
        </w:rPr>
        <w:t>Ș</w:t>
      </w:r>
      <w:r w:rsidRPr="005D746A">
        <w:rPr>
          <w:rFonts w:ascii="Arial" w:hAnsi="Arial" w:cs="Arial"/>
          <w:b/>
          <w:color w:val="000000"/>
          <w:sz w:val="24"/>
          <w:szCs w:val="24"/>
        </w:rPr>
        <w:t xml:space="preserve">eful serviciului aplicare regim penitenciar este subordonat directorului adjunct pentru siguranţa deţinerii şi regim penitenciar </w:t>
      </w:r>
      <w:r w:rsidRPr="005D746A">
        <w:rPr>
          <w:rFonts w:ascii="Tahoma" w:hAnsi="Tahoma" w:cs="Tahoma"/>
          <w:b/>
          <w:color w:val="000000"/>
          <w:sz w:val="24"/>
          <w:szCs w:val="24"/>
        </w:rPr>
        <w:t>ș</w:t>
      </w:r>
      <w:r w:rsidRPr="005D746A">
        <w:rPr>
          <w:rFonts w:ascii="Arial" w:hAnsi="Arial" w:cs="Arial"/>
          <w:b/>
          <w:color w:val="000000"/>
          <w:sz w:val="24"/>
          <w:szCs w:val="24"/>
        </w:rPr>
        <w:t>i are următoarele atribu</w:t>
      </w:r>
      <w:r w:rsidRPr="005D746A">
        <w:rPr>
          <w:rFonts w:ascii="Tahoma" w:hAnsi="Tahoma" w:cs="Tahoma"/>
          <w:b/>
          <w:color w:val="000000"/>
          <w:sz w:val="24"/>
          <w:szCs w:val="24"/>
        </w:rPr>
        <w:t>ț</w:t>
      </w:r>
      <w:r w:rsidRPr="005D746A">
        <w:rPr>
          <w:rFonts w:ascii="Arial" w:hAnsi="Arial" w:cs="Arial"/>
          <w:b/>
          <w:color w:val="000000"/>
          <w:sz w:val="24"/>
          <w:szCs w:val="24"/>
        </w:rPr>
        <w:t>ii:</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lastRenderedPageBreak/>
        <w:t xml:space="preserve">conduce, îndrumă şi controlează activităţile privind asigurarea supravegherii, însoţirii </w:t>
      </w:r>
      <w:r w:rsidRPr="005D746A">
        <w:rPr>
          <w:rFonts w:ascii="Tahoma" w:hAnsi="Tahoma" w:cs="Tahoma"/>
          <w:b/>
          <w:bCs/>
          <w:iCs/>
          <w:color w:val="000000"/>
          <w:sz w:val="24"/>
          <w:szCs w:val="24"/>
        </w:rPr>
        <w:t>ș</w:t>
      </w:r>
      <w:r w:rsidRPr="005D746A">
        <w:rPr>
          <w:rFonts w:ascii="Arial" w:hAnsi="Arial" w:cs="Arial"/>
          <w:b/>
          <w:bCs/>
          <w:iCs/>
          <w:color w:val="000000"/>
          <w:sz w:val="24"/>
          <w:szCs w:val="24"/>
        </w:rPr>
        <w:t>i acordării drepturilor persoanelor private de libertate, în conformitate cu prevederile actelor normative în vigoare;</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t xml:space="preserve">participă la întocmirea documentelor şi a materialelor de analiză </w:t>
      </w:r>
      <w:r w:rsidRPr="005D746A">
        <w:rPr>
          <w:rFonts w:ascii="Tahoma" w:hAnsi="Tahoma" w:cs="Tahoma"/>
          <w:b/>
          <w:bCs/>
          <w:iCs/>
          <w:color w:val="000000"/>
          <w:sz w:val="24"/>
          <w:szCs w:val="24"/>
        </w:rPr>
        <w:t>ș</w:t>
      </w:r>
      <w:r w:rsidRPr="005D746A">
        <w:rPr>
          <w:rFonts w:ascii="Arial" w:hAnsi="Arial" w:cs="Arial"/>
          <w:b/>
          <w:bCs/>
          <w:iCs/>
          <w:color w:val="000000"/>
          <w:sz w:val="24"/>
          <w:szCs w:val="24"/>
        </w:rPr>
        <w:t>i sinteză cu privire la activitatea desfă</w:t>
      </w:r>
      <w:r w:rsidRPr="005D746A">
        <w:rPr>
          <w:rFonts w:ascii="Tahoma" w:hAnsi="Tahoma" w:cs="Tahoma"/>
          <w:b/>
          <w:bCs/>
          <w:iCs/>
          <w:color w:val="000000"/>
          <w:sz w:val="24"/>
          <w:szCs w:val="24"/>
        </w:rPr>
        <w:t>ș</w:t>
      </w:r>
      <w:r w:rsidRPr="005D746A">
        <w:rPr>
          <w:rFonts w:ascii="Arial" w:hAnsi="Arial" w:cs="Arial"/>
          <w:b/>
          <w:bCs/>
          <w:iCs/>
          <w:color w:val="000000"/>
          <w:sz w:val="24"/>
          <w:szCs w:val="24"/>
        </w:rPr>
        <w:t>urată în cadrul serviciului;</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t>participă la întocmirea documentelor privind prevenirea incidentelor în locurile şi momentele vulnerabile şi urmăreşte respectarea acestora;</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t>verifică şi urmăreşte repartizarea în camerele de de</w:t>
      </w:r>
      <w:r w:rsidRPr="005D746A">
        <w:rPr>
          <w:rFonts w:ascii="Tahoma" w:hAnsi="Tahoma" w:cs="Tahoma"/>
          <w:b/>
          <w:bCs/>
          <w:iCs/>
          <w:color w:val="000000"/>
          <w:sz w:val="24"/>
          <w:szCs w:val="24"/>
        </w:rPr>
        <w:t>ț</w:t>
      </w:r>
      <w:r w:rsidRPr="005D746A">
        <w:rPr>
          <w:rFonts w:ascii="Arial" w:hAnsi="Arial" w:cs="Arial"/>
          <w:b/>
          <w:bCs/>
          <w:iCs/>
          <w:color w:val="000000"/>
          <w:sz w:val="24"/>
          <w:szCs w:val="24"/>
        </w:rPr>
        <w:t>inere a tuturor persoanelor private de libertate, cu respectarea criteriilor de separa</w:t>
      </w:r>
      <w:r w:rsidRPr="005D746A">
        <w:rPr>
          <w:rFonts w:ascii="Tahoma" w:hAnsi="Tahoma" w:cs="Tahoma"/>
          <w:b/>
          <w:bCs/>
          <w:iCs/>
          <w:color w:val="000000"/>
          <w:sz w:val="24"/>
          <w:szCs w:val="24"/>
        </w:rPr>
        <w:t>ț</w:t>
      </w:r>
      <w:r w:rsidRPr="005D746A">
        <w:rPr>
          <w:rFonts w:ascii="Arial" w:hAnsi="Arial" w:cs="Arial"/>
          <w:b/>
          <w:bCs/>
          <w:iCs/>
          <w:color w:val="000000"/>
          <w:sz w:val="24"/>
          <w:szCs w:val="24"/>
        </w:rPr>
        <w:t>iune;</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t>urmăreşte respectarea aplicării regimurilor stabilite de comisia de individualizare a regimului de executare a pedepselor privative de libertate;</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completează </w:t>
      </w:r>
      <w:r w:rsidRPr="005D746A">
        <w:rPr>
          <w:rFonts w:ascii="Tahoma" w:hAnsi="Tahoma" w:cs="Tahoma"/>
          <w:b/>
          <w:color w:val="000000"/>
          <w:sz w:val="24"/>
          <w:szCs w:val="24"/>
        </w:rPr>
        <w:t>ș</w:t>
      </w:r>
      <w:r w:rsidRPr="005D746A">
        <w:rPr>
          <w:rFonts w:ascii="Arial" w:hAnsi="Arial" w:cs="Arial"/>
          <w:b/>
          <w:color w:val="000000"/>
          <w:sz w:val="24"/>
          <w:szCs w:val="24"/>
        </w:rPr>
        <w:t>i după caz, avizează Registrul prevăzut în anexa nr. 5, cu cel puţin 24 de ore înainte de intrarea în serviciu şi îl prezintă spre aprobare directorului adjunct pentru siguranţa deţinerii şi regim penitenciar;</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verifică, sau după caz, </w:t>
      </w:r>
      <w:r w:rsidRPr="005D746A">
        <w:rPr>
          <w:rFonts w:ascii="Arial" w:hAnsi="Arial" w:cs="Arial"/>
          <w:b/>
          <w:bCs/>
          <w:iCs/>
          <w:color w:val="000000"/>
          <w:sz w:val="24"/>
          <w:szCs w:val="24"/>
        </w:rPr>
        <w:t>completează analiza capacitaţii de cazare existente la nivelul penitenciarului</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t>instruieşte, verifică şi controlează modul în care agenţii din serviciul de supraveghere, însoţire, vizită respectă prevederile îndatoririlor generale şi specifice postului;</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bCs/>
          <w:iCs/>
          <w:color w:val="000000"/>
          <w:sz w:val="24"/>
          <w:szCs w:val="24"/>
        </w:rPr>
        <w:t>formulează propuneri cu privire la aprobarea sau neaprobarea cererilor de vizită intimă înaintate de persoane private de libertate;</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planifică împreună cu </w:t>
      </w:r>
      <w:r w:rsidRPr="005D746A">
        <w:rPr>
          <w:rFonts w:ascii="Tahoma" w:hAnsi="Tahoma" w:cs="Tahoma"/>
          <w:b/>
          <w:color w:val="000000"/>
          <w:sz w:val="24"/>
          <w:szCs w:val="24"/>
        </w:rPr>
        <w:t>ș</w:t>
      </w:r>
      <w:r w:rsidRPr="005D746A">
        <w:rPr>
          <w:rFonts w:ascii="Arial" w:hAnsi="Arial" w:cs="Arial"/>
          <w:b/>
          <w:color w:val="000000"/>
          <w:sz w:val="24"/>
          <w:szCs w:val="24"/>
        </w:rPr>
        <w:t>eful serviciului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inerii, percheziţiile generale şi urmăreşte modul de realizare a acestora;</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întocme</w:t>
      </w:r>
      <w:r w:rsidRPr="005D746A">
        <w:rPr>
          <w:rFonts w:ascii="Tahoma" w:hAnsi="Tahoma" w:cs="Tahoma"/>
          <w:b/>
          <w:color w:val="000000"/>
          <w:sz w:val="24"/>
          <w:szCs w:val="24"/>
        </w:rPr>
        <w:t>ș</w:t>
      </w:r>
      <w:r w:rsidRPr="005D746A">
        <w:rPr>
          <w:rFonts w:ascii="Arial" w:hAnsi="Arial" w:cs="Arial"/>
          <w:b/>
          <w:color w:val="000000"/>
          <w:sz w:val="24"/>
          <w:szCs w:val="24"/>
        </w:rPr>
        <w:t xml:space="preserve">te programul zilnic al persoanelor private de libertate </w:t>
      </w:r>
      <w:r w:rsidRPr="005D746A">
        <w:rPr>
          <w:rFonts w:ascii="Tahoma" w:hAnsi="Tahoma" w:cs="Tahoma"/>
          <w:b/>
          <w:color w:val="000000"/>
          <w:sz w:val="24"/>
          <w:szCs w:val="24"/>
        </w:rPr>
        <w:t>ș</w:t>
      </w:r>
      <w:r w:rsidRPr="005D746A">
        <w:rPr>
          <w:rFonts w:ascii="Arial" w:hAnsi="Arial" w:cs="Arial"/>
          <w:b/>
          <w:color w:val="000000"/>
          <w:sz w:val="24"/>
          <w:szCs w:val="24"/>
        </w:rPr>
        <w:t>i îl transmite spre avizare;</w:t>
      </w:r>
    </w:p>
    <w:p w:rsidR="00A22836" w:rsidRPr="005D746A" w:rsidRDefault="00A22836" w:rsidP="009C3188">
      <w:pPr>
        <w:numPr>
          <w:ilvl w:val="0"/>
          <w:numId w:val="25"/>
        </w:numPr>
        <w:spacing w:after="0"/>
        <w:ind w:left="0" w:firstLine="851"/>
        <w:jc w:val="both"/>
        <w:rPr>
          <w:rFonts w:ascii="Arial" w:hAnsi="Arial" w:cs="Arial"/>
          <w:b/>
          <w:color w:val="000000"/>
          <w:sz w:val="24"/>
          <w:szCs w:val="24"/>
        </w:rPr>
      </w:pPr>
      <w:r w:rsidRPr="005D746A">
        <w:rPr>
          <w:rFonts w:ascii="Arial" w:hAnsi="Arial" w:cs="Arial"/>
          <w:b/>
          <w:color w:val="000000"/>
          <w:sz w:val="24"/>
          <w:szCs w:val="24"/>
        </w:rPr>
        <w:t>dispune cu privire la mutările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între sec</w:t>
      </w:r>
      <w:r w:rsidRPr="005D746A">
        <w:rPr>
          <w:rFonts w:ascii="Tahoma" w:hAnsi="Tahoma" w:cs="Tahoma"/>
          <w:b/>
          <w:color w:val="000000"/>
          <w:sz w:val="24"/>
          <w:szCs w:val="24"/>
        </w:rPr>
        <w:t>ț</w:t>
      </w:r>
      <w:r w:rsidRPr="005D746A">
        <w:rPr>
          <w:rFonts w:ascii="Arial" w:hAnsi="Arial" w:cs="Arial"/>
          <w:b/>
          <w:color w:val="000000"/>
          <w:sz w:val="24"/>
          <w:szCs w:val="24"/>
        </w:rPr>
        <w:t>ii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9C3188">
      <w:pPr>
        <w:numPr>
          <w:ilvl w:val="0"/>
          <w:numId w:val="25"/>
        </w:numPr>
        <w:spacing w:after="0"/>
        <w:ind w:left="0" w:firstLine="851"/>
        <w:jc w:val="both"/>
        <w:rPr>
          <w:rFonts w:ascii="Arial" w:hAnsi="Arial" w:cs="Arial"/>
          <w:b/>
          <w:color w:val="000000"/>
          <w:sz w:val="24"/>
          <w:szCs w:val="24"/>
        </w:rPr>
      </w:pPr>
      <w:r w:rsidRPr="005D746A">
        <w:rPr>
          <w:rFonts w:ascii="Arial" w:hAnsi="Arial" w:cs="Arial"/>
          <w:b/>
          <w:color w:val="000000"/>
          <w:sz w:val="24"/>
          <w:szCs w:val="24"/>
        </w:rPr>
        <w:t>poate îndeplini rolul ofi</w:t>
      </w:r>
      <w:r w:rsidRPr="005D746A">
        <w:rPr>
          <w:rFonts w:ascii="Tahoma" w:hAnsi="Tahoma" w:cs="Tahoma"/>
          <w:b/>
          <w:color w:val="000000"/>
          <w:sz w:val="24"/>
          <w:szCs w:val="24"/>
        </w:rPr>
        <w:t>ț</w:t>
      </w:r>
      <w:r w:rsidRPr="005D746A">
        <w:rPr>
          <w:rFonts w:ascii="Arial" w:hAnsi="Arial" w:cs="Arial"/>
          <w:b/>
          <w:color w:val="000000"/>
          <w:sz w:val="24"/>
          <w:szCs w:val="24"/>
        </w:rPr>
        <w:t>erului responsabil de zonă, în baza unei decizii a directorului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9C3188">
      <w:pPr>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îndepline</w:t>
      </w:r>
      <w:r w:rsidRPr="005D746A">
        <w:rPr>
          <w:rFonts w:ascii="Tahoma" w:hAnsi="Tahoma" w:cs="Tahoma"/>
          <w:b/>
          <w:color w:val="000000"/>
          <w:sz w:val="24"/>
          <w:szCs w:val="24"/>
        </w:rPr>
        <w:t>ș</w:t>
      </w:r>
      <w:r w:rsidRPr="005D746A">
        <w:rPr>
          <w:rFonts w:ascii="Arial" w:hAnsi="Arial" w:cs="Arial"/>
          <w:b/>
          <w:color w:val="000000"/>
          <w:sz w:val="24"/>
          <w:szCs w:val="24"/>
        </w:rPr>
        <w:t>te atribu</w:t>
      </w:r>
      <w:r w:rsidRPr="005D746A">
        <w:rPr>
          <w:rFonts w:ascii="Tahoma" w:hAnsi="Tahoma" w:cs="Tahoma"/>
          <w:b/>
          <w:color w:val="000000"/>
          <w:sz w:val="24"/>
          <w:szCs w:val="24"/>
        </w:rPr>
        <w:t>ț</w:t>
      </w:r>
      <w:r w:rsidRPr="005D746A">
        <w:rPr>
          <w:rFonts w:ascii="Arial" w:hAnsi="Arial" w:cs="Arial"/>
          <w:b/>
          <w:color w:val="000000"/>
          <w:sz w:val="24"/>
          <w:szCs w:val="24"/>
        </w:rPr>
        <w:t xml:space="preserve">iile prevăzute de Planurile de prevenire </w:t>
      </w:r>
      <w:r w:rsidRPr="005D746A">
        <w:rPr>
          <w:rFonts w:ascii="Tahoma" w:hAnsi="Tahoma" w:cs="Tahoma"/>
          <w:b/>
          <w:color w:val="000000"/>
          <w:sz w:val="24"/>
          <w:szCs w:val="24"/>
        </w:rPr>
        <w:t>ș</w:t>
      </w:r>
      <w:r w:rsidRPr="005D746A">
        <w:rPr>
          <w:rFonts w:ascii="Arial" w:hAnsi="Arial" w:cs="Arial"/>
          <w:b/>
          <w:color w:val="000000"/>
          <w:sz w:val="24"/>
          <w:szCs w:val="24"/>
        </w:rPr>
        <w:t>i reac</w:t>
      </w:r>
      <w:r w:rsidRPr="005D746A">
        <w:rPr>
          <w:rFonts w:ascii="Tahoma" w:hAnsi="Tahoma" w:cs="Tahoma"/>
          <w:b/>
          <w:color w:val="000000"/>
          <w:sz w:val="24"/>
          <w:szCs w:val="24"/>
        </w:rPr>
        <w:t>ț</w:t>
      </w:r>
      <w:r w:rsidRPr="005D746A">
        <w:rPr>
          <w:rFonts w:ascii="Arial" w:hAnsi="Arial" w:cs="Arial"/>
          <w:b/>
          <w:color w:val="000000"/>
          <w:sz w:val="24"/>
          <w:szCs w:val="24"/>
        </w:rPr>
        <w:t>ie întocmite la nivelul locului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9C3188">
      <w:pPr>
        <w:pStyle w:val="ListParagraph"/>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întocme</w:t>
      </w:r>
      <w:r w:rsidRPr="005D746A">
        <w:rPr>
          <w:rFonts w:ascii="Tahoma" w:hAnsi="Tahoma" w:cs="Tahoma"/>
          <w:b/>
          <w:color w:val="000000"/>
          <w:sz w:val="24"/>
          <w:szCs w:val="24"/>
        </w:rPr>
        <w:t>ș</w:t>
      </w:r>
      <w:r w:rsidRPr="005D746A">
        <w:rPr>
          <w:rFonts w:ascii="Arial" w:hAnsi="Arial" w:cs="Arial"/>
          <w:b/>
          <w:color w:val="000000"/>
          <w:sz w:val="24"/>
          <w:szCs w:val="24"/>
        </w:rPr>
        <w:t xml:space="preserve">te </w:t>
      </w:r>
      <w:r w:rsidRPr="005D746A">
        <w:rPr>
          <w:rFonts w:ascii="Tahoma" w:hAnsi="Tahoma" w:cs="Tahoma"/>
          <w:b/>
          <w:color w:val="000000"/>
          <w:sz w:val="24"/>
          <w:szCs w:val="24"/>
        </w:rPr>
        <w:t>ș</w:t>
      </w:r>
      <w:r w:rsidRPr="005D746A">
        <w:rPr>
          <w:rFonts w:ascii="Arial" w:hAnsi="Arial" w:cs="Arial"/>
          <w:b/>
          <w:color w:val="000000"/>
          <w:sz w:val="24"/>
          <w:szCs w:val="24"/>
        </w:rPr>
        <w:t xml:space="preserve">i actualizează carnetele postului pentru toate posturile de </w:t>
      </w:r>
      <w:r w:rsidRPr="005D746A">
        <w:rPr>
          <w:rFonts w:ascii="Arial" w:hAnsi="Arial" w:cs="Arial"/>
          <w:b/>
          <w:bCs/>
          <w:iCs/>
          <w:color w:val="000000"/>
          <w:sz w:val="24"/>
          <w:szCs w:val="24"/>
        </w:rPr>
        <w:t xml:space="preserve">supraveghere </w:t>
      </w:r>
      <w:r w:rsidRPr="005D746A">
        <w:rPr>
          <w:rFonts w:ascii="Tahoma" w:hAnsi="Tahoma" w:cs="Tahoma"/>
          <w:b/>
          <w:bCs/>
          <w:iCs/>
          <w:color w:val="000000"/>
          <w:sz w:val="24"/>
          <w:szCs w:val="24"/>
        </w:rPr>
        <w:t>ș</w:t>
      </w:r>
      <w:r w:rsidRPr="005D746A">
        <w:rPr>
          <w:rFonts w:ascii="Arial" w:hAnsi="Arial" w:cs="Arial"/>
          <w:b/>
          <w:bCs/>
          <w:iCs/>
          <w:color w:val="000000"/>
          <w:sz w:val="24"/>
          <w:szCs w:val="24"/>
        </w:rPr>
        <w:t>i însoţire din interiorul sectorului de de</w:t>
      </w:r>
      <w:r w:rsidRPr="005D746A">
        <w:rPr>
          <w:rFonts w:ascii="Tahoma" w:hAnsi="Tahoma" w:cs="Tahoma"/>
          <w:b/>
          <w:bCs/>
          <w:iCs/>
          <w:color w:val="000000"/>
          <w:sz w:val="24"/>
          <w:szCs w:val="24"/>
        </w:rPr>
        <w:t>ț</w:t>
      </w:r>
      <w:r w:rsidRPr="005D746A">
        <w:rPr>
          <w:rFonts w:ascii="Arial" w:hAnsi="Arial" w:cs="Arial"/>
          <w:b/>
          <w:bCs/>
          <w:iCs/>
          <w:color w:val="000000"/>
          <w:sz w:val="24"/>
          <w:szCs w:val="24"/>
        </w:rPr>
        <w:t xml:space="preserve">inere, iar pentru acordarea drepturilor persoanelor private de libertate la pachet, vizită, </w:t>
      </w:r>
      <w:r w:rsidRPr="005D746A">
        <w:rPr>
          <w:rFonts w:ascii="Tahoma" w:hAnsi="Tahoma" w:cs="Tahoma"/>
          <w:b/>
          <w:bCs/>
          <w:iCs/>
          <w:color w:val="000000"/>
          <w:sz w:val="24"/>
          <w:szCs w:val="24"/>
        </w:rPr>
        <w:t>ș</w:t>
      </w:r>
      <w:r w:rsidRPr="005D746A">
        <w:rPr>
          <w:rFonts w:ascii="Arial" w:hAnsi="Arial" w:cs="Arial"/>
          <w:b/>
          <w:bCs/>
          <w:iCs/>
          <w:color w:val="000000"/>
          <w:sz w:val="24"/>
          <w:szCs w:val="24"/>
        </w:rPr>
        <w:t xml:space="preserve">i cumpărături, precum </w:t>
      </w:r>
      <w:r w:rsidRPr="005D746A">
        <w:rPr>
          <w:rFonts w:ascii="Tahoma" w:hAnsi="Tahoma" w:cs="Tahoma"/>
          <w:b/>
          <w:bCs/>
          <w:iCs/>
          <w:color w:val="000000"/>
          <w:sz w:val="24"/>
          <w:szCs w:val="24"/>
        </w:rPr>
        <w:t>ș</w:t>
      </w:r>
      <w:r w:rsidRPr="005D746A">
        <w:rPr>
          <w:rFonts w:ascii="Arial" w:hAnsi="Arial" w:cs="Arial"/>
          <w:b/>
          <w:bCs/>
          <w:iCs/>
          <w:color w:val="000000"/>
          <w:sz w:val="24"/>
          <w:szCs w:val="24"/>
        </w:rPr>
        <w:t>i pentru punctul de primire a persoanelor private de libertate, întocme</w:t>
      </w:r>
      <w:r w:rsidRPr="005D746A">
        <w:rPr>
          <w:rFonts w:ascii="Tahoma" w:hAnsi="Tahoma" w:cs="Tahoma"/>
          <w:b/>
          <w:bCs/>
          <w:iCs/>
          <w:color w:val="000000"/>
          <w:sz w:val="24"/>
          <w:szCs w:val="24"/>
        </w:rPr>
        <w:t>ș</w:t>
      </w:r>
      <w:r w:rsidRPr="005D746A">
        <w:rPr>
          <w:rFonts w:ascii="Arial" w:hAnsi="Arial" w:cs="Arial"/>
          <w:b/>
          <w:bCs/>
          <w:iCs/>
          <w:color w:val="000000"/>
          <w:sz w:val="24"/>
          <w:szCs w:val="24"/>
        </w:rPr>
        <w:t xml:space="preserve">te </w:t>
      </w:r>
      <w:r w:rsidRPr="005D746A">
        <w:rPr>
          <w:rFonts w:ascii="Tahoma" w:hAnsi="Tahoma" w:cs="Tahoma"/>
          <w:b/>
          <w:bCs/>
          <w:iCs/>
          <w:color w:val="000000"/>
          <w:sz w:val="24"/>
          <w:szCs w:val="24"/>
        </w:rPr>
        <w:t>ș</w:t>
      </w:r>
      <w:r w:rsidRPr="005D746A">
        <w:rPr>
          <w:rFonts w:ascii="Arial" w:hAnsi="Arial" w:cs="Arial"/>
          <w:b/>
          <w:bCs/>
          <w:iCs/>
          <w:color w:val="000000"/>
          <w:sz w:val="24"/>
          <w:szCs w:val="24"/>
        </w:rPr>
        <w:t xml:space="preserve">i actualizează </w:t>
      </w:r>
      <w:r w:rsidRPr="005D746A">
        <w:rPr>
          <w:rFonts w:ascii="Arial" w:hAnsi="Arial" w:cs="Arial"/>
          <w:b/>
          <w:color w:val="000000"/>
          <w:sz w:val="24"/>
          <w:szCs w:val="24"/>
        </w:rPr>
        <w:t>mapa cu instrucţiuni, conform prevederilor art. 146, alin. (1) din prezentul Regulament.</w:t>
      </w:r>
    </w:p>
    <w:p w:rsidR="00A22836" w:rsidRPr="005D746A" w:rsidRDefault="00A22836" w:rsidP="009C3188">
      <w:pPr>
        <w:pStyle w:val="ListParagraph"/>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în vederea asigurării concediilor de odihnă, timpului liber </w:t>
      </w:r>
      <w:r w:rsidRPr="005D746A">
        <w:rPr>
          <w:rFonts w:ascii="Tahoma" w:hAnsi="Tahoma" w:cs="Tahoma"/>
          <w:b/>
          <w:color w:val="000000"/>
          <w:sz w:val="24"/>
          <w:szCs w:val="24"/>
        </w:rPr>
        <w:t>ș</w:t>
      </w:r>
      <w:r w:rsidRPr="005D746A">
        <w:rPr>
          <w:rFonts w:ascii="Arial" w:hAnsi="Arial" w:cs="Arial"/>
          <w:b/>
          <w:color w:val="000000"/>
          <w:sz w:val="24"/>
          <w:szCs w:val="24"/>
        </w:rPr>
        <w:t>i a îndeplinirii corespunzătoare a misiunilor operative identifică solu</w:t>
      </w:r>
      <w:r w:rsidRPr="005D746A">
        <w:rPr>
          <w:rFonts w:ascii="Tahoma" w:hAnsi="Tahoma" w:cs="Tahoma"/>
          <w:b/>
          <w:color w:val="000000"/>
          <w:sz w:val="24"/>
          <w:szCs w:val="24"/>
        </w:rPr>
        <w:t>ț</w:t>
      </w:r>
      <w:r w:rsidRPr="005D746A">
        <w:rPr>
          <w:rFonts w:ascii="Arial" w:hAnsi="Arial" w:cs="Arial"/>
          <w:b/>
          <w:color w:val="000000"/>
          <w:sz w:val="24"/>
          <w:szCs w:val="24"/>
        </w:rPr>
        <w:t xml:space="preserve">iile de planificare judicioasă </w:t>
      </w:r>
      <w:r w:rsidRPr="005D746A">
        <w:rPr>
          <w:rFonts w:ascii="Tahoma" w:hAnsi="Tahoma" w:cs="Tahoma"/>
          <w:b/>
          <w:sz w:val="24"/>
          <w:szCs w:val="24"/>
        </w:rPr>
        <w:t>ș</w:t>
      </w:r>
      <w:r w:rsidRPr="005D746A">
        <w:rPr>
          <w:rFonts w:ascii="Arial" w:hAnsi="Arial" w:cs="Arial"/>
          <w:b/>
          <w:sz w:val="24"/>
          <w:szCs w:val="24"/>
        </w:rPr>
        <w:t>i echilibrată</w:t>
      </w:r>
      <w:r w:rsidRPr="005D746A">
        <w:rPr>
          <w:rFonts w:ascii="Arial" w:hAnsi="Arial" w:cs="Arial"/>
          <w:b/>
          <w:color w:val="000000"/>
          <w:sz w:val="24"/>
          <w:szCs w:val="24"/>
        </w:rPr>
        <w:t xml:space="preserve"> a personalului din subordine;</w:t>
      </w:r>
    </w:p>
    <w:p w:rsidR="00A22836" w:rsidRPr="005D746A" w:rsidRDefault="00A22836" w:rsidP="009C3188">
      <w:pPr>
        <w:pStyle w:val="ListParagraph"/>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informează telefonic, precum </w:t>
      </w:r>
      <w:r w:rsidRPr="005D746A">
        <w:rPr>
          <w:rFonts w:ascii="Tahoma" w:hAnsi="Tahoma" w:cs="Tahoma"/>
          <w:b/>
          <w:color w:val="000000"/>
          <w:sz w:val="24"/>
          <w:szCs w:val="24"/>
        </w:rPr>
        <w:t>ș</w:t>
      </w:r>
      <w:r w:rsidRPr="005D746A">
        <w:rPr>
          <w:rFonts w:ascii="Arial" w:hAnsi="Arial" w:cs="Arial"/>
          <w:b/>
          <w:color w:val="000000"/>
          <w:sz w:val="24"/>
          <w:szCs w:val="24"/>
        </w:rPr>
        <w:t xml:space="preserve">i în scris, </w:t>
      </w:r>
      <w:r w:rsidRPr="005D746A">
        <w:rPr>
          <w:rFonts w:ascii="Tahoma" w:hAnsi="Tahoma" w:cs="Tahoma"/>
          <w:b/>
          <w:color w:val="000000"/>
          <w:sz w:val="24"/>
          <w:szCs w:val="24"/>
        </w:rPr>
        <w:t>ș</w:t>
      </w:r>
      <w:r w:rsidRPr="005D746A">
        <w:rPr>
          <w:rFonts w:ascii="Arial" w:hAnsi="Arial" w:cs="Arial"/>
          <w:b/>
          <w:color w:val="000000"/>
          <w:sz w:val="24"/>
          <w:szCs w:val="24"/>
        </w:rPr>
        <w:t>eful serviciului regim penitenciar din unitatea de destina</w:t>
      </w:r>
      <w:r w:rsidRPr="005D746A">
        <w:rPr>
          <w:rFonts w:ascii="Tahoma" w:hAnsi="Tahoma" w:cs="Tahoma"/>
          <w:b/>
          <w:color w:val="000000"/>
          <w:sz w:val="24"/>
          <w:szCs w:val="24"/>
        </w:rPr>
        <w:t>ț</w:t>
      </w:r>
      <w:r w:rsidRPr="005D746A">
        <w:rPr>
          <w:rFonts w:ascii="Arial" w:hAnsi="Arial" w:cs="Arial"/>
          <w:b/>
          <w:color w:val="000000"/>
          <w:sz w:val="24"/>
          <w:szCs w:val="24"/>
        </w:rPr>
        <w:t xml:space="preserve">ie </w:t>
      </w:r>
      <w:r w:rsidRPr="005D746A">
        <w:rPr>
          <w:rFonts w:ascii="Tahoma" w:hAnsi="Tahoma" w:cs="Tahoma"/>
          <w:b/>
          <w:color w:val="000000"/>
          <w:sz w:val="24"/>
          <w:szCs w:val="24"/>
        </w:rPr>
        <w:t>ș</w:t>
      </w:r>
      <w:r w:rsidRPr="005D746A">
        <w:rPr>
          <w:rFonts w:ascii="Arial" w:hAnsi="Arial" w:cs="Arial"/>
          <w:b/>
          <w:color w:val="000000"/>
          <w:sz w:val="24"/>
          <w:szCs w:val="24"/>
        </w:rPr>
        <w:t>i din unitatea de tranzit dacă este cazul, despre transferul unei persoane private de libertate pentru care au fost acordate garan</w:t>
      </w:r>
      <w:r w:rsidRPr="005D746A">
        <w:rPr>
          <w:rFonts w:ascii="Tahoma" w:hAnsi="Tahoma" w:cs="Tahoma"/>
          <w:b/>
          <w:color w:val="000000"/>
          <w:sz w:val="24"/>
          <w:szCs w:val="24"/>
        </w:rPr>
        <w:t>ț</w:t>
      </w:r>
      <w:r w:rsidRPr="005D746A">
        <w:rPr>
          <w:rFonts w:ascii="Arial" w:hAnsi="Arial" w:cs="Arial"/>
          <w:b/>
          <w:color w:val="000000"/>
          <w:sz w:val="24"/>
          <w:szCs w:val="24"/>
        </w:rPr>
        <w:t>ii privind condi</w:t>
      </w:r>
      <w:r w:rsidRPr="005D746A">
        <w:rPr>
          <w:rFonts w:ascii="Tahoma" w:hAnsi="Tahoma" w:cs="Tahoma"/>
          <w:b/>
          <w:color w:val="000000"/>
          <w:sz w:val="24"/>
          <w:szCs w:val="24"/>
        </w:rPr>
        <w:t>ț</w:t>
      </w:r>
      <w:r w:rsidRPr="005D746A">
        <w:rPr>
          <w:rFonts w:ascii="Arial" w:hAnsi="Arial" w:cs="Arial"/>
          <w:b/>
          <w:color w:val="000000"/>
          <w:sz w:val="24"/>
          <w:szCs w:val="24"/>
        </w:rPr>
        <w:t>iile de deten</w:t>
      </w:r>
      <w:r w:rsidRPr="005D746A">
        <w:rPr>
          <w:rFonts w:ascii="Tahoma" w:hAnsi="Tahoma" w:cs="Tahoma"/>
          <w:b/>
          <w:color w:val="000000"/>
          <w:sz w:val="24"/>
          <w:szCs w:val="24"/>
        </w:rPr>
        <w:t>ț</w:t>
      </w:r>
      <w:r w:rsidRPr="005D746A">
        <w:rPr>
          <w:rFonts w:ascii="Arial" w:hAnsi="Arial" w:cs="Arial"/>
          <w:b/>
          <w:color w:val="000000"/>
          <w:sz w:val="24"/>
          <w:szCs w:val="24"/>
        </w:rPr>
        <w:t>ie asigurate de către statul român, inclusiv în situa</w:t>
      </w:r>
      <w:r w:rsidRPr="005D746A">
        <w:rPr>
          <w:rFonts w:ascii="Tahoma" w:hAnsi="Tahoma" w:cs="Tahoma"/>
          <w:b/>
          <w:color w:val="000000"/>
          <w:sz w:val="24"/>
          <w:szCs w:val="24"/>
        </w:rPr>
        <w:t>ț</w:t>
      </w:r>
      <w:r w:rsidRPr="005D746A">
        <w:rPr>
          <w:rFonts w:ascii="Arial" w:hAnsi="Arial" w:cs="Arial"/>
          <w:b/>
          <w:color w:val="000000"/>
          <w:sz w:val="24"/>
          <w:szCs w:val="24"/>
        </w:rPr>
        <w:t>ia ridicării în cercetări de către reprezentan</w:t>
      </w:r>
      <w:r w:rsidRPr="005D746A">
        <w:rPr>
          <w:rFonts w:ascii="Tahoma" w:hAnsi="Tahoma" w:cs="Tahoma"/>
          <w:b/>
          <w:color w:val="000000"/>
          <w:sz w:val="24"/>
          <w:szCs w:val="24"/>
        </w:rPr>
        <w:t>ț</w:t>
      </w:r>
      <w:r w:rsidRPr="005D746A">
        <w:rPr>
          <w:rFonts w:ascii="Arial" w:hAnsi="Arial" w:cs="Arial"/>
          <w:b/>
          <w:color w:val="000000"/>
          <w:sz w:val="24"/>
          <w:szCs w:val="24"/>
        </w:rPr>
        <w:t>ii Ministerului Afacerilor Interne.</w:t>
      </w:r>
    </w:p>
    <w:p w:rsidR="00A22836" w:rsidRPr="005D746A" w:rsidRDefault="00A22836" w:rsidP="009C3188">
      <w:pPr>
        <w:pStyle w:val="ListParagraph"/>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 xml:space="preserve">Îndrumă, coordonează </w:t>
      </w:r>
      <w:r w:rsidRPr="005D746A">
        <w:rPr>
          <w:rFonts w:ascii="Tahoma" w:hAnsi="Tahoma" w:cs="Tahoma"/>
          <w:b/>
          <w:color w:val="000000"/>
          <w:sz w:val="24"/>
          <w:szCs w:val="24"/>
        </w:rPr>
        <w:t>ș</w:t>
      </w:r>
      <w:r w:rsidRPr="005D746A">
        <w:rPr>
          <w:rFonts w:ascii="Arial" w:hAnsi="Arial" w:cs="Arial"/>
          <w:b/>
          <w:color w:val="000000"/>
          <w:sz w:val="24"/>
          <w:szCs w:val="24"/>
        </w:rPr>
        <w:t>i verifică activitatea de înregistrare a mutărilor persoanelor private de libertate în Registrul de eviden</w:t>
      </w:r>
      <w:r w:rsidRPr="005D746A">
        <w:rPr>
          <w:rFonts w:ascii="Tahoma" w:hAnsi="Tahoma" w:cs="Tahoma"/>
          <w:b/>
          <w:color w:val="000000"/>
          <w:sz w:val="24"/>
          <w:szCs w:val="24"/>
        </w:rPr>
        <w:t>ț</w:t>
      </w:r>
      <w:r w:rsidRPr="005D746A">
        <w:rPr>
          <w:rFonts w:ascii="Arial" w:hAnsi="Arial" w:cs="Arial"/>
          <w:b/>
          <w:color w:val="000000"/>
          <w:sz w:val="24"/>
          <w:szCs w:val="24"/>
        </w:rPr>
        <w:t>ă a mutărilor persoanelor private de libertate în clădirile de cazare</w:t>
      </w:r>
    </w:p>
    <w:p w:rsidR="00A22836" w:rsidRPr="005D746A" w:rsidRDefault="00A22836" w:rsidP="009C3188">
      <w:pPr>
        <w:pStyle w:val="ListParagraph"/>
        <w:numPr>
          <w:ilvl w:val="0"/>
          <w:numId w:val="25"/>
        </w:numPr>
        <w:spacing w:after="0" w:line="240" w:lineRule="auto"/>
        <w:ind w:left="0" w:firstLine="851"/>
        <w:jc w:val="both"/>
        <w:rPr>
          <w:rFonts w:ascii="Arial" w:hAnsi="Arial" w:cs="Arial"/>
          <w:b/>
          <w:color w:val="000000"/>
          <w:sz w:val="24"/>
          <w:szCs w:val="24"/>
        </w:rPr>
      </w:pPr>
      <w:r w:rsidRPr="005D746A">
        <w:rPr>
          <w:rFonts w:ascii="Arial" w:hAnsi="Arial" w:cs="Arial"/>
          <w:b/>
          <w:color w:val="000000"/>
          <w:sz w:val="24"/>
          <w:szCs w:val="24"/>
        </w:rPr>
        <w:t>Semnează în spa</w:t>
      </w:r>
      <w:r w:rsidRPr="005D746A">
        <w:rPr>
          <w:rFonts w:ascii="Tahoma" w:hAnsi="Tahoma" w:cs="Tahoma"/>
          <w:b/>
          <w:color w:val="000000"/>
          <w:sz w:val="24"/>
          <w:szCs w:val="24"/>
        </w:rPr>
        <w:t>ț</w:t>
      </w:r>
      <w:r w:rsidRPr="005D746A">
        <w:rPr>
          <w:rFonts w:ascii="Arial" w:hAnsi="Arial" w:cs="Arial"/>
          <w:b/>
          <w:color w:val="000000"/>
          <w:sz w:val="24"/>
          <w:szCs w:val="24"/>
        </w:rPr>
        <w:t>iul anume destinat pentru conformitatea datelor înregistrate în fi</w:t>
      </w:r>
      <w:r w:rsidRPr="005D746A">
        <w:rPr>
          <w:rFonts w:ascii="Tahoma" w:hAnsi="Tahoma" w:cs="Tahoma"/>
          <w:b/>
          <w:color w:val="000000"/>
          <w:sz w:val="24"/>
          <w:szCs w:val="24"/>
        </w:rPr>
        <w:t>ș</w:t>
      </w:r>
      <w:r w:rsidRPr="005D746A">
        <w:rPr>
          <w:rFonts w:ascii="Arial" w:hAnsi="Arial" w:cs="Arial"/>
          <w:b/>
          <w:color w:val="000000"/>
          <w:sz w:val="24"/>
          <w:szCs w:val="24"/>
        </w:rPr>
        <w:t>a de eviden</w:t>
      </w:r>
      <w:r w:rsidRPr="005D746A">
        <w:rPr>
          <w:rFonts w:ascii="Tahoma" w:hAnsi="Tahoma" w:cs="Tahoma"/>
          <w:b/>
          <w:color w:val="000000"/>
          <w:sz w:val="24"/>
          <w:szCs w:val="24"/>
        </w:rPr>
        <w:t>ț</w:t>
      </w:r>
      <w:r w:rsidRPr="005D746A">
        <w:rPr>
          <w:rFonts w:ascii="Arial" w:hAnsi="Arial" w:cs="Arial"/>
          <w:b/>
          <w:color w:val="000000"/>
          <w:sz w:val="24"/>
          <w:szCs w:val="24"/>
        </w:rPr>
        <w:t>ă a zilelor considerate executate suplimentar ca măsură compensatorie pentru executarea măsurii arestării preventive/pedepsei/măsurii educative în condi</w:t>
      </w:r>
      <w:r w:rsidRPr="005D746A">
        <w:rPr>
          <w:rFonts w:ascii="Tahoma" w:hAnsi="Tahoma" w:cs="Tahoma"/>
          <w:b/>
          <w:color w:val="000000"/>
          <w:sz w:val="24"/>
          <w:szCs w:val="24"/>
        </w:rPr>
        <w:t>ț</w:t>
      </w:r>
      <w:r w:rsidRPr="005D746A">
        <w:rPr>
          <w:rFonts w:ascii="Arial" w:hAnsi="Arial" w:cs="Arial"/>
          <w:b/>
          <w:color w:val="000000"/>
          <w:sz w:val="24"/>
          <w:szCs w:val="24"/>
        </w:rPr>
        <w:t>ii necorespunzătoare.</w:t>
      </w:r>
    </w:p>
    <w:p w:rsidR="00A22836" w:rsidRPr="005D746A" w:rsidRDefault="00A22836" w:rsidP="00A31CDD">
      <w:pPr>
        <w:spacing w:after="0" w:line="240" w:lineRule="auto"/>
        <w:jc w:val="both"/>
        <w:rPr>
          <w:rFonts w:ascii="Arial" w:hAnsi="Arial" w:cs="Arial"/>
          <w:color w:val="000000"/>
          <w:sz w:val="24"/>
          <w:szCs w:val="24"/>
        </w:rPr>
      </w:pPr>
    </w:p>
    <w:p w:rsidR="009C3188" w:rsidRDefault="009C3188"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CAPITOLUL IV</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Procedurile standard de intervenţie şi imobilizare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332</w:t>
      </w:r>
    </w:p>
    <w:p w:rsidR="00A22836" w:rsidRPr="005D746A" w:rsidRDefault="00A22836" w:rsidP="00A31CDD">
      <w:pPr>
        <w:autoSpaceDE w:val="0"/>
        <w:autoSpaceDN w:val="0"/>
        <w:adjustRightInd w:val="0"/>
        <w:spacing w:after="0" w:line="240" w:lineRule="auto"/>
        <w:ind w:firstLine="708"/>
        <w:jc w:val="both"/>
        <w:rPr>
          <w:rFonts w:ascii="Arial" w:hAnsi="Arial" w:cs="Arial"/>
          <w:b/>
          <w:color w:val="000000"/>
          <w:sz w:val="24"/>
          <w:szCs w:val="24"/>
        </w:rPr>
      </w:pPr>
      <w:r w:rsidRPr="005D746A">
        <w:rPr>
          <w:rFonts w:ascii="Arial" w:hAnsi="Arial" w:cs="Arial"/>
          <w:b/>
          <w:color w:val="000000"/>
          <w:sz w:val="24"/>
          <w:szCs w:val="24"/>
        </w:rPr>
        <w:t xml:space="preserve">  (1) Procedurile de intervenţie şi imobilizare se desfăşoară cu respectarea dispoziţiilor art. 16 din Lege</w:t>
      </w:r>
      <w:r w:rsidR="001E19B4" w:rsidRPr="005D746A">
        <w:rPr>
          <w:rFonts w:ascii="Arial" w:hAnsi="Arial" w:cs="Arial"/>
          <w:b/>
          <w:color w:val="000000"/>
          <w:sz w:val="24"/>
          <w:szCs w:val="24"/>
        </w:rPr>
        <w: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Procedurile de intervenţie şi imobilizare se utilizează pentru soluţionarea incidentelor operaţionale şi critice sunt folosite numai atât timp cât sunt necesare şi sunt proporţionale cu situaţia de fapt.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Incidentele sunt de două tipuri: operaţionale şi critice.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Prin incident operaţional se înţelege reacţia la situaţiile de urgenţă medicală, la incendiu, la evadare, la tulburări sau violenţe ale persoanelor private de libertate şi evenimente periculoase.</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color w:val="000000"/>
          <w:sz w:val="24"/>
          <w:szCs w:val="24"/>
        </w:rPr>
        <w:t>(</w:t>
      </w:r>
      <w:r w:rsidRPr="005D746A">
        <w:rPr>
          <w:rFonts w:ascii="Arial" w:hAnsi="Arial" w:cs="Arial"/>
          <w:b/>
          <w:color w:val="000000"/>
          <w:sz w:val="24"/>
          <w:szCs w:val="24"/>
        </w:rPr>
        <w:t xml:space="preserve">2) Prin reacţia la situaţii de urgenţă medicală se înţelege reacţia la urgenţe care presupun vătămări corporale aparente sau reale ale persoanelor private de libertate.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(3) Prin reacţia la incendiu se înţelege reacţia la incendieri sau prăbuşiri ale spaţiilor de deţinere.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Prin reacţia la evadare se înţelege inclusiv reacţia la tentativa de evadare, sustragerea de la executarea unei măsuri educative privative de libertate prin părăsirea fără drept a centrului educativ sau a centrului de detenţie.</w:t>
      </w:r>
    </w:p>
    <w:p w:rsidR="00A22836" w:rsidRPr="005D746A" w:rsidRDefault="00A22836" w:rsidP="00A31CDD">
      <w:pPr>
        <w:spacing w:after="0" w:line="240" w:lineRule="auto"/>
        <w:ind w:firstLine="851"/>
        <w:jc w:val="both"/>
        <w:rPr>
          <w:rFonts w:ascii="Arial" w:hAnsi="Arial" w:cs="Arial"/>
          <w:b/>
          <w:strike/>
          <w:color w:val="000000"/>
          <w:sz w:val="24"/>
          <w:szCs w:val="24"/>
        </w:rPr>
      </w:pPr>
      <w:r w:rsidRPr="005D746A">
        <w:rPr>
          <w:rFonts w:ascii="Arial" w:hAnsi="Arial" w:cs="Arial"/>
          <w:b/>
          <w:color w:val="000000"/>
          <w:sz w:val="24"/>
          <w:szCs w:val="24"/>
        </w:rPr>
        <w:t>(5) Prin reacţia la tulburări sau violenţe ale persoanelor private de libertate se înţelege reacţia la evenimente care presupun tulburarea ordinii şi liniştii prin acţiuni de violenţă, refuzuri, ostilităţi, baricadări şi escaladări de înălţime la nivelul locurilor de de</w:t>
      </w:r>
      <w:r w:rsidRPr="005D746A">
        <w:rPr>
          <w:rFonts w:ascii="Tahoma" w:hAnsi="Tahoma" w:cs="Tahoma"/>
          <w:b/>
          <w:color w:val="000000"/>
          <w:sz w:val="24"/>
          <w:szCs w:val="24"/>
        </w:rPr>
        <w:t>ț</w:t>
      </w:r>
      <w:r w:rsidRPr="005D746A">
        <w:rPr>
          <w:rFonts w:ascii="Arial" w:hAnsi="Arial" w:cs="Arial"/>
          <w:b/>
          <w:color w:val="000000"/>
          <w:sz w:val="24"/>
          <w:szCs w:val="24"/>
        </w:rPr>
        <w:t xml:space="preserve">inere.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(6) Prin reacţia la evenimente deosebite se înţelege reacţia în caz de descoperire de arme sau explozivi, de dispersare a lichidelor fiziologice şi de primire de pachete suspecte.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(7) Incidente critice sunt revolta, luarea de ostatici şi atacul armat.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Proporţionalitatea utilizării procedurilor de intervenţie şi imobilizare este o chestiune de fapt şi se interpretează pentru fiecare caz în parte, ţinându-se seama de acţiunea propriu-zisă, în raport de circumstanţe.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Factorii care trebuie luaţi în considerare atunci când se analizează proporţionalitatea sunt următorii: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numărul, dimensiunile fizice, vârsta şi sexul persoanei private de libertate faţă de cele ale personalului implicat în utilizarea forţei;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prezenţa sau nu a armelor de orice fel la locul incidentului;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timpul, locul sau alte elemente relevante.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335</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La aprecierea necesită</w:t>
      </w:r>
      <w:r w:rsidRPr="005D746A">
        <w:rPr>
          <w:rFonts w:ascii="Tahoma" w:hAnsi="Tahoma" w:cs="Tahoma"/>
          <w:color w:val="000000"/>
          <w:sz w:val="24"/>
          <w:szCs w:val="24"/>
        </w:rPr>
        <w:t>ț</w:t>
      </w:r>
      <w:r w:rsidRPr="005D746A">
        <w:rPr>
          <w:rFonts w:ascii="Arial" w:hAnsi="Arial" w:cs="Arial"/>
          <w:color w:val="000000"/>
          <w:sz w:val="24"/>
          <w:szCs w:val="24"/>
        </w:rPr>
        <w:t>ii utilizării procedurilor de intervenţie şi imobilizare se ţine seama de vătămarea pe care un membru al personalului încearcă să o prevină şi de consecinţele actelor neconforme ale persoanei private de libertate faţă de instrucţiunile legale primite.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Vătămarea pe care un membru al personalului încearcă să o prevină poate acoperi unul din riscurile următoare: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a) afectarea vieţii, integrităţii corporale sau sănătăţii sale ori a altor persoane;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b) distrugerea bunurilor;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c) tulburarea ordinii şi liniştii publice.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Utilizarea procedurilor de intervenţie şi imobilizare încetează întotdeauna după restabilirea ordinii tulburată de comportamentul necorespunzător al persoanei private de libertate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Utilizarea procedurilor de intervenţie şi imobilizare în raport de circumstanţe este proporţională dacă folosirea altor alternative eficiente şi mai puţin vătămătoare nu au putut restabili ordinea de drept.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Modul cadru de acţiune pentru rezolvarea incidentelor operaţionale şi a incidentelor critice este prevăzut în Manualul pentru gestionarea incidentelor, prevăzut de art. 16, lit. p) din prezentul regulament.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Intervenţia pentru soluţionarea incidentelor opera</w:t>
      </w:r>
      <w:r w:rsidRPr="005D746A">
        <w:rPr>
          <w:rFonts w:ascii="Tahoma" w:hAnsi="Tahoma" w:cs="Tahoma"/>
          <w:color w:val="000000"/>
          <w:sz w:val="24"/>
          <w:szCs w:val="24"/>
        </w:rPr>
        <w:t>ț</w:t>
      </w:r>
      <w:r w:rsidRPr="005D746A">
        <w:rPr>
          <w:rFonts w:ascii="Arial" w:hAnsi="Arial" w:cs="Arial"/>
          <w:color w:val="000000"/>
          <w:sz w:val="24"/>
          <w:szCs w:val="24"/>
        </w:rPr>
        <w:t>ionale poate fi reactivă sau planificată.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338</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(1) Nu este permisă intervenţia pentru soluţionarea unui incident prin folosirea mijloacelor de imobilizare de către un singur membru al personalului decât atunci când urgenţa o impune, caz în care se vor avea în vedere prevederile art. 16 lit. p) </w:t>
      </w:r>
      <w:r w:rsidRPr="005D746A">
        <w:rPr>
          <w:rFonts w:ascii="Tahoma" w:hAnsi="Tahoma" w:cs="Tahoma"/>
          <w:b/>
          <w:color w:val="000000"/>
          <w:sz w:val="24"/>
          <w:szCs w:val="24"/>
        </w:rPr>
        <w:t>ș</w:t>
      </w:r>
      <w:r w:rsidRPr="005D746A">
        <w:rPr>
          <w:rFonts w:ascii="Arial" w:hAnsi="Arial" w:cs="Arial"/>
          <w:b/>
          <w:color w:val="000000"/>
          <w:sz w:val="24"/>
          <w:szCs w:val="24"/>
        </w:rPr>
        <w:t>i r) din prezentul Regulament.</w:t>
      </w:r>
    </w:p>
    <w:p w:rsidR="00A22836" w:rsidRPr="005D746A" w:rsidRDefault="00A22836" w:rsidP="00F71AB7">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Structurile asociate pentru măsuri de securitate specială, constrângere şi control reprezintă singurele entităţi profesionale specializate din cadrul Administraţiei Naţionale a Penitenciarelor, în asigurarea intervenţiei şi utilizarea mijloacelor de imobilizare în cadrul soluţionării unui incident, încadrate cu  personal care beneficiază de  pregătire specială şi permanentă în materia utilizării procedeelor, mijloacelor şi a tehnicilor de</w:t>
      </w:r>
      <w:r w:rsidR="00F71AB7" w:rsidRPr="005D746A">
        <w:rPr>
          <w:rFonts w:ascii="Arial" w:hAnsi="Arial" w:cs="Arial"/>
          <w:b/>
          <w:color w:val="000000"/>
          <w:sz w:val="24"/>
          <w:szCs w:val="24"/>
        </w:rPr>
        <w:t xml:space="preserve"> imobilizare.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339</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Înainte de intervenţie planificată într-un incident operaţional, ofiţerul responsabil de zonă trebuie: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solicite relaţii referitoare la orice informaţie pertinentă şi prezenţa la locul incidentului, inclusiv a personalului medical;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solicite sefului de tură prezen</w:t>
      </w:r>
      <w:r w:rsidRPr="005D746A">
        <w:rPr>
          <w:rFonts w:ascii="Tahoma" w:hAnsi="Tahoma" w:cs="Tahoma"/>
          <w:color w:val="000000"/>
          <w:sz w:val="24"/>
          <w:szCs w:val="24"/>
        </w:rPr>
        <w:t>ț</w:t>
      </w:r>
      <w:r w:rsidRPr="005D746A">
        <w:rPr>
          <w:rFonts w:ascii="Arial" w:hAnsi="Arial" w:cs="Arial"/>
          <w:color w:val="000000"/>
          <w:sz w:val="24"/>
          <w:szCs w:val="24"/>
        </w:rPr>
        <w:t>a operatorului video şi a structurii de interven</w:t>
      </w:r>
      <w:r w:rsidRPr="005D746A">
        <w:rPr>
          <w:rFonts w:ascii="Tahoma" w:hAnsi="Tahoma" w:cs="Tahoma"/>
          <w:color w:val="000000"/>
          <w:sz w:val="24"/>
          <w:szCs w:val="24"/>
        </w:rPr>
        <w:t>ț</w:t>
      </w:r>
      <w:r w:rsidRPr="005D746A">
        <w:rPr>
          <w:rFonts w:ascii="Arial" w:hAnsi="Arial" w:cs="Arial"/>
          <w:color w:val="000000"/>
          <w:sz w:val="24"/>
          <w:szCs w:val="24"/>
        </w:rPr>
        <w:t>ie la locul incidentului;</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comunice cu persoana privata de libertate pentru identificarea cauzei, să o informeze despre modalitatea legală de solu</w:t>
      </w:r>
      <w:r w:rsidRPr="005D746A">
        <w:rPr>
          <w:rFonts w:ascii="Tahoma" w:hAnsi="Tahoma" w:cs="Tahoma"/>
          <w:color w:val="000000"/>
          <w:sz w:val="24"/>
          <w:szCs w:val="24"/>
        </w:rPr>
        <w:t>ț</w:t>
      </w:r>
      <w:r w:rsidRPr="005D746A">
        <w:rPr>
          <w:rFonts w:ascii="Arial" w:hAnsi="Arial" w:cs="Arial"/>
          <w:color w:val="000000"/>
          <w:sz w:val="24"/>
          <w:szCs w:val="24"/>
        </w:rPr>
        <w:t>ionare a problemelor şi măsurile pe care administra</w:t>
      </w:r>
      <w:r w:rsidRPr="005D746A">
        <w:rPr>
          <w:rFonts w:ascii="Tahoma" w:hAnsi="Tahoma" w:cs="Tahoma"/>
          <w:color w:val="000000"/>
          <w:sz w:val="24"/>
          <w:szCs w:val="24"/>
        </w:rPr>
        <w:t>ț</w:t>
      </w:r>
      <w:r w:rsidRPr="005D746A">
        <w:rPr>
          <w:rFonts w:ascii="Arial" w:hAnsi="Arial" w:cs="Arial"/>
          <w:color w:val="000000"/>
          <w:sz w:val="24"/>
          <w:szCs w:val="24"/>
        </w:rPr>
        <w:t>ia le dispune în raport de comportamentul adoptat, consecinţele ac</w:t>
      </w:r>
      <w:r w:rsidRPr="005D746A">
        <w:rPr>
          <w:rFonts w:ascii="Tahoma" w:hAnsi="Tahoma" w:cs="Tahoma"/>
          <w:color w:val="000000"/>
          <w:sz w:val="24"/>
          <w:szCs w:val="24"/>
        </w:rPr>
        <w:t>ț</w:t>
      </w:r>
      <w:r w:rsidRPr="005D746A">
        <w:rPr>
          <w:rFonts w:ascii="Arial" w:hAnsi="Arial" w:cs="Arial"/>
          <w:color w:val="000000"/>
          <w:sz w:val="24"/>
          <w:szCs w:val="24"/>
        </w:rPr>
        <w:t>iunilor ori inac</w:t>
      </w:r>
      <w:r w:rsidRPr="005D746A">
        <w:rPr>
          <w:rFonts w:ascii="Tahoma" w:hAnsi="Tahoma" w:cs="Tahoma"/>
          <w:color w:val="000000"/>
          <w:sz w:val="24"/>
          <w:szCs w:val="24"/>
        </w:rPr>
        <w:t>ț</w:t>
      </w:r>
      <w:r w:rsidRPr="005D746A">
        <w:rPr>
          <w:rFonts w:ascii="Arial" w:hAnsi="Arial" w:cs="Arial"/>
          <w:color w:val="000000"/>
          <w:sz w:val="24"/>
          <w:szCs w:val="24"/>
        </w:rPr>
        <w:t>iunilor sale la dispozi</w:t>
      </w:r>
      <w:r w:rsidRPr="005D746A">
        <w:rPr>
          <w:rFonts w:ascii="Tahoma" w:hAnsi="Tahoma" w:cs="Tahoma"/>
          <w:color w:val="000000"/>
          <w:sz w:val="24"/>
          <w:szCs w:val="24"/>
        </w:rPr>
        <w:t>ț</w:t>
      </w:r>
      <w:r w:rsidRPr="005D746A">
        <w:rPr>
          <w:rFonts w:ascii="Arial" w:hAnsi="Arial" w:cs="Arial"/>
          <w:color w:val="000000"/>
          <w:sz w:val="24"/>
          <w:szCs w:val="24"/>
        </w:rPr>
        <w:t>iile primite şi necesitatea folosirii mijloacelor şi tehnicilor de imobilizare, în condi</w:t>
      </w:r>
      <w:r w:rsidRPr="005D746A">
        <w:rPr>
          <w:rFonts w:ascii="Tahoma" w:hAnsi="Tahoma" w:cs="Tahoma"/>
          <w:color w:val="000000"/>
          <w:sz w:val="24"/>
          <w:szCs w:val="24"/>
        </w:rPr>
        <w:t>ț</w:t>
      </w:r>
      <w:r w:rsidRPr="005D746A">
        <w:rPr>
          <w:rFonts w:ascii="Arial" w:hAnsi="Arial" w:cs="Arial"/>
          <w:color w:val="000000"/>
          <w:sz w:val="24"/>
          <w:szCs w:val="24"/>
        </w:rPr>
        <w:t>iile legii, depunând astfel toate eforturile rezonabile pentru a solu</w:t>
      </w:r>
      <w:r w:rsidRPr="005D746A">
        <w:rPr>
          <w:rFonts w:ascii="Tahoma" w:hAnsi="Tahoma" w:cs="Tahoma"/>
          <w:color w:val="000000"/>
          <w:sz w:val="24"/>
          <w:szCs w:val="24"/>
        </w:rPr>
        <w:t>ț</w:t>
      </w:r>
      <w:r w:rsidRPr="005D746A">
        <w:rPr>
          <w:rFonts w:ascii="Arial" w:hAnsi="Arial" w:cs="Arial"/>
          <w:color w:val="000000"/>
          <w:sz w:val="24"/>
          <w:szCs w:val="24"/>
        </w:rPr>
        <w:t>iona incidentul fără interven</w:t>
      </w:r>
      <w:r w:rsidRPr="005D746A">
        <w:rPr>
          <w:rFonts w:ascii="Tahoma" w:hAnsi="Tahoma" w:cs="Tahoma"/>
          <w:color w:val="000000"/>
          <w:sz w:val="24"/>
          <w:szCs w:val="24"/>
        </w:rPr>
        <w:t>ț</w:t>
      </w:r>
      <w:r w:rsidRPr="005D746A">
        <w:rPr>
          <w:rFonts w:ascii="Arial" w:hAnsi="Arial" w:cs="Arial"/>
          <w:color w:val="000000"/>
          <w:sz w:val="24"/>
          <w:szCs w:val="24"/>
        </w:rPr>
        <w:t>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se asigure că se utilizează camera video pentru a înregistra derularea incidentului până la finalizare, inclusiv activitatea de prezentare în fata personalului medical şi relocarea, atunci când se impune;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informeze cu date concrete şeful structurii de interven</w:t>
      </w:r>
      <w:r w:rsidRPr="005D746A">
        <w:rPr>
          <w:rFonts w:ascii="Tahoma" w:hAnsi="Tahoma" w:cs="Tahoma"/>
          <w:color w:val="000000"/>
          <w:sz w:val="24"/>
          <w:szCs w:val="24"/>
        </w:rPr>
        <w:t>ț</w:t>
      </w:r>
      <w:r w:rsidRPr="005D746A">
        <w:rPr>
          <w:rFonts w:ascii="Arial" w:hAnsi="Arial" w:cs="Arial"/>
          <w:color w:val="000000"/>
          <w:sz w:val="24"/>
          <w:szCs w:val="24"/>
        </w:rPr>
        <w:t>ie la sosirea acestuia;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dispună interven</w:t>
      </w:r>
      <w:r w:rsidRPr="005D746A">
        <w:rPr>
          <w:rFonts w:ascii="Tahoma" w:hAnsi="Tahoma" w:cs="Tahoma"/>
          <w:color w:val="000000"/>
          <w:sz w:val="24"/>
          <w:szCs w:val="24"/>
        </w:rPr>
        <w:t>ț</w:t>
      </w:r>
      <w:r w:rsidRPr="005D746A">
        <w:rPr>
          <w:rFonts w:ascii="Arial" w:hAnsi="Arial" w:cs="Arial"/>
          <w:color w:val="000000"/>
          <w:sz w:val="24"/>
          <w:szCs w:val="24"/>
        </w:rPr>
        <w:t>ia atunci când persoana privată de libertate refuză să coopereze, nu răspunde eforturilor rezonabile depuse şi sunt întrunite condi</w:t>
      </w:r>
      <w:r w:rsidRPr="005D746A">
        <w:rPr>
          <w:rFonts w:ascii="Tahoma" w:hAnsi="Tahoma" w:cs="Tahoma"/>
          <w:color w:val="000000"/>
          <w:sz w:val="24"/>
          <w:szCs w:val="24"/>
        </w:rPr>
        <w:t>ț</w:t>
      </w:r>
      <w:r w:rsidRPr="005D746A">
        <w:rPr>
          <w:rFonts w:ascii="Arial" w:hAnsi="Arial" w:cs="Arial"/>
          <w:color w:val="000000"/>
          <w:sz w:val="24"/>
          <w:szCs w:val="24"/>
        </w:rPr>
        <w:t>iile legale de folosire a mijloacelor şi tehnicilor de imobilizare.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340</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 timpul şi pe parcursul intervenţiei, ofiţerul responsabil de zonă trebuie: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să monitorizeze starea persoanei private de libertate în timpul incidentului, în special cu privire la orice semne care necesită asistenţă medicală;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oprească intervenţia în cazul în care devine necesar din motive medicale;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 să monitorizeze starea personalului implicat în incident şi să înlocuiască pe acela care prezintă semne de oboseală, care a fost rănit sau care nu aplică în mod corect tehnicile de control, imobilizare şi constrângere;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d) să se asigure ca situaţia nu escaladează şi că măsurile aplicate nu sunt utilizate mai mult decât este necesar;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dispună încetarea interven</w:t>
      </w:r>
      <w:r w:rsidRPr="005D746A">
        <w:rPr>
          <w:rFonts w:ascii="Tahoma" w:hAnsi="Tahoma" w:cs="Tahoma"/>
          <w:color w:val="000000"/>
          <w:sz w:val="24"/>
          <w:szCs w:val="24"/>
        </w:rPr>
        <w:t>ț</w:t>
      </w:r>
      <w:r w:rsidRPr="005D746A">
        <w:rPr>
          <w:rFonts w:ascii="Arial" w:hAnsi="Arial" w:cs="Arial"/>
          <w:color w:val="000000"/>
          <w:sz w:val="24"/>
          <w:szCs w:val="24"/>
        </w:rPr>
        <w:t xml:space="preserve">iei.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 ART. 341</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(1) După finalizarea interven</w:t>
      </w:r>
      <w:r w:rsidRPr="005D746A">
        <w:rPr>
          <w:rFonts w:ascii="Tahoma" w:hAnsi="Tahoma" w:cs="Tahoma"/>
          <w:b/>
          <w:color w:val="000000"/>
          <w:sz w:val="24"/>
          <w:szCs w:val="24"/>
        </w:rPr>
        <w:t>ț</w:t>
      </w:r>
      <w:r w:rsidRPr="005D746A">
        <w:rPr>
          <w:rFonts w:ascii="Arial" w:hAnsi="Arial" w:cs="Arial"/>
          <w:b/>
          <w:color w:val="000000"/>
          <w:sz w:val="24"/>
          <w:szCs w:val="24"/>
        </w:rPr>
        <w:t>iei, ofiţerul responsabil de zonă trebuie: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a) să asigure asistenţa medicală a membrilor structurii de interven</w:t>
      </w:r>
      <w:r w:rsidRPr="005D746A">
        <w:rPr>
          <w:rFonts w:ascii="Tahoma" w:hAnsi="Tahoma" w:cs="Tahoma"/>
          <w:color w:val="000000"/>
          <w:sz w:val="24"/>
          <w:szCs w:val="24"/>
        </w:rPr>
        <w:t>ț</w:t>
      </w:r>
      <w:r w:rsidRPr="005D746A">
        <w:rPr>
          <w:rFonts w:ascii="Arial" w:hAnsi="Arial" w:cs="Arial"/>
          <w:color w:val="000000"/>
          <w:sz w:val="24"/>
          <w:szCs w:val="24"/>
        </w:rPr>
        <w:t>ie, dacă este necesar;</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să asigure examinarea medicală a persoanei private de libertate;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să asigure percheziţionarea </w:t>
      </w:r>
      <w:r w:rsidRPr="005D746A">
        <w:rPr>
          <w:rFonts w:ascii="Arial" w:hAnsi="Arial" w:cs="Arial"/>
          <w:b/>
          <w:strike/>
          <w:color w:val="000000"/>
          <w:sz w:val="24"/>
          <w:szCs w:val="24"/>
        </w:rPr>
        <w:t>lo</w:t>
      </w:r>
      <w:r w:rsidRPr="005D746A">
        <w:rPr>
          <w:rFonts w:ascii="Arial" w:hAnsi="Arial" w:cs="Arial"/>
          <w:b/>
          <w:color w:val="000000"/>
          <w:sz w:val="24"/>
          <w:szCs w:val="24"/>
        </w:rPr>
        <w:t>cului incidentului şi a persoanelor private de libertate implicate;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să dispună ridicarea şi confiscarea bunurile şi obiectele interzise ori a celor permise şi folosite de către persoanele private de libertate implicate în ac</w:t>
      </w:r>
      <w:r w:rsidRPr="005D746A">
        <w:rPr>
          <w:rFonts w:ascii="Tahoma" w:hAnsi="Tahoma" w:cs="Tahoma"/>
          <w:b/>
          <w:color w:val="000000"/>
          <w:sz w:val="24"/>
          <w:szCs w:val="24"/>
        </w:rPr>
        <w:t>ț</w:t>
      </w:r>
      <w:r w:rsidRPr="005D746A">
        <w:rPr>
          <w:rFonts w:ascii="Arial" w:hAnsi="Arial" w:cs="Arial"/>
          <w:b/>
          <w:color w:val="000000"/>
          <w:sz w:val="24"/>
          <w:szCs w:val="24"/>
        </w:rPr>
        <w:t>iunile acestora;</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 să asigure conservarea eventualelor mijloace de probă, inclusiv prin izolarea zonei, când se impune;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f) să dispună, după caz, relocarea în altă cameră ori sec</w:t>
      </w:r>
      <w:r w:rsidRPr="005D746A">
        <w:rPr>
          <w:rFonts w:ascii="Tahoma" w:hAnsi="Tahoma" w:cs="Tahoma"/>
          <w:color w:val="000000"/>
          <w:sz w:val="24"/>
          <w:szCs w:val="24"/>
        </w:rPr>
        <w:t>ț</w:t>
      </w:r>
      <w:r w:rsidRPr="005D746A">
        <w:rPr>
          <w:rFonts w:ascii="Arial" w:hAnsi="Arial" w:cs="Arial"/>
          <w:color w:val="000000"/>
          <w:sz w:val="24"/>
          <w:szCs w:val="24"/>
        </w:rPr>
        <w:t>ie;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g) să informeze directorul locului de de</w:t>
      </w:r>
      <w:r w:rsidRPr="005D746A">
        <w:rPr>
          <w:rFonts w:ascii="Tahoma" w:hAnsi="Tahoma" w:cs="Tahoma"/>
          <w:color w:val="000000"/>
          <w:sz w:val="24"/>
          <w:szCs w:val="24"/>
        </w:rPr>
        <w:t>ț</w:t>
      </w:r>
      <w:r w:rsidRPr="005D746A">
        <w:rPr>
          <w:rFonts w:ascii="Arial" w:hAnsi="Arial" w:cs="Arial"/>
          <w:color w:val="000000"/>
          <w:sz w:val="24"/>
          <w:szCs w:val="24"/>
        </w:rPr>
        <w:t>inere despre modul de solu</w:t>
      </w:r>
      <w:r w:rsidRPr="005D746A">
        <w:rPr>
          <w:rFonts w:ascii="Tahoma" w:hAnsi="Tahoma" w:cs="Tahoma"/>
          <w:color w:val="000000"/>
          <w:sz w:val="24"/>
          <w:szCs w:val="24"/>
        </w:rPr>
        <w:t>ț</w:t>
      </w:r>
      <w:r w:rsidRPr="005D746A">
        <w:rPr>
          <w:rFonts w:ascii="Arial" w:hAnsi="Arial" w:cs="Arial"/>
          <w:color w:val="000000"/>
          <w:sz w:val="24"/>
          <w:szCs w:val="24"/>
        </w:rPr>
        <w:t>ionare şi să se îngrijească de întocmirea şi completarea dosarului de incident.</w:t>
      </w:r>
    </w:p>
    <w:p w:rsidR="009C3188"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Dosarul de incident cuprinde, în funcţie de tipul incidentului:</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a) opis;</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b) raport al incidentului întocmit de fiecare participant la gestionarea incidentului;</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c) </w:t>
      </w:r>
      <w:r w:rsidR="009C3188">
        <w:rPr>
          <w:rFonts w:ascii="Arial" w:hAnsi="Arial" w:cs="Arial"/>
          <w:b/>
          <w:color w:val="000000"/>
          <w:sz w:val="24"/>
          <w:szCs w:val="24"/>
        </w:rPr>
        <w:t>raport privind gestionarea incid</w:t>
      </w:r>
      <w:r w:rsidRPr="005D746A">
        <w:rPr>
          <w:rFonts w:ascii="Arial" w:hAnsi="Arial" w:cs="Arial"/>
          <w:b/>
          <w:color w:val="000000"/>
          <w:sz w:val="24"/>
          <w:szCs w:val="24"/>
        </w:rPr>
        <w:t>entelor şi folosirea mijloacelor/tehnicilor de imobilizare şi control;</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d) raportul lucrătorului de penitenciare care va utiliza/a utilizat mijloace şi/sau tehnici de imobilizare;</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e) jurnale ale incidentului;</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f) declaraţii olografe ale persoanelor private de libertate implicate şi a celor prezente;</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g) corespondenţa cu Administraţia Naţională a Penitenciarelor referitoare la incident;</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h) corespondenţă cu alte instituţii referitoare la incident;</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i) fotocopie a raportului de incident întocmit;</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j) documente medicale constatatoare, în plic sigilat;</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k) fotocopie a notei întocmite conform art. 343 alin. </w:t>
      </w:r>
      <w:r w:rsidR="009C3188">
        <w:rPr>
          <w:rFonts w:ascii="Arial" w:hAnsi="Arial" w:cs="Arial"/>
          <w:b/>
          <w:color w:val="000000"/>
          <w:sz w:val="24"/>
          <w:szCs w:val="24"/>
        </w:rPr>
        <w:t>(2)</w:t>
      </w:r>
      <w:r w:rsidRPr="005D746A">
        <w:rPr>
          <w:rFonts w:ascii="Arial" w:hAnsi="Arial" w:cs="Arial"/>
          <w:b/>
          <w:color w:val="000000"/>
          <w:sz w:val="24"/>
          <w:szCs w:val="24"/>
        </w:rPr>
        <w:t>;</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l)  anexă audio/video cu înregistrarea efectuată de operatorul video;</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m) rezumat  al incidentului;</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n) analiza asumată de directorul locului de de</w:t>
      </w:r>
      <w:r w:rsidRPr="005D746A">
        <w:rPr>
          <w:rFonts w:ascii="Tahoma" w:hAnsi="Tahoma" w:cs="Tahoma"/>
          <w:b/>
          <w:color w:val="000000"/>
          <w:sz w:val="24"/>
          <w:szCs w:val="24"/>
        </w:rPr>
        <w:t>ț</w:t>
      </w:r>
      <w:r w:rsidRPr="005D746A">
        <w:rPr>
          <w:rFonts w:ascii="Arial" w:hAnsi="Arial" w:cs="Arial"/>
          <w:b/>
          <w:color w:val="000000"/>
          <w:sz w:val="24"/>
          <w:szCs w:val="24"/>
        </w:rPr>
        <w:t>inere cu privire la constatările şi propunerile formulate în urma studierii dosarului de incident;</w:t>
      </w:r>
    </w:p>
    <w:p w:rsidR="00A22836" w:rsidRPr="005D746A" w:rsidRDefault="00A22836" w:rsidP="009C3188">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o) alte documente justificative.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342</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Principiile de utilizare a mijloacelor de imobilizare de către structurile asociate pentru măsuri de securitate specială, constrângere şi control şi modul de desfăşurare a acestora în timpul unui incident operaţional şi critic sunt cele arătate în Manualul prevăzut de art. 16, lit. p).</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343</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După încheierea intervenţiei reactive, ofiţerul responsabil de zonă poartă o discuţie cu persoana privată de libertate împotriva căreia s-au folosit mijloacele de imobilizare, prilej cu care i se va explica motivul pentru care s-a intervenit în soluţionarea incidentului pe această cale.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O notă a discuţiei purtate se depune în fotocopie la dosarul de educaţie şi asistenţă psihosocială al persoanei private de libertate, iar or</w:t>
      </w:r>
      <w:r w:rsidR="009C3188">
        <w:rPr>
          <w:rFonts w:ascii="Arial" w:hAnsi="Arial" w:cs="Arial"/>
          <w:color w:val="000000"/>
          <w:sz w:val="24"/>
          <w:szCs w:val="24"/>
        </w:rPr>
        <w:t>i</w:t>
      </w:r>
      <w:r w:rsidRPr="005D746A">
        <w:rPr>
          <w:rFonts w:ascii="Arial" w:hAnsi="Arial" w:cs="Arial"/>
          <w:color w:val="000000"/>
          <w:sz w:val="24"/>
          <w:szCs w:val="24"/>
        </w:rPr>
        <w:t>ginalul se clasează la dosarul de incident.</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344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Directorul locului de deţinere este obligat să informeze permanent organele autorităţii şi administraţiei publice locale cu privire la activităţile desfăşurate în locul de de</w:t>
      </w:r>
      <w:r w:rsidRPr="005D746A">
        <w:rPr>
          <w:rFonts w:ascii="Tahoma" w:hAnsi="Tahoma" w:cs="Tahoma"/>
          <w:color w:val="000000"/>
          <w:sz w:val="24"/>
          <w:szCs w:val="24"/>
        </w:rPr>
        <w:t>ț</w:t>
      </w:r>
      <w:r w:rsidRPr="005D746A">
        <w:rPr>
          <w:rFonts w:ascii="Arial" w:hAnsi="Arial" w:cs="Arial"/>
          <w:color w:val="000000"/>
          <w:sz w:val="24"/>
          <w:szCs w:val="24"/>
        </w:rPr>
        <w:t>inere şi măsurile luate, în situaţii deosebite.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În cazurile în care se impune, directorul locului de deţinere solicită autorităţilor publice sprijinul pentru îndeplinirea întocmai a misiunilor şi sarcinilor ce revin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IX</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Evadarea</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345</w:t>
      </w:r>
    </w:p>
    <w:p w:rsidR="00A22836" w:rsidRPr="005D746A" w:rsidRDefault="00A22836" w:rsidP="00A31CDD">
      <w:pPr>
        <w:pStyle w:val="Bodytext1"/>
        <w:shd w:val="clear" w:color="auto" w:fill="auto"/>
        <w:spacing w:line="317" w:lineRule="exact"/>
        <w:ind w:firstLine="851"/>
        <w:rPr>
          <w:rFonts w:ascii="Arial" w:hAnsi="Arial" w:cs="Arial"/>
          <w:b/>
          <w:color w:val="000000"/>
          <w:sz w:val="24"/>
          <w:szCs w:val="24"/>
          <w:lang w:val="ro-RO"/>
        </w:rPr>
      </w:pPr>
      <w:r w:rsidRPr="005D746A">
        <w:rPr>
          <w:rStyle w:val="Corptext1"/>
          <w:rFonts w:ascii="Arial" w:hAnsi="Arial" w:cs="Arial"/>
          <w:b/>
          <w:sz w:val="24"/>
          <w:szCs w:val="24"/>
        </w:rPr>
        <w:t>Evadarea, în înţelesul art. 285 din Codul Penal, poate fi de două feluri, şi anume:</w:t>
      </w:r>
    </w:p>
    <w:p w:rsidR="00A22836" w:rsidRPr="005D746A" w:rsidRDefault="00A22836" w:rsidP="00A31CDD">
      <w:pPr>
        <w:pStyle w:val="Bodytext1"/>
        <w:numPr>
          <w:ilvl w:val="0"/>
          <w:numId w:val="15"/>
        </w:numPr>
        <w:shd w:val="clear" w:color="auto" w:fill="auto"/>
        <w:tabs>
          <w:tab w:val="left" w:pos="850"/>
        </w:tabs>
        <w:spacing w:line="331" w:lineRule="exact"/>
        <w:ind w:left="0" w:firstLine="851"/>
        <w:rPr>
          <w:rStyle w:val="Corptext1"/>
          <w:rFonts w:ascii="Arial" w:hAnsi="Arial" w:cs="Arial"/>
          <w:b/>
          <w:sz w:val="24"/>
          <w:szCs w:val="24"/>
        </w:rPr>
      </w:pPr>
      <w:r w:rsidRPr="005D746A">
        <w:rPr>
          <w:rStyle w:val="Corptext1"/>
          <w:rFonts w:ascii="Arial" w:hAnsi="Arial" w:cs="Arial"/>
          <w:b/>
          <w:sz w:val="24"/>
          <w:szCs w:val="24"/>
        </w:rPr>
        <w:t>evadare observată</w:t>
      </w:r>
    </w:p>
    <w:p w:rsidR="00A22836" w:rsidRPr="005D746A" w:rsidRDefault="00A22836" w:rsidP="00A31CDD">
      <w:pPr>
        <w:pStyle w:val="Bodytext1"/>
        <w:numPr>
          <w:ilvl w:val="0"/>
          <w:numId w:val="15"/>
        </w:numPr>
        <w:shd w:val="clear" w:color="auto" w:fill="auto"/>
        <w:tabs>
          <w:tab w:val="clear" w:pos="360"/>
          <w:tab w:val="left" w:pos="850"/>
          <w:tab w:val="num" w:pos="900"/>
        </w:tabs>
        <w:spacing w:line="331" w:lineRule="exact"/>
        <w:ind w:left="0" w:firstLine="851"/>
        <w:rPr>
          <w:rStyle w:val="Corptext1"/>
          <w:rFonts w:ascii="Arial" w:hAnsi="Arial" w:cs="Arial"/>
          <w:b/>
          <w:sz w:val="24"/>
          <w:szCs w:val="24"/>
        </w:rPr>
      </w:pPr>
      <w:r w:rsidRPr="005D746A">
        <w:rPr>
          <w:rStyle w:val="Corptext1"/>
          <w:rFonts w:ascii="Arial" w:hAnsi="Arial" w:cs="Arial"/>
          <w:b/>
          <w:sz w:val="24"/>
          <w:szCs w:val="24"/>
        </w:rPr>
        <w:t>evadare neobservată</w:t>
      </w:r>
    </w:p>
    <w:p w:rsidR="00A22836" w:rsidRPr="005D746A" w:rsidRDefault="00A22836" w:rsidP="00A31CDD">
      <w:pPr>
        <w:pStyle w:val="Bodytext1"/>
        <w:shd w:val="clear" w:color="auto" w:fill="auto"/>
        <w:tabs>
          <w:tab w:val="left" w:pos="850"/>
        </w:tabs>
        <w:spacing w:line="331" w:lineRule="exact"/>
        <w:ind w:firstLine="851"/>
        <w:rPr>
          <w:rStyle w:val="Corptext1"/>
          <w:rFonts w:ascii="Arial" w:hAnsi="Arial" w:cs="Arial"/>
          <w:sz w:val="24"/>
          <w:szCs w:val="24"/>
        </w:rPr>
      </w:pPr>
      <w:r w:rsidRPr="005D746A">
        <w:rPr>
          <w:rStyle w:val="Corptext1"/>
          <w:rFonts w:ascii="Arial" w:hAnsi="Arial" w:cs="Arial"/>
          <w:sz w:val="24"/>
          <w:szCs w:val="24"/>
        </w:rPr>
        <w:t>ART. 346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În cazul producerii unei evadări la nivelul administraţiei locului de deţinere se dispun următoarele măsuri cu caracter general: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 se informează structurile şi persoanele cu responsabilităţi conform procedurilor de uz intern;</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b) se pune în aplicare Planul de alarmare a locului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Style w:val="Corptext1"/>
          <w:rFonts w:ascii="Arial" w:hAnsi="Arial" w:cs="Arial"/>
          <w:sz w:val="24"/>
          <w:szCs w:val="24"/>
        </w:rPr>
      </w:pPr>
      <w:r w:rsidRPr="005D746A">
        <w:rPr>
          <w:rFonts w:ascii="Arial" w:hAnsi="Arial" w:cs="Arial"/>
          <w:color w:val="000000"/>
          <w:sz w:val="24"/>
          <w:szCs w:val="24"/>
        </w:rPr>
        <w:t xml:space="preserve">c) </w:t>
      </w:r>
      <w:r w:rsidRPr="005D746A">
        <w:rPr>
          <w:rStyle w:val="Corptext1"/>
          <w:rFonts w:ascii="Arial" w:hAnsi="Arial" w:cs="Arial"/>
          <w:sz w:val="24"/>
          <w:szCs w:val="24"/>
        </w:rPr>
        <w:t>se încetează activităţile cu deţinuţii, aceştia fiind introduşi la camere;</w:t>
      </w:r>
    </w:p>
    <w:p w:rsidR="00A22836" w:rsidRPr="005D746A" w:rsidRDefault="00A22836" w:rsidP="009C3188">
      <w:pPr>
        <w:spacing w:after="0" w:line="240" w:lineRule="auto"/>
        <w:ind w:firstLine="851"/>
        <w:jc w:val="both"/>
        <w:rPr>
          <w:rStyle w:val="Corptext1"/>
          <w:rFonts w:ascii="Arial" w:hAnsi="Arial" w:cs="Arial"/>
          <w:sz w:val="24"/>
          <w:szCs w:val="24"/>
        </w:rPr>
      </w:pPr>
      <w:r w:rsidRPr="005D746A">
        <w:rPr>
          <w:rStyle w:val="Corptext1"/>
          <w:rFonts w:ascii="Arial" w:hAnsi="Arial" w:cs="Arial"/>
          <w:sz w:val="24"/>
          <w:szCs w:val="24"/>
        </w:rPr>
        <w:t>d)</w:t>
      </w:r>
      <w:r w:rsidRPr="005D746A">
        <w:rPr>
          <w:rFonts w:ascii="Arial" w:hAnsi="Arial" w:cs="Arial"/>
          <w:color w:val="000000"/>
          <w:sz w:val="24"/>
          <w:szCs w:val="24"/>
        </w:rPr>
        <w:t xml:space="preserve"> </w:t>
      </w:r>
      <w:r w:rsidRPr="005D746A">
        <w:rPr>
          <w:rStyle w:val="Corptext1"/>
          <w:rFonts w:ascii="Arial" w:hAnsi="Arial" w:cs="Arial"/>
          <w:sz w:val="24"/>
          <w:szCs w:val="24"/>
        </w:rPr>
        <w:t xml:space="preserve">se efectuează apelul, ocazie cu care se stabileşte identitatea </w:t>
      </w:r>
      <w:r w:rsidRPr="005D746A">
        <w:rPr>
          <w:rFonts w:ascii="Arial" w:hAnsi="Arial" w:cs="Arial"/>
          <w:color w:val="000000"/>
          <w:sz w:val="24"/>
          <w:szCs w:val="24"/>
        </w:rPr>
        <w:t>persoanei private de libertate</w:t>
      </w:r>
      <w:r w:rsidRPr="005D746A">
        <w:rPr>
          <w:rStyle w:val="Corptext1"/>
          <w:rFonts w:ascii="Arial" w:hAnsi="Arial" w:cs="Arial"/>
          <w:sz w:val="24"/>
          <w:szCs w:val="24"/>
        </w:rPr>
        <w:t xml:space="preserve"> evadată, inclusiv datele personale şi semnalmentele acesteia;</w:t>
      </w:r>
    </w:p>
    <w:p w:rsidR="00A22836" w:rsidRPr="005D746A" w:rsidRDefault="00A22836" w:rsidP="009C3188">
      <w:pPr>
        <w:spacing w:after="0" w:line="240" w:lineRule="auto"/>
        <w:ind w:firstLine="851"/>
        <w:jc w:val="both"/>
        <w:rPr>
          <w:rStyle w:val="Corptext1"/>
          <w:rFonts w:ascii="Arial" w:hAnsi="Arial" w:cs="Arial"/>
          <w:sz w:val="24"/>
          <w:szCs w:val="24"/>
        </w:rPr>
      </w:pPr>
      <w:r w:rsidRPr="005D746A">
        <w:rPr>
          <w:rStyle w:val="Corptext1"/>
          <w:rFonts w:ascii="Arial" w:hAnsi="Arial" w:cs="Arial"/>
          <w:sz w:val="24"/>
          <w:szCs w:val="24"/>
        </w:rPr>
        <w:t>e) se pun în aplicare Planurile de cooperare întocmite la nivel local cu structurile partenere.</w:t>
      </w:r>
    </w:p>
    <w:p w:rsidR="00A22836" w:rsidRPr="005D746A" w:rsidRDefault="00A22836" w:rsidP="009C3188">
      <w:pPr>
        <w:spacing w:after="0" w:line="240" w:lineRule="auto"/>
        <w:ind w:firstLine="851"/>
        <w:jc w:val="both"/>
        <w:rPr>
          <w:rStyle w:val="Corptext1"/>
          <w:rFonts w:ascii="Arial" w:hAnsi="Arial" w:cs="Arial"/>
          <w:sz w:val="24"/>
          <w:szCs w:val="24"/>
        </w:rPr>
      </w:pPr>
      <w:r w:rsidRPr="005D746A">
        <w:rPr>
          <w:rStyle w:val="Corptext1"/>
          <w:rFonts w:ascii="Arial" w:hAnsi="Arial" w:cs="Arial"/>
          <w:sz w:val="24"/>
          <w:szCs w:val="24"/>
        </w:rPr>
        <w:t>ART. 347</w:t>
      </w:r>
    </w:p>
    <w:p w:rsidR="00A22836" w:rsidRPr="005D746A" w:rsidRDefault="00A22836" w:rsidP="009C3188">
      <w:pPr>
        <w:spacing w:after="0" w:line="240" w:lineRule="auto"/>
        <w:ind w:firstLine="851"/>
        <w:jc w:val="both"/>
        <w:rPr>
          <w:rStyle w:val="Corptext1"/>
          <w:rFonts w:ascii="Arial" w:hAnsi="Arial" w:cs="Arial"/>
          <w:b/>
          <w:sz w:val="24"/>
          <w:szCs w:val="24"/>
        </w:rPr>
      </w:pPr>
      <w:r w:rsidRPr="005D746A">
        <w:rPr>
          <w:rFonts w:ascii="Arial" w:hAnsi="Arial" w:cs="Arial"/>
          <w:b/>
          <w:color w:val="000000"/>
          <w:sz w:val="24"/>
          <w:szCs w:val="24"/>
        </w:rPr>
        <w:t>Atribuţiile specifice ale personalului, în raport de modul şi locul producerii evadării se stabilesc prin planul de prevenire şi reacţie la evadare, elaborat în baza Manualului pentru gestionarea incidentelor aprobat prin ordin al ministrului justiţiei.</w:t>
      </w:r>
    </w:p>
    <w:p w:rsidR="00A22836" w:rsidRPr="005D746A" w:rsidRDefault="00A22836" w:rsidP="009C3188">
      <w:pPr>
        <w:spacing w:after="0" w:line="240" w:lineRule="auto"/>
        <w:ind w:firstLine="900"/>
        <w:jc w:val="both"/>
        <w:rPr>
          <w:rStyle w:val="Corptext1"/>
          <w:rFonts w:ascii="Arial" w:hAnsi="Arial" w:cs="Arial"/>
          <w:sz w:val="24"/>
          <w:szCs w:val="24"/>
        </w:rPr>
      </w:pPr>
      <w:r w:rsidRPr="005D746A">
        <w:rPr>
          <w:rStyle w:val="Corptext1"/>
          <w:rFonts w:ascii="Arial" w:hAnsi="Arial" w:cs="Arial"/>
          <w:sz w:val="24"/>
          <w:szCs w:val="24"/>
        </w:rPr>
        <w:t>ART. 348</w:t>
      </w:r>
    </w:p>
    <w:p w:rsidR="00A22836" w:rsidRPr="005D746A" w:rsidRDefault="00A22836" w:rsidP="009C3188">
      <w:pPr>
        <w:pStyle w:val="Bodytext1"/>
        <w:shd w:val="clear" w:color="auto" w:fill="auto"/>
        <w:spacing w:line="240" w:lineRule="auto"/>
        <w:ind w:right="20" w:firstLine="900"/>
        <w:rPr>
          <w:rFonts w:ascii="Arial" w:hAnsi="Arial" w:cs="Arial"/>
          <w:b/>
          <w:color w:val="000000"/>
          <w:sz w:val="24"/>
          <w:szCs w:val="24"/>
          <w:lang w:val="ro-RO"/>
        </w:rPr>
      </w:pPr>
      <w:r w:rsidRPr="005D746A">
        <w:rPr>
          <w:rStyle w:val="Corptext1"/>
          <w:rFonts w:ascii="Arial" w:hAnsi="Arial" w:cs="Arial"/>
          <w:b/>
          <w:sz w:val="24"/>
          <w:szCs w:val="24"/>
        </w:rPr>
        <w:t>(1) În acţiunile de urmărire a evadaţilor, personalul penitenciarului se grupează în echipe de căutare şi capturare şi se dotează după caz, cu armament, mijloace de protec</w:t>
      </w:r>
      <w:r w:rsidRPr="005D746A">
        <w:rPr>
          <w:rStyle w:val="Corptext1"/>
          <w:rFonts w:ascii="Tahoma" w:hAnsi="Tahoma" w:cs="Tahoma"/>
          <w:b/>
          <w:sz w:val="24"/>
          <w:szCs w:val="24"/>
        </w:rPr>
        <w:t>ț</w:t>
      </w:r>
      <w:r w:rsidRPr="005D746A">
        <w:rPr>
          <w:rStyle w:val="Corptext1"/>
          <w:rFonts w:ascii="Arial" w:hAnsi="Arial" w:cs="Arial"/>
          <w:b/>
          <w:sz w:val="24"/>
          <w:szCs w:val="24"/>
        </w:rPr>
        <w:t>ie, imobilizare şi comunicare.</w:t>
      </w:r>
    </w:p>
    <w:p w:rsidR="00A22836" w:rsidRPr="005D746A" w:rsidRDefault="00A22836" w:rsidP="00DC4246">
      <w:pPr>
        <w:pStyle w:val="Bodytext1"/>
        <w:shd w:val="clear" w:color="auto" w:fill="auto"/>
        <w:spacing w:line="240" w:lineRule="auto"/>
        <w:ind w:firstLine="900"/>
        <w:rPr>
          <w:rFonts w:ascii="Arial" w:hAnsi="Arial" w:cs="Arial"/>
          <w:b/>
          <w:color w:val="000000"/>
          <w:sz w:val="24"/>
          <w:szCs w:val="24"/>
          <w:lang w:val="ro-RO"/>
        </w:rPr>
      </w:pPr>
      <w:r w:rsidRPr="005D746A">
        <w:rPr>
          <w:rStyle w:val="Corptext1"/>
          <w:rFonts w:ascii="Arial" w:hAnsi="Arial" w:cs="Arial"/>
          <w:b/>
          <w:sz w:val="24"/>
          <w:szCs w:val="24"/>
        </w:rPr>
        <w:t>(2) În cadrul operaţiunii de urmărire şi capturare a evadaţilor, se folosesc</w:t>
      </w:r>
      <w:r w:rsidRPr="005D746A">
        <w:rPr>
          <w:rFonts w:ascii="Arial" w:hAnsi="Arial" w:cs="Arial"/>
          <w:b/>
          <w:color w:val="000000"/>
          <w:sz w:val="24"/>
          <w:szCs w:val="24"/>
          <w:lang w:val="ro-RO"/>
        </w:rPr>
        <w:t xml:space="preserve"> </w:t>
      </w:r>
      <w:r w:rsidRPr="005D746A">
        <w:rPr>
          <w:rStyle w:val="Corptext1"/>
          <w:rFonts w:ascii="Arial" w:hAnsi="Arial" w:cs="Arial"/>
          <w:b/>
          <w:sz w:val="24"/>
          <w:szCs w:val="24"/>
        </w:rPr>
        <w:t>următoarele procedee:</w:t>
      </w:r>
    </w:p>
    <w:p w:rsidR="00A22836" w:rsidRPr="005D746A" w:rsidRDefault="00A22836" w:rsidP="00DC4246">
      <w:pPr>
        <w:pStyle w:val="Bodytext1"/>
        <w:numPr>
          <w:ilvl w:val="0"/>
          <w:numId w:val="21"/>
        </w:numPr>
        <w:shd w:val="clear" w:color="auto" w:fill="auto"/>
        <w:tabs>
          <w:tab w:val="clear" w:pos="720"/>
          <w:tab w:val="left" w:pos="896"/>
          <w:tab w:val="left" w:pos="1080"/>
          <w:tab w:val="left" w:pos="1260"/>
        </w:tabs>
        <w:spacing w:line="240" w:lineRule="auto"/>
        <w:ind w:left="0" w:right="60" w:firstLine="900"/>
        <w:rPr>
          <w:rFonts w:ascii="Arial" w:hAnsi="Arial" w:cs="Arial"/>
          <w:b/>
          <w:color w:val="000000"/>
          <w:sz w:val="24"/>
          <w:szCs w:val="24"/>
          <w:lang w:val="ro-RO"/>
        </w:rPr>
      </w:pPr>
      <w:r w:rsidRPr="005D746A">
        <w:rPr>
          <w:rStyle w:val="Corptext1"/>
          <w:rFonts w:ascii="Arial" w:hAnsi="Arial" w:cs="Arial"/>
          <w:b/>
          <w:sz w:val="24"/>
          <w:szCs w:val="24"/>
        </w:rPr>
        <w:t>urmărirea prin patrule întărite cu câini de serviciu pe direcţiile probabile de deplasare a evadaţilor;</w:t>
      </w:r>
    </w:p>
    <w:p w:rsidR="00A22836" w:rsidRPr="005D746A" w:rsidRDefault="00A22836" w:rsidP="00DC4246">
      <w:pPr>
        <w:pStyle w:val="Bodytext1"/>
        <w:numPr>
          <w:ilvl w:val="0"/>
          <w:numId w:val="21"/>
        </w:numPr>
        <w:shd w:val="clear" w:color="auto" w:fill="auto"/>
        <w:tabs>
          <w:tab w:val="left" w:pos="896"/>
        </w:tabs>
        <w:spacing w:line="240" w:lineRule="auto"/>
        <w:ind w:left="0" w:firstLine="900"/>
        <w:rPr>
          <w:rFonts w:ascii="Arial" w:hAnsi="Arial" w:cs="Arial"/>
          <w:b/>
          <w:color w:val="000000"/>
          <w:sz w:val="24"/>
          <w:szCs w:val="24"/>
          <w:lang w:val="ro-RO"/>
        </w:rPr>
      </w:pPr>
      <w:r w:rsidRPr="005D746A">
        <w:rPr>
          <w:rStyle w:val="Corptext1"/>
          <w:rFonts w:ascii="Arial" w:hAnsi="Arial" w:cs="Arial"/>
          <w:b/>
          <w:sz w:val="24"/>
          <w:szCs w:val="24"/>
        </w:rPr>
        <w:t>blocarea sau închiderea zonei unde a fost semnalată prezenţa persoanelor</w:t>
      </w:r>
      <w:r w:rsidRPr="005D746A">
        <w:rPr>
          <w:rFonts w:ascii="Arial" w:hAnsi="Arial" w:cs="Arial"/>
          <w:b/>
          <w:color w:val="000000"/>
          <w:sz w:val="24"/>
          <w:szCs w:val="24"/>
          <w:lang w:val="ro-RO"/>
        </w:rPr>
        <w:t xml:space="preserve">  private de libertate </w:t>
      </w:r>
      <w:r w:rsidRPr="005D746A">
        <w:rPr>
          <w:rStyle w:val="Corptext1"/>
          <w:rFonts w:ascii="Arial" w:hAnsi="Arial" w:cs="Arial"/>
          <w:b/>
          <w:sz w:val="24"/>
          <w:szCs w:val="24"/>
        </w:rPr>
        <w:t>evadate;</w:t>
      </w:r>
    </w:p>
    <w:p w:rsidR="00A22836" w:rsidRPr="005D746A" w:rsidRDefault="00A22836" w:rsidP="00DC4246">
      <w:pPr>
        <w:pStyle w:val="Bodytext1"/>
        <w:numPr>
          <w:ilvl w:val="0"/>
          <w:numId w:val="21"/>
        </w:numPr>
        <w:shd w:val="clear" w:color="auto" w:fill="auto"/>
        <w:tabs>
          <w:tab w:val="clear" w:pos="720"/>
          <w:tab w:val="num" w:pos="540"/>
          <w:tab w:val="left" w:pos="896"/>
        </w:tabs>
        <w:spacing w:line="240" w:lineRule="auto"/>
        <w:ind w:left="0" w:right="60" w:firstLine="900"/>
        <w:rPr>
          <w:rFonts w:ascii="Arial" w:hAnsi="Arial" w:cs="Arial"/>
          <w:b/>
          <w:color w:val="000000"/>
          <w:sz w:val="24"/>
          <w:szCs w:val="24"/>
          <w:lang w:val="ro-RO"/>
        </w:rPr>
      </w:pPr>
      <w:r w:rsidRPr="005D746A">
        <w:rPr>
          <w:rStyle w:val="Corptext1"/>
          <w:rFonts w:ascii="Arial" w:hAnsi="Arial" w:cs="Arial"/>
          <w:b/>
          <w:sz w:val="24"/>
          <w:szCs w:val="24"/>
        </w:rPr>
        <w:t>cercetarea totală sau parţială a zonelor acoperite pretabile ascunderii persoanelor</w:t>
      </w:r>
      <w:r w:rsidRPr="005D746A">
        <w:rPr>
          <w:rFonts w:ascii="Arial" w:hAnsi="Arial" w:cs="Arial"/>
          <w:b/>
          <w:color w:val="000000"/>
          <w:sz w:val="24"/>
          <w:szCs w:val="24"/>
          <w:lang w:val="ro-RO"/>
        </w:rPr>
        <w:t xml:space="preserve">  private de libertate</w:t>
      </w:r>
      <w:r w:rsidRPr="005D746A">
        <w:rPr>
          <w:rStyle w:val="Corptext1"/>
          <w:rFonts w:ascii="Arial" w:hAnsi="Arial" w:cs="Arial"/>
          <w:b/>
          <w:sz w:val="24"/>
          <w:szCs w:val="24"/>
        </w:rPr>
        <w:t xml:space="preserve"> evadate;</w:t>
      </w:r>
    </w:p>
    <w:p w:rsidR="00A22836" w:rsidRPr="005D746A" w:rsidRDefault="00A22836" w:rsidP="00DC4246">
      <w:pPr>
        <w:pStyle w:val="Bodytext1"/>
        <w:numPr>
          <w:ilvl w:val="0"/>
          <w:numId w:val="21"/>
        </w:numPr>
        <w:shd w:val="clear" w:color="auto" w:fill="auto"/>
        <w:tabs>
          <w:tab w:val="left" w:pos="896"/>
        </w:tabs>
        <w:spacing w:after="19" w:line="240" w:lineRule="auto"/>
        <w:ind w:left="0" w:firstLine="900"/>
        <w:rPr>
          <w:rFonts w:ascii="Arial" w:hAnsi="Arial" w:cs="Arial"/>
          <w:b/>
          <w:color w:val="000000"/>
          <w:sz w:val="24"/>
          <w:szCs w:val="24"/>
          <w:lang w:val="ro-RO"/>
        </w:rPr>
      </w:pPr>
      <w:r w:rsidRPr="005D746A">
        <w:rPr>
          <w:rStyle w:val="Corptext1"/>
          <w:rFonts w:ascii="Arial" w:hAnsi="Arial" w:cs="Arial"/>
          <w:b/>
          <w:sz w:val="24"/>
          <w:szCs w:val="24"/>
        </w:rPr>
        <w:t>acţiuni prin elemente de serviciu independente.</w:t>
      </w:r>
    </w:p>
    <w:p w:rsidR="00A22836" w:rsidRDefault="00A22836" w:rsidP="009C3188">
      <w:pPr>
        <w:spacing w:after="0" w:line="240" w:lineRule="auto"/>
        <w:ind w:firstLine="900"/>
        <w:jc w:val="both"/>
        <w:rPr>
          <w:rStyle w:val="Corptext1"/>
          <w:rFonts w:ascii="Arial" w:hAnsi="Arial" w:cs="Arial"/>
          <w:b/>
          <w:sz w:val="24"/>
          <w:szCs w:val="24"/>
        </w:rPr>
      </w:pPr>
      <w:r w:rsidRPr="005D746A">
        <w:rPr>
          <w:rStyle w:val="Corptext1"/>
          <w:rFonts w:ascii="Arial" w:hAnsi="Arial" w:cs="Arial"/>
          <w:b/>
          <w:sz w:val="24"/>
          <w:szCs w:val="24"/>
        </w:rPr>
        <w:t xml:space="preserve">(3) Durata acţiunilor </w:t>
      </w:r>
      <w:r w:rsidRPr="005D746A">
        <w:rPr>
          <w:rStyle w:val="Corptext1"/>
          <w:rFonts w:ascii="Arial" w:hAnsi="Arial" w:cs="Arial"/>
          <w:b/>
          <w:color w:val="auto"/>
          <w:sz w:val="24"/>
          <w:szCs w:val="24"/>
        </w:rPr>
        <w:t>de căutare efectuate de personalul penitenciarului nu depăşeşte 24 de ore de la momentul semnalării evadării, cu</w:t>
      </w:r>
      <w:r w:rsidRPr="005D746A">
        <w:rPr>
          <w:rStyle w:val="Corptext1"/>
          <w:rFonts w:ascii="Arial" w:hAnsi="Arial" w:cs="Arial"/>
          <w:b/>
          <w:sz w:val="24"/>
          <w:szCs w:val="24"/>
        </w:rPr>
        <w:t xml:space="preserve"> excepţia situaţiilor în care există date precise, informaţii ori indicii despre aceasta.</w:t>
      </w:r>
    </w:p>
    <w:p w:rsidR="009C3188" w:rsidRPr="005D746A" w:rsidRDefault="009C3188" w:rsidP="009C3188">
      <w:pPr>
        <w:spacing w:after="0" w:line="240" w:lineRule="auto"/>
        <w:ind w:firstLine="900"/>
        <w:jc w:val="both"/>
        <w:rPr>
          <w:rFonts w:ascii="Arial" w:hAnsi="Arial" w:cs="Arial"/>
          <w:b/>
          <w:color w:val="000000"/>
          <w:sz w:val="24"/>
          <w:szCs w:val="24"/>
        </w:rPr>
      </w:pPr>
    </w:p>
    <w:p w:rsidR="00A22836" w:rsidRPr="005D746A" w:rsidRDefault="00A22836" w:rsidP="009C3188">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X</w:t>
      </w:r>
    </w:p>
    <w:p w:rsidR="00A22836" w:rsidRPr="005D746A" w:rsidRDefault="00A22836" w:rsidP="009C3188">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Dispoziţii aplicabile penitenciarelor spital </w:t>
      </w:r>
    </w:p>
    <w:p w:rsidR="00A22836" w:rsidRPr="005D746A" w:rsidRDefault="00A22836" w:rsidP="009C3188">
      <w:pPr>
        <w:spacing w:after="0" w:line="240" w:lineRule="auto"/>
        <w:ind w:firstLine="851"/>
        <w:jc w:val="both"/>
        <w:rPr>
          <w:rFonts w:ascii="Arial" w:hAnsi="Arial" w:cs="Arial"/>
          <w:color w:val="000000"/>
          <w:sz w:val="24"/>
          <w:szCs w:val="24"/>
        </w:rPr>
      </w:pPr>
    </w:p>
    <w:p w:rsidR="00A22836" w:rsidRPr="005D746A" w:rsidRDefault="00A22836" w:rsidP="009C3188">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CAPITOLUL I - Dispoziţii generale</w:t>
      </w:r>
    </w:p>
    <w:p w:rsidR="00A22836" w:rsidRPr="005D746A" w:rsidRDefault="00A22836" w:rsidP="009C3188">
      <w:pPr>
        <w:spacing w:after="0" w:line="240" w:lineRule="auto"/>
        <w:ind w:firstLine="851"/>
        <w:jc w:val="both"/>
        <w:rPr>
          <w:rFonts w:ascii="Arial" w:hAnsi="Arial" w:cs="Arial"/>
          <w:color w:val="000000"/>
          <w:sz w:val="24"/>
          <w:szCs w:val="24"/>
        </w:rPr>
      </w:pPr>
    </w:p>
    <w:p w:rsidR="00A22836" w:rsidRPr="005D746A" w:rsidRDefault="00A22836" w:rsidP="009C3188">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349</w:t>
      </w:r>
    </w:p>
    <w:p w:rsidR="00A22836" w:rsidRPr="005D746A" w:rsidRDefault="00A22836" w:rsidP="009C3188">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Prevederile aplicabile penitenciarelor, referitoare la principii, metode şi misiuni de realizare a siguranţei, primirea persoanelor private de libertate, paza şi accesul în locurile de deţinere, supravegherea, însoţirea şi escortarea persoanelor private de libertate, precum şi cele referitoare la controlul modului de executare a acestor activităţi, se aplică </w:t>
      </w:r>
      <w:r w:rsidRPr="005D746A">
        <w:rPr>
          <w:rFonts w:ascii="Arial" w:hAnsi="Arial" w:cs="Arial"/>
          <w:color w:val="000000"/>
          <w:sz w:val="24"/>
          <w:szCs w:val="24"/>
        </w:rPr>
        <w:lastRenderedPageBreak/>
        <w:t>în mod corespunzător şi penitenciarelor spital cu particularităţile prevăzute în Regulamentul de aplicare a Legii şi prezentul capitol.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350</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 (1) Regimul aplicat </w:t>
      </w:r>
      <w:r w:rsidR="00CD10AD" w:rsidRPr="005D746A">
        <w:rPr>
          <w:rFonts w:ascii="Arial" w:hAnsi="Arial" w:cs="Arial"/>
          <w:b/>
          <w:color w:val="000000"/>
          <w:sz w:val="24"/>
          <w:szCs w:val="24"/>
        </w:rPr>
        <w:t>persoanelor private de libertate internate</w:t>
      </w:r>
      <w:r w:rsidRPr="005D746A">
        <w:rPr>
          <w:rFonts w:ascii="Arial" w:hAnsi="Arial" w:cs="Arial"/>
          <w:b/>
          <w:color w:val="000000"/>
          <w:sz w:val="24"/>
          <w:szCs w:val="24"/>
        </w:rPr>
        <w:t xml:space="preserve"> în penitenciarele spital se subordonează nevoilor de tratament medical, iar măsurile de siguranţă sunt cele specifice regimului închis.</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Toate măsurile de siguran</w:t>
      </w:r>
      <w:r w:rsidRPr="005D746A">
        <w:rPr>
          <w:rFonts w:ascii="Tahoma" w:hAnsi="Tahoma" w:cs="Tahoma"/>
          <w:b/>
          <w:color w:val="000000"/>
          <w:sz w:val="24"/>
          <w:szCs w:val="24"/>
        </w:rPr>
        <w:t>ț</w:t>
      </w:r>
      <w:r w:rsidRPr="005D746A">
        <w:rPr>
          <w:rFonts w:ascii="Arial" w:hAnsi="Arial" w:cs="Arial"/>
          <w:b/>
          <w:color w:val="000000"/>
          <w:sz w:val="24"/>
          <w:szCs w:val="24"/>
        </w:rPr>
        <w:t>ă sunt condi</w:t>
      </w:r>
      <w:r w:rsidRPr="005D746A">
        <w:rPr>
          <w:rFonts w:ascii="Tahoma" w:hAnsi="Tahoma" w:cs="Tahoma"/>
          <w:b/>
          <w:color w:val="000000"/>
          <w:sz w:val="24"/>
          <w:szCs w:val="24"/>
        </w:rPr>
        <w:t>ț</w:t>
      </w:r>
      <w:r w:rsidRPr="005D746A">
        <w:rPr>
          <w:rFonts w:ascii="Arial" w:hAnsi="Arial" w:cs="Arial"/>
          <w:b/>
          <w:color w:val="000000"/>
          <w:sz w:val="24"/>
          <w:szCs w:val="24"/>
        </w:rPr>
        <w:t>ionate de starea de sănătate şi afec</w:t>
      </w:r>
      <w:r w:rsidRPr="005D746A">
        <w:rPr>
          <w:rFonts w:ascii="Tahoma" w:hAnsi="Tahoma" w:cs="Tahoma"/>
          <w:b/>
          <w:color w:val="000000"/>
          <w:sz w:val="24"/>
          <w:szCs w:val="24"/>
        </w:rPr>
        <w:t>ț</w:t>
      </w:r>
      <w:r w:rsidRPr="005D746A">
        <w:rPr>
          <w:rFonts w:ascii="Arial" w:hAnsi="Arial" w:cs="Arial"/>
          <w:b/>
          <w:color w:val="000000"/>
          <w:sz w:val="24"/>
          <w:szCs w:val="24"/>
        </w:rPr>
        <w:t>iunile medicale.</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(3) Măsurile de siguranţă aplicate persoanelor internate în penitenciarele spital şi în sec</w:t>
      </w:r>
      <w:r w:rsidRPr="005D746A">
        <w:rPr>
          <w:rFonts w:ascii="Tahoma" w:hAnsi="Tahoma" w:cs="Tahoma"/>
          <w:b/>
          <w:color w:val="000000"/>
          <w:sz w:val="24"/>
          <w:szCs w:val="24"/>
        </w:rPr>
        <w:t>ț</w:t>
      </w:r>
      <w:r w:rsidRPr="005D746A">
        <w:rPr>
          <w:rFonts w:ascii="Arial" w:hAnsi="Arial" w:cs="Arial"/>
          <w:b/>
          <w:color w:val="000000"/>
          <w:sz w:val="24"/>
          <w:szCs w:val="24"/>
        </w:rPr>
        <w:t>iile medico-sociale în ceea ce priveşte cazarea în saloane sunt specifice celor aplicabile regimului închis.</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(4) Activită</w:t>
      </w:r>
      <w:r w:rsidRPr="005D746A">
        <w:rPr>
          <w:rFonts w:ascii="Tahoma" w:hAnsi="Tahoma" w:cs="Tahoma"/>
          <w:b/>
          <w:color w:val="000000"/>
          <w:sz w:val="24"/>
          <w:szCs w:val="24"/>
        </w:rPr>
        <w:t>ț</w:t>
      </w:r>
      <w:r w:rsidRPr="005D746A">
        <w:rPr>
          <w:rFonts w:ascii="Arial" w:hAnsi="Arial" w:cs="Arial"/>
          <w:b/>
          <w:color w:val="000000"/>
          <w:sz w:val="24"/>
          <w:szCs w:val="24"/>
        </w:rPr>
        <w:t>ile de pază, escortare, înso</w:t>
      </w:r>
      <w:r w:rsidRPr="005D746A">
        <w:rPr>
          <w:rFonts w:ascii="Tahoma" w:hAnsi="Tahoma" w:cs="Tahoma"/>
          <w:b/>
          <w:color w:val="000000"/>
          <w:sz w:val="24"/>
          <w:szCs w:val="24"/>
        </w:rPr>
        <w:t>ț</w:t>
      </w:r>
      <w:r w:rsidRPr="005D746A">
        <w:rPr>
          <w:rFonts w:ascii="Arial" w:hAnsi="Arial" w:cs="Arial"/>
          <w:b/>
          <w:color w:val="000000"/>
          <w:sz w:val="24"/>
          <w:szCs w:val="24"/>
        </w:rPr>
        <w:t>ire şi supraveghere desfăşurate în afara saloanelor se realizează cu luarea unor măsuri de siguran</w:t>
      </w:r>
      <w:r w:rsidRPr="005D746A">
        <w:rPr>
          <w:rFonts w:ascii="Tahoma" w:hAnsi="Tahoma" w:cs="Tahoma"/>
          <w:b/>
          <w:color w:val="000000"/>
          <w:sz w:val="24"/>
          <w:szCs w:val="24"/>
        </w:rPr>
        <w:t>ț</w:t>
      </w:r>
      <w:r w:rsidRPr="005D746A">
        <w:rPr>
          <w:rFonts w:ascii="Arial" w:hAnsi="Arial" w:cs="Arial"/>
          <w:b/>
          <w:color w:val="000000"/>
          <w:sz w:val="24"/>
          <w:szCs w:val="24"/>
        </w:rPr>
        <w:t>ă suplimentare, atunci când situa</w:t>
      </w:r>
      <w:r w:rsidRPr="005D746A">
        <w:rPr>
          <w:rFonts w:ascii="Tahoma" w:hAnsi="Tahoma" w:cs="Tahoma"/>
          <w:b/>
          <w:color w:val="000000"/>
          <w:sz w:val="24"/>
          <w:szCs w:val="24"/>
        </w:rPr>
        <w:t>ț</w:t>
      </w:r>
      <w:r w:rsidRPr="005D746A">
        <w:rPr>
          <w:rFonts w:ascii="Arial" w:hAnsi="Arial" w:cs="Arial"/>
          <w:b/>
          <w:color w:val="000000"/>
          <w:sz w:val="24"/>
          <w:szCs w:val="24"/>
        </w:rPr>
        <w:t>ia impune, în func</w:t>
      </w:r>
      <w:r w:rsidRPr="005D746A">
        <w:rPr>
          <w:rFonts w:ascii="Tahoma" w:hAnsi="Tahoma" w:cs="Tahoma"/>
          <w:b/>
          <w:color w:val="000000"/>
          <w:sz w:val="24"/>
          <w:szCs w:val="24"/>
        </w:rPr>
        <w:t>ț</w:t>
      </w:r>
      <w:r w:rsidRPr="005D746A">
        <w:rPr>
          <w:rFonts w:ascii="Arial" w:hAnsi="Arial" w:cs="Arial"/>
          <w:b/>
          <w:color w:val="000000"/>
          <w:sz w:val="24"/>
          <w:szCs w:val="24"/>
        </w:rPr>
        <w:t>ie de persoană, risc pentru siguran</w:t>
      </w:r>
      <w:r w:rsidRPr="005D746A">
        <w:rPr>
          <w:rFonts w:ascii="Tahoma" w:hAnsi="Tahoma" w:cs="Tahoma"/>
          <w:b/>
          <w:color w:val="000000"/>
          <w:sz w:val="24"/>
          <w:szCs w:val="24"/>
        </w:rPr>
        <w:t>ț</w:t>
      </w:r>
      <w:r w:rsidRPr="005D746A">
        <w:rPr>
          <w:rFonts w:ascii="Arial" w:hAnsi="Arial" w:cs="Arial"/>
          <w:b/>
          <w:color w:val="000000"/>
          <w:sz w:val="24"/>
          <w:szCs w:val="24"/>
        </w:rPr>
        <w:t>ă, grad de vulnerabilitate, comportament, istoric disciplinar ori în func</w:t>
      </w:r>
      <w:r w:rsidRPr="005D746A">
        <w:rPr>
          <w:rFonts w:ascii="Tahoma" w:hAnsi="Tahoma" w:cs="Tahoma"/>
          <w:b/>
          <w:color w:val="000000"/>
          <w:sz w:val="24"/>
          <w:szCs w:val="24"/>
        </w:rPr>
        <w:t>ț</w:t>
      </w:r>
      <w:r w:rsidRPr="005D746A">
        <w:rPr>
          <w:rFonts w:ascii="Arial" w:hAnsi="Arial" w:cs="Arial"/>
          <w:b/>
          <w:color w:val="000000"/>
          <w:sz w:val="24"/>
          <w:szCs w:val="24"/>
        </w:rPr>
        <w:t>ie de alte date şi informa</w:t>
      </w:r>
      <w:r w:rsidRPr="005D746A">
        <w:rPr>
          <w:rFonts w:ascii="Tahoma" w:hAnsi="Tahoma" w:cs="Tahoma"/>
          <w:b/>
          <w:color w:val="000000"/>
          <w:sz w:val="24"/>
          <w:szCs w:val="24"/>
        </w:rPr>
        <w:t>ț</w:t>
      </w:r>
      <w:r w:rsidRPr="005D746A">
        <w:rPr>
          <w:rFonts w:ascii="Arial" w:hAnsi="Arial" w:cs="Arial"/>
          <w:b/>
          <w:color w:val="000000"/>
          <w:sz w:val="24"/>
          <w:szCs w:val="24"/>
        </w:rPr>
        <w:t>ii regăsite în dosarul individual ori furnizate de alte institu</w:t>
      </w:r>
      <w:r w:rsidRPr="005D746A">
        <w:rPr>
          <w:rFonts w:ascii="Tahoma" w:hAnsi="Tahoma" w:cs="Tahoma"/>
          <w:b/>
          <w:color w:val="000000"/>
          <w:sz w:val="24"/>
          <w:szCs w:val="24"/>
        </w:rPr>
        <w:t>ț</w:t>
      </w:r>
      <w:r w:rsidRPr="005D746A">
        <w:rPr>
          <w:rFonts w:ascii="Arial" w:hAnsi="Arial" w:cs="Arial"/>
          <w:b/>
          <w:color w:val="000000"/>
          <w:sz w:val="24"/>
          <w:szCs w:val="24"/>
        </w:rPr>
        <w:t>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(5) Aplicarea mijloacelor de imobilizare se realizează în condi</w:t>
      </w:r>
      <w:r w:rsidRPr="005D746A">
        <w:rPr>
          <w:rFonts w:ascii="Tahoma" w:hAnsi="Tahoma" w:cs="Tahoma"/>
          <w:b/>
          <w:color w:val="000000"/>
          <w:sz w:val="24"/>
          <w:szCs w:val="24"/>
        </w:rPr>
        <w:t>ț</w:t>
      </w:r>
      <w:r w:rsidRPr="005D746A">
        <w:rPr>
          <w:rFonts w:ascii="Arial" w:hAnsi="Arial" w:cs="Arial"/>
          <w:b/>
          <w:color w:val="000000"/>
          <w:sz w:val="24"/>
          <w:szCs w:val="24"/>
        </w:rPr>
        <w:t>iile leg</w:t>
      </w:r>
      <w:r w:rsidR="009C3188">
        <w:rPr>
          <w:rFonts w:ascii="Arial" w:hAnsi="Arial" w:cs="Arial"/>
          <w:b/>
          <w:color w:val="000000"/>
          <w:sz w:val="24"/>
          <w:szCs w:val="24"/>
        </w:rPr>
        <w:t>ii, cu avizul medicului curant.</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(6) Gradul libertăţii de mişcare a persoanelor private de libertate este specific regimului închis, iar drepturile specifice fiecărui regim de executare se acordă în limitele prevăzute de lege.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351</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Camerele de cazare se dotează şi se amenajează astfel încât să permită aplicarea măsurilor de siguranţă corespunzătoare regimului închis, cu respectarea normelor specifice Ministerului Sănătăţii.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(2) Repartizarea pe camere se realizează de către medicul şef de secţie după criterii medicale şi după sexul deţinuţilor, cu informarea </w:t>
      </w:r>
      <w:r w:rsidRPr="005D746A">
        <w:rPr>
          <w:rFonts w:ascii="Tahoma" w:hAnsi="Tahoma" w:cs="Tahoma"/>
          <w:b/>
          <w:color w:val="000000"/>
          <w:sz w:val="24"/>
          <w:szCs w:val="24"/>
        </w:rPr>
        <w:t>ș</w:t>
      </w:r>
      <w:r w:rsidRPr="005D746A">
        <w:rPr>
          <w:rFonts w:ascii="Arial" w:hAnsi="Arial" w:cs="Arial"/>
          <w:b/>
          <w:color w:val="000000"/>
          <w:sz w:val="24"/>
          <w:szCs w:val="24"/>
        </w:rPr>
        <w:t>efului serviciului siguran</w:t>
      </w:r>
      <w:r w:rsidRPr="005D746A">
        <w:rPr>
          <w:rFonts w:ascii="Tahoma" w:hAnsi="Tahoma" w:cs="Tahoma"/>
          <w:b/>
          <w:color w:val="000000"/>
          <w:sz w:val="24"/>
          <w:szCs w:val="24"/>
        </w:rPr>
        <w:t>ț</w:t>
      </w:r>
      <w:r w:rsidRPr="005D746A">
        <w:rPr>
          <w:rFonts w:ascii="Arial" w:hAnsi="Arial" w:cs="Arial"/>
          <w:b/>
          <w:color w:val="000000"/>
          <w:sz w:val="24"/>
          <w:szCs w:val="24"/>
        </w:rPr>
        <w:t>a de</w:t>
      </w:r>
      <w:r w:rsidRPr="005D746A">
        <w:rPr>
          <w:rFonts w:ascii="Tahoma" w:hAnsi="Tahoma" w:cs="Tahoma"/>
          <w:b/>
          <w:color w:val="000000"/>
          <w:sz w:val="24"/>
          <w:szCs w:val="24"/>
        </w:rPr>
        <w:t>ț</w:t>
      </w:r>
      <w:r w:rsidRPr="005D746A">
        <w:rPr>
          <w:rFonts w:ascii="Arial" w:hAnsi="Arial" w:cs="Arial"/>
          <w:b/>
          <w:color w:val="000000"/>
          <w:sz w:val="24"/>
          <w:szCs w:val="24"/>
        </w:rPr>
        <w:t xml:space="preserve">inerii </w:t>
      </w:r>
      <w:r w:rsidRPr="005D746A">
        <w:rPr>
          <w:rFonts w:ascii="Tahoma" w:hAnsi="Tahoma" w:cs="Tahoma"/>
          <w:b/>
          <w:color w:val="000000"/>
          <w:sz w:val="24"/>
          <w:szCs w:val="24"/>
        </w:rPr>
        <w:t>ș</w:t>
      </w:r>
      <w:r w:rsidRPr="005D746A">
        <w:rPr>
          <w:rFonts w:ascii="Arial" w:hAnsi="Arial" w:cs="Arial"/>
          <w:b/>
          <w:color w:val="000000"/>
          <w:sz w:val="24"/>
          <w:szCs w:val="24"/>
        </w:rPr>
        <w:t xml:space="preserve">i regim penitenciar.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Itinerariile de deplasare ale persoanelor private de libertate precum şi activităţile pe care acestea le desfăşoară, se stabilesc astfel încât să se asigure respectarea circuitelor funcţionale  stabilite din punct de vedere epidemiologic.</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(4) Persoanele private de libertate se scot din cameră pentru vizita medicală şi tratament medical, la cabinetele medicale existente în cadrul secţiilor, în conformitate cu programul stabilit. În cazuri temeinic justificate, vizita medicală </w:t>
      </w:r>
      <w:r w:rsidRPr="005D746A">
        <w:rPr>
          <w:rFonts w:ascii="Tahoma" w:hAnsi="Tahoma" w:cs="Tahoma"/>
          <w:b/>
          <w:color w:val="000000"/>
          <w:sz w:val="24"/>
          <w:szCs w:val="24"/>
        </w:rPr>
        <w:t>ș</w:t>
      </w:r>
      <w:r w:rsidRPr="005D746A">
        <w:rPr>
          <w:rFonts w:ascii="Arial" w:hAnsi="Arial" w:cs="Arial"/>
          <w:b/>
          <w:color w:val="000000"/>
          <w:sz w:val="24"/>
          <w:szCs w:val="24"/>
        </w:rPr>
        <w:t>i tratamentul medical se pot acorda de</w:t>
      </w:r>
      <w:r w:rsidRPr="005D746A">
        <w:rPr>
          <w:rFonts w:ascii="Tahoma" w:hAnsi="Tahoma" w:cs="Tahoma"/>
          <w:b/>
          <w:color w:val="000000"/>
          <w:sz w:val="24"/>
          <w:szCs w:val="24"/>
        </w:rPr>
        <w:t>ț</w:t>
      </w:r>
      <w:r w:rsidRPr="005D746A">
        <w:rPr>
          <w:rFonts w:ascii="Arial" w:hAnsi="Arial" w:cs="Arial"/>
          <w:b/>
          <w:color w:val="000000"/>
          <w:sz w:val="24"/>
          <w:szCs w:val="24"/>
        </w:rPr>
        <w:t>inu</w:t>
      </w:r>
      <w:r w:rsidRPr="005D746A">
        <w:rPr>
          <w:rFonts w:ascii="Tahoma" w:hAnsi="Tahoma" w:cs="Tahoma"/>
          <w:b/>
          <w:color w:val="000000"/>
          <w:sz w:val="24"/>
          <w:szCs w:val="24"/>
        </w:rPr>
        <w:t>ț</w:t>
      </w:r>
      <w:r w:rsidRPr="005D746A">
        <w:rPr>
          <w:rFonts w:ascii="Arial" w:hAnsi="Arial" w:cs="Arial"/>
          <w:b/>
          <w:color w:val="000000"/>
          <w:sz w:val="24"/>
          <w:szCs w:val="24"/>
        </w:rPr>
        <w:t>ilor la camera de de</w:t>
      </w:r>
      <w:r w:rsidRPr="005D746A">
        <w:rPr>
          <w:rFonts w:ascii="Tahoma" w:hAnsi="Tahoma" w:cs="Tahoma"/>
          <w:b/>
          <w:color w:val="000000"/>
          <w:sz w:val="24"/>
          <w:szCs w:val="24"/>
        </w:rPr>
        <w:t>ț</w:t>
      </w:r>
      <w:r w:rsidRPr="005D746A">
        <w:rPr>
          <w:rFonts w:ascii="Arial" w:hAnsi="Arial" w:cs="Arial"/>
          <w:b/>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La solicitarea medicului, persoanele  private de libertate se scot din cameră în vederea prezentării la cabinetele medicale din afara secţiei de deţinere pentru efectuarea investigaţiilor medicale de specialitate, respectându-se măsurile de siguranţă referitoare la însoţire şi supraveghere</w:t>
      </w:r>
      <w:r w:rsidR="004565E6">
        <w:rPr>
          <w:rFonts w:ascii="Arial" w:hAnsi="Arial" w:cs="Arial"/>
          <w:color w:val="000000"/>
          <w:sz w:val="24"/>
          <w:szCs w:val="24"/>
        </w:rPr>
        <w:t>,</w:t>
      </w:r>
      <w:r w:rsidRPr="005D746A">
        <w:rPr>
          <w:rFonts w:ascii="Arial" w:hAnsi="Arial" w:cs="Arial"/>
          <w:color w:val="000000"/>
          <w:sz w:val="24"/>
          <w:szCs w:val="24"/>
        </w:rPr>
        <w:t xml:space="preserve"> precum şi confidenţialitatea actului medical.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352</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color w:val="000000"/>
          <w:sz w:val="24"/>
          <w:szCs w:val="24"/>
        </w:rPr>
        <w:t xml:space="preserve">(1) Personalul destinat pazei, supravegherii, escortării şi însoţirii persoanelor private de libertate se subordonează şefului </w:t>
      </w:r>
      <w:r w:rsidRPr="005D746A">
        <w:rPr>
          <w:rFonts w:ascii="Arial" w:hAnsi="Arial" w:cs="Arial"/>
          <w:sz w:val="24"/>
          <w:szCs w:val="24"/>
        </w:rPr>
        <w:t xml:space="preserve">serviciului  siguranţă şi regim penitenciar. În funcţie de împrejmuiri, numărul de instanţe şi </w:t>
      </w:r>
      <w:r w:rsidR="00BB01C6" w:rsidRPr="005D746A">
        <w:rPr>
          <w:rFonts w:ascii="Arial" w:hAnsi="Arial" w:cs="Arial"/>
          <w:sz w:val="24"/>
          <w:szCs w:val="24"/>
        </w:rPr>
        <w:t xml:space="preserve">unități sanitare din afara sistemului penitenciar </w:t>
      </w:r>
      <w:r w:rsidRPr="005D746A">
        <w:rPr>
          <w:rFonts w:ascii="Arial" w:hAnsi="Arial" w:cs="Arial"/>
          <w:sz w:val="24"/>
          <w:szCs w:val="24"/>
        </w:rPr>
        <w:t>deservite, numărul persoanelor internate, secţiile medicale existente precum şi de arhitectura şi condiţiile specifice fiecărui penitenciar-spital, prin Planul de pază şi apărare se stabileşte numărul posturilor de pază, escortare,</w:t>
      </w:r>
      <w:r w:rsidR="004565E6">
        <w:rPr>
          <w:rFonts w:ascii="Arial" w:hAnsi="Arial" w:cs="Arial"/>
          <w:sz w:val="24"/>
          <w:szCs w:val="24"/>
        </w:rPr>
        <w:t xml:space="preserve"> </w:t>
      </w:r>
      <w:r w:rsidRPr="005D746A">
        <w:rPr>
          <w:rFonts w:ascii="Arial" w:hAnsi="Arial" w:cs="Arial"/>
          <w:sz w:val="24"/>
          <w:szCs w:val="24"/>
        </w:rPr>
        <w:t>supraveghere şi însoţire.</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 xml:space="preserve">(2) În baza planurilor de cooperare cu celelalte locuri de deţinere din regiune se stabilesc misiunile care se deservesc în comun. </w:t>
      </w:r>
    </w:p>
    <w:p w:rsidR="00A22836" w:rsidRPr="005D746A" w:rsidRDefault="00A22836" w:rsidP="00A31CDD">
      <w:pPr>
        <w:spacing w:after="0" w:line="240" w:lineRule="auto"/>
        <w:ind w:firstLine="851"/>
        <w:jc w:val="both"/>
        <w:rPr>
          <w:rFonts w:ascii="Arial" w:hAnsi="Arial" w:cs="Arial"/>
          <w:sz w:val="24"/>
          <w:szCs w:val="24"/>
        </w:rPr>
      </w:pP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 xml:space="preserve">Capitolul II – Dispoziţii specifice activităţilor de supraveghere şi escortare </w:t>
      </w:r>
    </w:p>
    <w:p w:rsidR="00A22836" w:rsidRPr="005D746A" w:rsidRDefault="00A22836" w:rsidP="00A31CDD">
      <w:pPr>
        <w:spacing w:after="0" w:line="240" w:lineRule="auto"/>
        <w:jc w:val="both"/>
        <w:rPr>
          <w:rFonts w:ascii="Arial" w:hAnsi="Arial" w:cs="Arial"/>
          <w:sz w:val="24"/>
          <w:szCs w:val="24"/>
        </w:rPr>
      </w:pP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t>ART. 353</w:t>
      </w:r>
    </w:p>
    <w:p w:rsidR="00A22836" w:rsidRPr="005D746A" w:rsidRDefault="00A22836" w:rsidP="00A31CDD">
      <w:pPr>
        <w:spacing w:after="0" w:line="240" w:lineRule="auto"/>
        <w:ind w:firstLine="851"/>
        <w:jc w:val="both"/>
        <w:rPr>
          <w:rFonts w:ascii="Arial" w:hAnsi="Arial" w:cs="Arial"/>
          <w:sz w:val="24"/>
          <w:szCs w:val="24"/>
        </w:rPr>
      </w:pPr>
      <w:r w:rsidRPr="005D746A">
        <w:rPr>
          <w:rFonts w:ascii="Arial" w:hAnsi="Arial" w:cs="Arial"/>
          <w:sz w:val="24"/>
          <w:szCs w:val="24"/>
        </w:rPr>
        <w:lastRenderedPageBreak/>
        <w:t xml:space="preserve">Pe lângă atribuţiile </w:t>
      </w:r>
      <w:r w:rsidRPr="005D746A">
        <w:rPr>
          <w:rFonts w:ascii="Tahoma" w:hAnsi="Tahoma" w:cs="Tahoma"/>
          <w:sz w:val="24"/>
          <w:szCs w:val="24"/>
        </w:rPr>
        <w:t>ș</w:t>
      </w:r>
      <w:r w:rsidRPr="005D746A">
        <w:rPr>
          <w:rFonts w:ascii="Arial" w:hAnsi="Arial" w:cs="Arial"/>
          <w:sz w:val="24"/>
          <w:szCs w:val="24"/>
        </w:rPr>
        <w:t>i interdic</w:t>
      </w:r>
      <w:r w:rsidRPr="005D746A">
        <w:rPr>
          <w:rFonts w:ascii="Tahoma" w:hAnsi="Tahoma" w:cs="Tahoma"/>
          <w:sz w:val="24"/>
          <w:szCs w:val="24"/>
        </w:rPr>
        <w:t>ț</w:t>
      </w:r>
      <w:r w:rsidRPr="005D746A">
        <w:rPr>
          <w:rFonts w:ascii="Arial" w:hAnsi="Arial" w:cs="Arial"/>
          <w:sz w:val="24"/>
          <w:szCs w:val="24"/>
        </w:rPr>
        <w:t>iile  prevăzute în titlul IV din prezentul Regulament, supraveghetorul repartizat să execute serviciul în secţiile din cadrul penitenciarelor-spital are următoarele atribuţii specifice: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a) permite accesul în secţiile medicale doar persoanelor care se regăsesc în tabelele aprobate de director la propunerile </w:t>
      </w:r>
      <w:r w:rsidRPr="005D746A">
        <w:rPr>
          <w:rFonts w:ascii="Tahoma" w:hAnsi="Tahoma" w:cs="Tahoma"/>
          <w:b/>
          <w:sz w:val="24"/>
          <w:szCs w:val="24"/>
        </w:rPr>
        <w:t>ș</w:t>
      </w:r>
      <w:r w:rsidRPr="005D746A">
        <w:rPr>
          <w:rFonts w:ascii="Arial" w:hAnsi="Arial" w:cs="Arial"/>
          <w:b/>
          <w:sz w:val="24"/>
          <w:szCs w:val="24"/>
        </w:rPr>
        <w:t>efului serviciului siguran</w:t>
      </w:r>
      <w:r w:rsidRPr="005D746A">
        <w:rPr>
          <w:rFonts w:ascii="Tahoma" w:hAnsi="Tahoma" w:cs="Tahoma"/>
          <w:b/>
          <w:sz w:val="24"/>
          <w:szCs w:val="24"/>
        </w:rPr>
        <w:t>ț</w:t>
      </w:r>
      <w:r w:rsidRPr="005D746A">
        <w:rPr>
          <w:rFonts w:ascii="Arial" w:hAnsi="Arial" w:cs="Arial"/>
          <w:b/>
          <w:sz w:val="24"/>
          <w:szCs w:val="24"/>
        </w:rPr>
        <w:t>a de</w:t>
      </w:r>
      <w:r w:rsidRPr="005D746A">
        <w:rPr>
          <w:rFonts w:ascii="Tahoma" w:hAnsi="Tahoma" w:cs="Tahoma"/>
          <w:b/>
          <w:sz w:val="24"/>
          <w:szCs w:val="24"/>
        </w:rPr>
        <w:t>ț</w:t>
      </w:r>
      <w:r w:rsidRPr="005D746A">
        <w:rPr>
          <w:rFonts w:ascii="Arial" w:hAnsi="Arial" w:cs="Arial"/>
          <w:b/>
          <w:sz w:val="24"/>
          <w:szCs w:val="24"/>
        </w:rPr>
        <w:t xml:space="preserve">inerii </w:t>
      </w:r>
      <w:r w:rsidRPr="005D746A">
        <w:rPr>
          <w:rFonts w:ascii="Tahoma" w:hAnsi="Tahoma" w:cs="Tahoma"/>
          <w:b/>
          <w:sz w:val="24"/>
          <w:szCs w:val="24"/>
        </w:rPr>
        <w:t>ș</w:t>
      </w:r>
      <w:r w:rsidRPr="005D746A">
        <w:rPr>
          <w:rFonts w:ascii="Arial" w:hAnsi="Arial" w:cs="Arial"/>
          <w:b/>
          <w:sz w:val="24"/>
          <w:szCs w:val="24"/>
        </w:rPr>
        <w:t xml:space="preserve">i regim penitenciar </w:t>
      </w:r>
      <w:r w:rsidRPr="005D746A">
        <w:rPr>
          <w:rFonts w:ascii="Tahoma" w:hAnsi="Tahoma" w:cs="Tahoma"/>
          <w:b/>
          <w:sz w:val="24"/>
          <w:szCs w:val="24"/>
        </w:rPr>
        <w:t>ș</w:t>
      </w:r>
      <w:r w:rsidRPr="005D746A">
        <w:rPr>
          <w:rFonts w:ascii="Arial" w:hAnsi="Arial" w:cs="Arial"/>
          <w:b/>
          <w:sz w:val="24"/>
          <w:szCs w:val="24"/>
        </w:rPr>
        <w:t xml:space="preserve">i a medicului </w:t>
      </w:r>
      <w:r w:rsidRPr="005D746A">
        <w:rPr>
          <w:rFonts w:ascii="Tahoma" w:hAnsi="Tahoma" w:cs="Tahoma"/>
          <w:b/>
          <w:sz w:val="24"/>
          <w:szCs w:val="24"/>
        </w:rPr>
        <w:t>ș</w:t>
      </w:r>
      <w:r w:rsidRPr="005D746A">
        <w:rPr>
          <w:rFonts w:ascii="Arial" w:hAnsi="Arial" w:cs="Arial"/>
          <w:b/>
          <w:sz w:val="24"/>
          <w:szCs w:val="24"/>
        </w:rPr>
        <w:t>ef sec</w:t>
      </w:r>
      <w:r w:rsidRPr="005D746A">
        <w:rPr>
          <w:rFonts w:ascii="Tahoma" w:hAnsi="Tahoma" w:cs="Tahoma"/>
          <w:b/>
          <w:sz w:val="24"/>
          <w:szCs w:val="24"/>
        </w:rPr>
        <w:t>ț</w:t>
      </w:r>
      <w:r w:rsidRPr="005D746A">
        <w:rPr>
          <w:rFonts w:ascii="Arial" w:hAnsi="Arial" w:cs="Arial"/>
          <w:b/>
          <w:sz w:val="24"/>
          <w:szCs w:val="24"/>
        </w:rPr>
        <w:t>ie.</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b) ia măsuri ca persoanele private de libertate să respecte în secţie indicaţiile medicului şi să-l sprijine pe acesta în aplicarea tratamentului medical, atunci când este solicitat;</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c) păstrează cheile pe timpul nopţii şi la orele stabilite de către personalul medical scoate deţinuţii din cameră, individual, în vederea acordării tratamentului medical, în prezenţa unui număr suficient de membrii ai personalului;</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sz w:val="24"/>
          <w:szCs w:val="24"/>
        </w:rPr>
        <w:t xml:space="preserve">d) în prezenţa lucrătorului de la sectorul vizită, asigură accesul în camera de detenţie a </w:t>
      </w:r>
      <w:r w:rsidR="00FE2B73" w:rsidRPr="005D746A">
        <w:rPr>
          <w:rFonts w:ascii="Arial" w:hAnsi="Arial" w:cs="Arial"/>
          <w:b/>
          <w:sz w:val="24"/>
          <w:szCs w:val="24"/>
        </w:rPr>
        <w:t>persoanelor vizitatoare</w:t>
      </w:r>
      <w:r w:rsidRPr="005D746A">
        <w:rPr>
          <w:rFonts w:ascii="Arial" w:hAnsi="Arial" w:cs="Arial"/>
          <w:b/>
          <w:sz w:val="24"/>
          <w:szCs w:val="24"/>
        </w:rPr>
        <w:t>, în situaţia acordării vizitei la pat deţinuţilor netransportabili, cu avizul medicului curant şi al şefului serviciului siguranţa deţinerii şi regim penitenciar, cu aprobarea directorului locului de deţinere</w:t>
      </w:r>
      <w:r w:rsidRPr="005D746A">
        <w:rPr>
          <w:rFonts w:ascii="Arial" w:hAnsi="Arial" w:cs="Arial"/>
          <w:b/>
          <w:color w:val="000000"/>
          <w:sz w:val="24"/>
          <w:szCs w:val="24"/>
        </w:rPr>
        <w:t xml:space="preserve">. </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354</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Escortarea deţinuţilor în afara penitenciarului-spital se realizează cu respectarea măsurilor de siguranţă specifice regimului închis.</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Aplicarea mijloacelor de imobilizare, ca măsură de siguranţă cu ocazia activităţilor desfăşurate în afara locului de deţinere se realizează cu respectarea prevederilor art. 229 şi 247.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355</w:t>
      </w:r>
    </w:p>
    <w:p w:rsidR="00A22836" w:rsidRPr="005D746A" w:rsidRDefault="00A22836" w:rsidP="00BB01C6">
      <w:pPr>
        <w:spacing w:after="0" w:line="240" w:lineRule="auto"/>
        <w:ind w:firstLine="851"/>
        <w:jc w:val="both"/>
        <w:rPr>
          <w:rFonts w:ascii="Arial" w:hAnsi="Arial" w:cs="Arial"/>
          <w:b/>
          <w:sz w:val="24"/>
          <w:szCs w:val="24"/>
        </w:rPr>
      </w:pPr>
      <w:r w:rsidRPr="005D746A">
        <w:rPr>
          <w:rFonts w:ascii="Arial" w:hAnsi="Arial" w:cs="Arial"/>
          <w:b/>
          <w:color w:val="000000"/>
          <w:sz w:val="24"/>
          <w:szCs w:val="24"/>
        </w:rPr>
        <w:t>Pentru executarea misiunilor în afara penitenciarului-spital se poate constitui o  forma</w:t>
      </w:r>
      <w:r w:rsidRPr="005D746A">
        <w:rPr>
          <w:rFonts w:ascii="Tahoma" w:hAnsi="Tahoma" w:cs="Tahoma"/>
          <w:b/>
          <w:color w:val="000000"/>
          <w:sz w:val="24"/>
          <w:szCs w:val="24"/>
        </w:rPr>
        <w:t>ț</w:t>
      </w:r>
      <w:r w:rsidRPr="005D746A">
        <w:rPr>
          <w:rFonts w:ascii="Arial" w:hAnsi="Arial" w:cs="Arial"/>
          <w:b/>
          <w:color w:val="000000"/>
          <w:sz w:val="24"/>
          <w:szCs w:val="24"/>
        </w:rPr>
        <w:t xml:space="preserve">iune distinctă de escortare pentru următoarele situaţii: prezentarea deţinuţilor în faţa organelor judiciare, pentru consultaţii medicale </w:t>
      </w:r>
      <w:r w:rsidR="00BB01C6" w:rsidRPr="005D746A">
        <w:rPr>
          <w:rFonts w:ascii="Arial" w:hAnsi="Arial" w:cs="Arial"/>
          <w:b/>
          <w:color w:val="000000"/>
          <w:sz w:val="24"/>
          <w:szCs w:val="24"/>
        </w:rPr>
        <w:t xml:space="preserve">precum şi pentru paza şi supravegherea persoanelor private de libertate internate </w:t>
      </w:r>
      <w:r w:rsidRPr="005D746A">
        <w:rPr>
          <w:rFonts w:ascii="Arial" w:hAnsi="Arial" w:cs="Arial"/>
          <w:b/>
          <w:color w:val="000000"/>
          <w:sz w:val="24"/>
          <w:szCs w:val="24"/>
        </w:rPr>
        <w:t xml:space="preserve">la </w:t>
      </w:r>
      <w:r w:rsidR="00BB01C6" w:rsidRPr="005D746A">
        <w:rPr>
          <w:rFonts w:ascii="Arial" w:hAnsi="Arial" w:cs="Arial"/>
          <w:b/>
          <w:sz w:val="24"/>
          <w:szCs w:val="24"/>
        </w:rPr>
        <w:t>unitățile sanitare din afara sistemului penitenciar.</w:t>
      </w:r>
    </w:p>
    <w:p w:rsidR="0001581A" w:rsidRPr="005D746A" w:rsidRDefault="0001581A" w:rsidP="00BB01C6">
      <w:pPr>
        <w:spacing w:after="0" w:line="240" w:lineRule="auto"/>
        <w:ind w:firstLine="851"/>
        <w:jc w:val="both"/>
        <w:rPr>
          <w:rFonts w:ascii="Arial" w:hAnsi="Arial" w:cs="Arial"/>
          <w:b/>
          <w:sz w:val="24"/>
          <w:szCs w:val="24"/>
        </w:rPr>
      </w:pPr>
      <w:r w:rsidRPr="005D746A">
        <w:rPr>
          <w:rFonts w:ascii="Arial" w:hAnsi="Arial" w:cs="Arial"/>
          <w:b/>
          <w:sz w:val="24"/>
          <w:szCs w:val="24"/>
        </w:rPr>
        <w:t>ART.</w:t>
      </w:r>
      <w:r w:rsidR="004565E6">
        <w:rPr>
          <w:rFonts w:ascii="Arial" w:hAnsi="Arial" w:cs="Arial"/>
          <w:b/>
          <w:sz w:val="24"/>
          <w:szCs w:val="24"/>
        </w:rPr>
        <w:t xml:space="preserve"> </w:t>
      </w:r>
      <w:r w:rsidRPr="005D746A">
        <w:rPr>
          <w:rFonts w:ascii="Arial" w:hAnsi="Arial" w:cs="Arial"/>
          <w:b/>
          <w:sz w:val="24"/>
          <w:szCs w:val="24"/>
        </w:rPr>
        <w:t>356</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Transferarea  persoanelor private de libertate de la locurile de de</w:t>
      </w:r>
      <w:r w:rsidRPr="005D746A">
        <w:rPr>
          <w:rFonts w:ascii="Tahoma" w:hAnsi="Tahoma" w:cs="Tahoma"/>
          <w:color w:val="000000"/>
          <w:sz w:val="24"/>
          <w:szCs w:val="24"/>
        </w:rPr>
        <w:t>ț</w:t>
      </w:r>
      <w:r w:rsidRPr="005D746A">
        <w:rPr>
          <w:rFonts w:ascii="Arial" w:hAnsi="Arial" w:cs="Arial"/>
          <w:color w:val="000000"/>
          <w:sz w:val="24"/>
          <w:szCs w:val="24"/>
        </w:rPr>
        <w:t>inere în vederea internării într-un penitenciar spital se execută cu mijloace de transport ale Serviciul de Pază Escortare De</w:t>
      </w:r>
      <w:r w:rsidRPr="005D746A">
        <w:rPr>
          <w:rFonts w:ascii="Tahoma" w:hAnsi="Tahoma" w:cs="Tahoma"/>
          <w:color w:val="000000"/>
          <w:sz w:val="24"/>
          <w:szCs w:val="24"/>
        </w:rPr>
        <w:t>ț</w:t>
      </w:r>
      <w:r w:rsidRPr="005D746A">
        <w:rPr>
          <w:rFonts w:ascii="Arial" w:hAnsi="Arial" w:cs="Arial"/>
          <w:color w:val="000000"/>
          <w:sz w:val="24"/>
          <w:szCs w:val="24"/>
        </w:rPr>
        <w:t>inu</w:t>
      </w:r>
      <w:r w:rsidRPr="005D746A">
        <w:rPr>
          <w:rFonts w:ascii="Tahoma" w:hAnsi="Tahoma" w:cs="Tahoma"/>
          <w:color w:val="000000"/>
          <w:sz w:val="24"/>
          <w:szCs w:val="24"/>
        </w:rPr>
        <w:t>ț</w:t>
      </w:r>
      <w:r w:rsidRPr="005D746A">
        <w:rPr>
          <w:rFonts w:ascii="Arial" w:hAnsi="Arial" w:cs="Arial"/>
          <w:color w:val="000000"/>
          <w:sz w:val="24"/>
          <w:szCs w:val="24"/>
        </w:rPr>
        <w:t>i Transfera</w:t>
      </w:r>
      <w:r w:rsidRPr="005D746A">
        <w:rPr>
          <w:rFonts w:ascii="Tahoma" w:hAnsi="Tahoma" w:cs="Tahoma"/>
          <w:color w:val="000000"/>
          <w:sz w:val="24"/>
          <w:szCs w:val="24"/>
        </w:rPr>
        <w:t>ț</w:t>
      </w:r>
      <w:r w:rsidRPr="005D746A">
        <w:rPr>
          <w:rFonts w:ascii="Arial" w:hAnsi="Arial" w:cs="Arial"/>
          <w:color w:val="000000"/>
          <w:sz w:val="24"/>
          <w:szCs w:val="24"/>
        </w:rPr>
        <w:t>i</w:t>
      </w:r>
      <w:r w:rsidR="004565E6">
        <w:rPr>
          <w:rFonts w:ascii="Arial" w:hAnsi="Arial" w:cs="Arial"/>
          <w:color w:val="000000"/>
          <w:sz w:val="24"/>
          <w:szCs w:val="24"/>
        </w:rPr>
        <w:t>,</w:t>
      </w:r>
      <w:r w:rsidRPr="005D746A">
        <w:rPr>
          <w:rFonts w:ascii="Arial" w:hAnsi="Arial" w:cs="Arial"/>
          <w:color w:val="000000"/>
          <w:sz w:val="24"/>
          <w:szCs w:val="24"/>
        </w:rPr>
        <w:t xml:space="preserve"> în baza apro</w:t>
      </w:r>
      <w:r w:rsidR="004565E6">
        <w:rPr>
          <w:rFonts w:ascii="Arial" w:hAnsi="Arial" w:cs="Arial"/>
          <w:color w:val="000000"/>
          <w:sz w:val="24"/>
          <w:szCs w:val="24"/>
        </w:rPr>
        <w:t>bării date de către directorul Penitenciarului Spital.</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(2) În funcţie de starea de sănătate a persoanelor private de libertate, transferul se poate realiza şi cu mijloace de transport proprii, cu mijloace de transport aparţinând unităţilor sanitare din re</w:t>
      </w:r>
      <w:r w:rsidRPr="005D746A">
        <w:rPr>
          <w:rFonts w:ascii="Tahoma" w:hAnsi="Tahoma" w:cs="Tahoma"/>
          <w:b/>
          <w:color w:val="000000"/>
          <w:sz w:val="24"/>
          <w:szCs w:val="24"/>
        </w:rPr>
        <w:t>ț</w:t>
      </w:r>
      <w:r w:rsidRPr="005D746A">
        <w:rPr>
          <w:rFonts w:ascii="Arial" w:hAnsi="Arial" w:cs="Arial"/>
          <w:b/>
          <w:color w:val="000000"/>
          <w:sz w:val="24"/>
          <w:szCs w:val="24"/>
        </w:rPr>
        <w:t>eaua publică sau Ministerului Afacerilor Interne.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(3) Persoanele private de libertate care din punct de vedere medical necesită condiţii speciale de transport, se vor transfera în condiţii de siguranţă, fără a le fi afectată starea de sănătate, cu autosanitare sau alte mijloace auto operative aparţinând locurilor de de</w:t>
      </w:r>
      <w:r w:rsidRPr="005D746A">
        <w:rPr>
          <w:rFonts w:ascii="Tahoma" w:hAnsi="Tahoma" w:cs="Tahoma"/>
          <w:color w:val="000000"/>
          <w:sz w:val="24"/>
          <w:szCs w:val="24"/>
        </w:rPr>
        <w:t>ț</w:t>
      </w:r>
      <w:r w:rsidRPr="005D746A">
        <w:rPr>
          <w:rFonts w:ascii="Arial" w:hAnsi="Arial" w:cs="Arial"/>
          <w:color w:val="000000"/>
          <w:sz w:val="24"/>
          <w:szCs w:val="24"/>
        </w:rPr>
        <w:t>inere.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(4) În cazul în care persoanele private de libertate sunt transportate cu autosanitare, indiferent de motivele transportului, înainte de plecarea în misiune, şeful de escortă este obligat să impună membrilor escortei şi persoanelor private de libertate să poarte centurile de siguran</w:t>
      </w:r>
      <w:r w:rsidRPr="005D746A">
        <w:rPr>
          <w:rFonts w:ascii="Tahoma" w:hAnsi="Tahoma" w:cs="Tahoma"/>
          <w:color w:val="000000"/>
          <w:sz w:val="24"/>
          <w:szCs w:val="24"/>
        </w:rPr>
        <w:t>ț</w:t>
      </w:r>
      <w:r w:rsidRPr="005D746A">
        <w:rPr>
          <w:rFonts w:ascii="Arial" w:hAnsi="Arial" w:cs="Arial"/>
          <w:color w:val="000000"/>
          <w:sz w:val="24"/>
          <w:szCs w:val="24"/>
        </w:rPr>
        <w:t>ă.</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(5) Pentru deplasarea cu mijloace operative de transport a persoanelor private de libertate care au în îngrijire copii cu vârsta de până la un an, acestea trebuie să dispună de dispozitive de fixare în scaune pentru copii conform legisla</w:t>
      </w:r>
      <w:r w:rsidRPr="005D746A">
        <w:rPr>
          <w:rFonts w:ascii="Tahoma" w:hAnsi="Tahoma" w:cs="Tahoma"/>
          <w:color w:val="000000"/>
          <w:sz w:val="24"/>
          <w:szCs w:val="24"/>
        </w:rPr>
        <w:t>ț</w:t>
      </w:r>
      <w:r w:rsidRPr="005D746A">
        <w:rPr>
          <w:rFonts w:ascii="Arial" w:hAnsi="Arial" w:cs="Arial"/>
          <w:color w:val="000000"/>
          <w:sz w:val="24"/>
          <w:szCs w:val="24"/>
        </w:rPr>
        <w:t>iei privind circula</w:t>
      </w:r>
      <w:r w:rsidRPr="005D746A">
        <w:rPr>
          <w:rFonts w:ascii="Tahoma" w:hAnsi="Tahoma" w:cs="Tahoma"/>
          <w:color w:val="000000"/>
          <w:sz w:val="24"/>
          <w:szCs w:val="24"/>
        </w:rPr>
        <w:t>ț</w:t>
      </w:r>
      <w:r w:rsidRPr="005D746A">
        <w:rPr>
          <w:rFonts w:ascii="Arial" w:hAnsi="Arial" w:cs="Arial"/>
          <w:color w:val="000000"/>
          <w:sz w:val="24"/>
          <w:szCs w:val="24"/>
        </w:rPr>
        <w:t>ia pe drumurile publice.</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357</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(1) În situaţia în care se impune imobilizarea la pat, în condiţiile legii, a deţinuţilor internaţi în unităţi sanitare se utilizează curele de imobilizare din piele, plastic sau material textil.</w:t>
      </w: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lastRenderedPageBreak/>
        <w:t>(2) În cazul deţinuţilor cu tulburări psihice grave, de natură a pune în pericol siguranţa proprie sau a altor deţinuţi, în momentele de criză pot fi utilizate mijloacele de imobilizare, în condiţiile art.</w:t>
      </w:r>
      <w:r w:rsidR="004565E6">
        <w:rPr>
          <w:rFonts w:ascii="Arial" w:hAnsi="Arial" w:cs="Arial"/>
          <w:color w:val="000000"/>
          <w:sz w:val="24"/>
          <w:szCs w:val="24"/>
        </w:rPr>
        <w:t xml:space="preserve"> </w:t>
      </w:r>
      <w:r w:rsidRPr="005D746A">
        <w:rPr>
          <w:rFonts w:ascii="Arial" w:hAnsi="Arial" w:cs="Arial"/>
          <w:color w:val="000000"/>
          <w:sz w:val="24"/>
          <w:szCs w:val="24"/>
        </w:rPr>
        <w:t>16 din Lege, cu avizul medicului curant sau poate fi dispusă cazarea temporară în camera de protecţie.</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TITLUL XI </w:t>
      </w:r>
    </w:p>
    <w:p w:rsidR="00A22836" w:rsidRPr="005D746A" w:rsidRDefault="00A22836" w:rsidP="00A31CDD">
      <w:pPr>
        <w:spacing w:after="0" w:line="240" w:lineRule="auto"/>
        <w:ind w:firstLine="851"/>
        <w:jc w:val="both"/>
        <w:rPr>
          <w:rFonts w:ascii="Arial" w:hAnsi="Arial" w:cs="Arial"/>
          <w:b/>
          <w:color w:val="000000"/>
          <w:sz w:val="24"/>
          <w:szCs w:val="24"/>
        </w:rPr>
      </w:pPr>
      <w:r w:rsidRPr="005D746A">
        <w:rPr>
          <w:rFonts w:ascii="Arial" w:hAnsi="Arial" w:cs="Arial"/>
          <w:b/>
          <w:color w:val="000000"/>
          <w:sz w:val="24"/>
          <w:szCs w:val="24"/>
        </w:rPr>
        <w:t xml:space="preserve">Escortarea, paza, însoţirea şi supravegherea persoanelor private de libertate la demersuri educative, de asistenţă psihologică şi asistenţă socială desfăşurate în exteriorul locului de deţinere sau la ieşirile în comunitate precum </w:t>
      </w:r>
      <w:r w:rsidRPr="005D746A">
        <w:rPr>
          <w:rFonts w:ascii="Tahoma" w:hAnsi="Tahoma" w:cs="Tahoma"/>
          <w:b/>
          <w:color w:val="000000"/>
          <w:sz w:val="24"/>
          <w:szCs w:val="24"/>
        </w:rPr>
        <w:t>ș</w:t>
      </w:r>
      <w:r w:rsidRPr="005D746A">
        <w:rPr>
          <w:rFonts w:ascii="Arial" w:hAnsi="Arial" w:cs="Arial"/>
          <w:b/>
          <w:color w:val="000000"/>
          <w:sz w:val="24"/>
          <w:szCs w:val="24"/>
        </w:rPr>
        <w:t>i alte activită</w:t>
      </w:r>
      <w:r w:rsidRPr="005D746A">
        <w:rPr>
          <w:rFonts w:ascii="Tahoma" w:hAnsi="Tahoma" w:cs="Tahoma"/>
          <w:b/>
          <w:color w:val="000000"/>
          <w:sz w:val="24"/>
          <w:szCs w:val="24"/>
        </w:rPr>
        <w:t>ț</w:t>
      </w:r>
      <w:r w:rsidRPr="005D746A">
        <w:rPr>
          <w:rFonts w:ascii="Arial" w:hAnsi="Arial" w:cs="Arial"/>
          <w:b/>
          <w:color w:val="000000"/>
          <w:sz w:val="24"/>
          <w:szCs w:val="24"/>
        </w:rPr>
        <w:t>i cu caracter excep</w:t>
      </w:r>
      <w:r w:rsidRPr="005D746A">
        <w:rPr>
          <w:rFonts w:ascii="Tahoma" w:hAnsi="Tahoma" w:cs="Tahoma"/>
          <w:b/>
          <w:color w:val="000000"/>
          <w:sz w:val="24"/>
          <w:szCs w:val="24"/>
        </w:rPr>
        <w:t>ț</w:t>
      </w:r>
      <w:r w:rsidRPr="005D746A">
        <w:rPr>
          <w:rFonts w:ascii="Arial" w:hAnsi="Arial" w:cs="Arial"/>
          <w:b/>
          <w:color w:val="000000"/>
          <w:sz w:val="24"/>
          <w:szCs w:val="24"/>
        </w:rPr>
        <w:t>ional</w:t>
      </w:r>
    </w:p>
    <w:p w:rsidR="00A22836" w:rsidRPr="005D746A" w:rsidRDefault="00A22836" w:rsidP="00A31CDD">
      <w:pPr>
        <w:spacing w:after="0" w:line="240" w:lineRule="auto"/>
        <w:ind w:firstLine="851"/>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ART. 358</w:t>
      </w:r>
    </w:p>
    <w:p w:rsidR="00A22836" w:rsidRPr="005D746A" w:rsidRDefault="00A22836" w:rsidP="00A31CDD">
      <w:pPr>
        <w:tabs>
          <w:tab w:val="left" w:pos="9072"/>
        </w:tabs>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 xml:space="preserve">(1) Demersurile educative, de asistenţă psihologică şi asistenţă socială, precum </w:t>
      </w:r>
      <w:r w:rsidRPr="005D746A">
        <w:rPr>
          <w:rFonts w:ascii="Tahoma" w:hAnsi="Tahoma" w:cs="Tahoma"/>
          <w:color w:val="000000"/>
          <w:sz w:val="24"/>
          <w:szCs w:val="24"/>
        </w:rPr>
        <w:t>ș</w:t>
      </w:r>
      <w:r w:rsidRPr="005D746A">
        <w:rPr>
          <w:rFonts w:ascii="Arial" w:hAnsi="Arial" w:cs="Arial"/>
          <w:color w:val="000000"/>
          <w:sz w:val="24"/>
          <w:szCs w:val="24"/>
        </w:rPr>
        <w:t>i orice alte activită</w:t>
      </w:r>
      <w:r w:rsidRPr="005D746A">
        <w:rPr>
          <w:rFonts w:ascii="Tahoma" w:hAnsi="Tahoma" w:cs="Tahoma"/>
          <w:color w:val="000000"/>
          <w:sz w:val="24"/>
          <w:szCs w:val="24"/>
        </w:rPr>
        <w:t>ț</w:t>
      </w:r>
      <w:r w:rsidRPr="005D746A">
        <w:rPr>
          <w:rFonts w:ascii="Arial" w:hAnsi="Arial" w:cs="Arial"/>
          <w:color w:val="000000"/>
          <w:sz w:val="24"/>
          <w:szCs w:val="24"/>
        </w:rPr>
        <w:t>i cu caracter excep</w:t>
      </w:r>
      <w:r w:rsidRPr="005D746A">
        <w:rPr>
          <w:rFonts w:ascii="Tahoma" w:hAnsi="Tahoma" w:cs="Tahoma"/>
          <w:color w:val="000000"/>
          <w:sz w:val="24"/>
          <w:szCs w:val="24"/>
        </w:rPr>
        <w:t>ț</w:t>
      </w:r>
      <w:r w:rsidRPr="005D746A">
        <w:rPr>
          <w:rFonts w:ascii="Arial" w:hAnsi="Arial" w:cs="Arial"/>
          <w:color w:val="000000"/>
          <w:sz w:val="24"/>
          <w:szCs w:val="24"/>
        </w:rPr>
        <w:t>ional desfăşurate în exteriorul sectorului de de</w:t>
      </w:r>
      <w:r w:rsidRPr="005D746A">
        <w:rPr>
          <w:rFonts w:ascii="Tahoma" w:hAnsi="Tahoma" w:cs="Tahoma"/>
          <w:color w:val="000000"/>
          <w:sz w:val="24"/>
          <w:szCs w:val="24"/>
        </w:rPr>
        <w:t>ț</w:t>
      </w:r>
      <w:r w:rsidRPr="005D746A">
        <w:rPr>
          <w:rFonts w:ascii="Arial" w:hAnsi="Arial" w:cs="Arial"/>
          <w:color w:val="000000"/>
          <w:sz w:val="24"/>
          <w:szCs w:val="24"/>
        </w:rPr>
        <w:t>inere sau la ieşirile în comunitate se organizează pe baza raportului de recunoaştere şi raportului de înfiin</w:t>
      </w:r>
      <w:r w:rsidRPr="005D746A">
        <w:rPr>
          <w:rFonts w:ascii="Tahoma" w:hAnsi="Tahoma" w:cs="Tahoma"/>
          <w:color w:val="000000"/>
          <w:sz w:val="24"/>
          <w:szCs w:val="24"/>
        </w:rPr>
        <w:t>ț</w:t>
      </w:r>
      <w:r w:rsidRPr="005D746A">
        <w:rPr>
          <w:rFonts w:ascii="Arial" w:hAnsi="Arial" w:cs="Arial"/>
          <w:color w:val="000000"/>
          <w:sz w:val="24"/>
          <w:szCs w:val="24"/>
        </w:rPr>
        <w:t>are şi func</w:t>
      </w:r>
      <w:r w:rsidRPr="005D746A">
        <w:rPr>
          <w:rFonts w:ascii="Tahoma" w:hAnsi="Tahoma" w:cs="Tahoma"/>
          <w:color w:val="000000"/>
          <w:sz w:val="24"/>
          <w:szCs w:val="24"/>
        </w:rPr>
        <w:t>ț</w:t>
      </w:r>
      <w:r w:rsidR="004565E6">
        <w:rPr>
          <w:rFonts w:ascii="Arial" w:hAnsi="Arial" w:cs="Arial"/>
          <w:color w:val="000000"/>
          <w:sz w:val="24"/>
          <w:szCs w:val="24"/>
        </w:rPr>
        <w:t>ionare, prevăzute în anexa nr. 4,</w:t>
      </w:r>
      <w:r w:rsidRPr="005D746A">
        <w:rPr>
          <w:rFonts w:ascii="Arial" w:hAnsi="Arial" w:cs="Arial"/>
          <w:color w:val="000000"/>
          <w:sz w:val="24"/>
          <w:szCs w:val="24"/>
        </w:rPr>
        <w:t xml:space="preserve"> la care se anexează o schi</w:t>
      </w:r>
      <w:r w:rsidRPr="005D746A">
        <w:rPr>
          <w:rFonts w:ascii="Tahoma" w:hAnsi="Tahoma" w:cs="Tahoma"/>
          <w:color w:val="000000"/>
          <w:sz w:val="24"/>
          <w:szCs w:val="24"/>
        </w:rPr>
        <w:t>ț</w:t>
      </w:r>
      <w:r w:rsidRPr="005D746A">
        <w:rPr>
          <w:rFonts w:ascii="Arial" w:hAnsi="Arial" w:cs="Arial"/>
          <w:color w:val="000000"/>
          <w:sz w:val="24"/>
          <w:szCs w:val="24"/>
        </w:rPr>
        <w:t>ă cu dispozitivul de pază sau supraveghere la locul de desfăşurare, prin care se stabilesc elementele prevăzute la art. 257, alin.</w:t>
      </w:r>
      <w:r w:rsidR="004565E6">
        <w:rPr>
          <w:rFonts w:ascii="Arial" w:hAnsi="Arial" w:cs="Arial"/>
          <w:color w:val="000000"/>
          <w:sz w:val="24"/>
          <w:szCs w:val="24"/>
        </w:rPr>
        <w:t xml:space="preserve"> </w:t>
      </w:r>
      <w:r w:rsidRPr="005D746A">
        <w:rPr>
          <w:rFonts w:ascii="Arial" w:hAnsi="Arial" w:cs="Arial"/>
          <w:color w:val="000000"/>
          <w:sz w:val="24"/>
          <w:szCs w:val="24"/>
        </w:rPr>
        <w:t>(1).</w:t>
      </w:r>
    </w:p>
    <w:p w:rsidR="005C3566" w:rsidRPr="005D746A" w:rsidRDefault="00A22836" w:rsidP="00F71AB7">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(2) Dispoziţiile art. 255, alin.</w:t>
      </w:r>
      <w:r w:rsidR="004565E6">
        <w:rPr>
          <w:rFonts w:ascii="Arial" w:hAnsi="Arial" w:cs="Arial"/>
          <w:color w:val="000000"/>
          <w:sz w:val="24"/>
          <w:szCs w:val="24"/>
        </w:rPr>
        <w:t xml:space="preserve"> </w:t>
      </w:r>
      <w:r w:rsidRPr="005D746A">
        <w:rPr>
          <w:rFonts w:ascii="Arial" w:hAnsi="Arial" w:cs="Arial"/>
          <w:color w:val="000000"/>
          <w:sz w:val="24"/>
          <w:szCs w:val="24"/>
        </w:rPr>
        <w:t>(7), art. 256, art. 260, art. 261 şi art. 266 se aplică în mod corespunzător.</w:t>
      </w:r>
    </w:p>
    <w:p w:rsidR="00A22836" w:rsidRPr="005D746A" w:rsidRDefault="00A22836" w:rsidP="00A31CDD">
      <w:pPr>
        <w:spacing w:after="0" w:line="240" w:lineRule="auto"/>
        <w:ind w:firstLine="851"/>
        <w:jc w:val="both"/>
        <w:rPr>
          <w:rFonts w:ascii="Arial" w:hAnsi="Arial" w:cs="Arial"/>
          <w:b/>
          <w:sz w:val="24"/>
          <w:szCs w:val="24"/>
        </w:rPr>
      </w:pPr>
      <w:r w:rsidRPr="005D746A">
        <w:rPr>
          <w:rFonts w:ascii="Arial" w:hAnsi="Arial" w:cs="Arial"/>
          <w:b/>
          <w:sz w:val="24"/>
          <w:szCs w:val="24"/>
        </w:rPr>
        <w:t xml:space="preserve">(3) </w:t>
      </w:r>
      <w:r w:rsidR="006030F7" w:rsidRPr="005D746A">
        <w:rPr>
          <w:rFonts w:ascii="Arial" w:hAnsi="Arial" w:cs="Arial"/>
          <w:b/>
          <w:sz w:val="24"/>
          <w:szCs w:val="24"/>
        </w:rPr>
        <w:t>În caz excepțional, î</w:t>
      </w:r>
      <w:r w:rsidRPr="005D746A">
        <w:rPr>
          <w:rFonts w:ascii="Arial" w:hAnsi="Arial" w:cs="Arial"/>
          <w:b/>
          <w:sz w:val="24"/>
          <w:szCs w:val="24"/>
        </w:rPr>
        <w:t xml:space="preserve">n vederea participării la </w:t>
      </w:r>
      <w:r w:rsidR="004921D3" w:rsidRPr="005D746A">
        <w:rPr>
          <w:rFonts w:ascii="Arial" w:hAnsi="Arial" w:cs="Arial"/>
          <w:b/>
          <w:sz w:val="24"/>
          <w:szCs w:val="24"/>
        </w:rPr>
        <w:t>funeral</w:t>
      </w:r>
      <w:r w:rsidR="005C3566" w:rsidRPr="005D746A">
        <w:rPr>
          <w:rFonts w:ascii="Arial" w:hAnsi="Arial" w:cs="Arial"/>
          <w:b/>
          <w:sz w:val="24"/>
          <w:szCs w:val="24"/>
        </w:rPr>
        <w:t>iile organizate pentru înhumarea</w:t>
      </w:r>
      <w:r w:rsidRPr="005D746A">
        <w:rPr>
          <w:rFonts w:ascii="Arial" w:hAnsi="Arial" w:cs="Arial"/>
          <w:b/>
          <w:sz w:val="24"/>
          <w:szCs w:val="24"/>
        </w:rPr>
        <w:t xml:space="preserve"> persoanelor prevăzute la art. 99, lit.</w:t>
      </w:r>
      <w:r w:rsidR="004565E6">
        <w:rPr>
          <w:rFonts w:ascii="Arial" w:hAnsi="Arial" w:cs="Arial"/>
          <w:b/>
          <w:sz w:val="24"/>
          <w:szCs w:val="24"/>
        </w:rPr>
        <w:t xml:space="preserve"> </w:t>
      </w:r>
      <w:r w:rsidRPr="005D746A">
        <w:rPr>
          <w:rFonts w:ascii="Arial" w:hAnsi="Arial" w:cs="Arial"/>
          <w:b/>
          <w:sz w:val="24"/>
          <w:szCs w:val="24"/>
        </w:rPr>
        <w:t>e</w:t>
      </w:r>
      <w:r w:rsidR="004565E6">
        <w:rPr>
          <w:rFonts w:ascii="Arial" w:hAnsi="Arial" w:cs="Arial"/>
          <w:b/>
          <w:sz w:val="24"/>
          <w:szCs w:val="24"/>
        </w:rPr>
        <w:t>)</w:t>
      </w:r>
      <w:r w:rsidR="006030F7" w:rsidRPr="005D746A">
        <w:rPr>
          <w:rFonts w:ascii="Arial" w:hAnsi="Arial" w:cs="Arial"/>
          <w:b/>
          <w:sz w:val="24"/>
          <w:szCs w:val="24"/>
        </w:rPr>
        <w:t xml:space="preserve"> din Lege</w:t>
      </w:r>
      <w:r w:rsidRPr="005D746A">
        <w:rPr>
          <w:rFonts w:ascii="Arial" w:hAnsi="Arial" w:cs="Arial"/>
          <w:b/>
          <w:sz w:val="24"/>
          <w:szCs w:val="24"/>
        </w:rPr>
        <w:t>,</w:t>
      </w:r>
      <w:r w:rsidR="005C3566" w:rsidRPr="005D746A">
        <w:rPr>
          <w:rFonts w:ascii="Arial" w:hAnsi="Arial" w:cs="Arial"/>
          <w:b/>
          <w:sz w:val="24"/>
          <w:szCs w:val="24"/>
        </w:rPr>
        <w:t xml:space="preserve"> </w:t>
      </w:r>
      <w:r w:rsidRPr="005D746A">
        <w:rPr>
          <w:rFonts w:ascii="Arial" w:hAnsi="Arial" w:cs="Arial"/>
          <w:b/>
          <w:sz w:val="24"/>
          <w:szCs w:val="24"/>
        </w:rPr>
        <w:t>dacă perioada</w:t>
      </w:r>
      <w:r w:rsidR="006030F7" w:rsidRPr="005D746A">
        <w:rPr>
          <w:rFonts w:ascii="Arial" w:hAnsi="Arial" w:cs="Arial"/>
          <w:b/>
          <w:sz w:val="24"/>
          <w:szCs w:val="24"/>
        </w:rPr>
        <w:t xml:space="preserve"> de la data întrunirii comisiei prevăzută la art.</w:t>
      </w:r>
      <w:r w:rsidR="004565E6">
        <w:rPr>
          <w:rFonts w:ascii="Arial" w:hAnsi="Arial" w:cs="Arial"/>
          <w:b/>
          <w:sz w:val="24"/>
          <w:szCs w:val="24"/>
        </w:rPr>
        <w:t xml:space="preserve"> </w:t>
      </w:r>
      <w:r w:rsidR="006030F7" w:rsidRPr="005D746A">
        <w:rPr>
          <w:rFonts w:ascii="Arial" w:hAnsi="Arial" w:cs="Arial"/>
          <w:b/>
          <w:sz w:val="24"/>
          <w:szCs w:val="24"/>
        </w:rPr>
        <w:t xml:space="preserve">98 alin. </w:t>
      </w:r>
      <w:r w:rsidR="004565E6">
        <w:rPr>
          <w:rFonts w:ascii="Arial" w:hAnsi="Arial" w:cs="Arial"/>
          <w:b/>
          <w:sz w:val="24"/>
          <w:szCs w:val="24"/>
        </w:rPr>
        <w:t>(</w:t>
      </w:r>
      <w:r w:rsidR="006030F7" w:rsidRPr="005D746A">
        <w:rPr>
          <w:rFonts w:ascii="Arial" w:hAnsi="Arial" w:cs="Arial"/>
          <w:b/>
          <w:sz w:val="24"/>
          <w:szCs w:val="24"/>
        </w:rPr>
        <w:t>2</w:t>
      </w:r>
      <w:r w:rsidR="004565E6">
        <w:rPr>
          <w:rFonts w:ascii="Arial" w:hAnsi="Arial" w:cs="Arial"/>
          <w:b/>
          <w:sz w:val="24"/>
          <w:szCs w:val="24"/>
        </w:rPr>
        <w:t>)</w:t>
      </w:r>
      <w:r w:rsidR="006030F7" w:rsidRPr="005D746A">
        <w:rPr>
          <w:rFonts w:ascii="Arial" w:hAnsi="Arial" w:cs="Arial"/>
          <w:b/>
          <w:sz w:val="24"/>
          <w:szCs w:val="24"/>
        </w:rPr>
        <w:t xml:space="preserve"> din Lege până la </w:t>
      </w:r>
      <w:r w:rsidR="004921D3" w:rsidRPr="005D746A">
        <w:rPr>
          <w:rFonts w:ascii="Arial" w:hAnsi="Arial" w:cs="Arial"/>
          <w:b/>
          <w:sz w:val="24"/>
          <w:szCs w:val="24"/>
        </w:rPr>
        <w:t>începerea funeral</w:t>
      </w:r>
      <w:r w:rsidR="005C3566" w:rsidRPr="005D746A">
        <w:rPr>
          <w:rFonts w:ascii="Arial" w:hAnsi="Arial" w:cs="Arial"/>
          <w:b/>
          <w:sz w:val="24"/>
          <w:szCs w:val="24"/>
        </w:rPr>
        <w:t>iilor este mai mică de 24 de ore</w:t>
      </w:r>
      <w:r w:rsidRPr="005D746A">
        <w:rPr>
          <w:rFonts w:ascii="Arial" w:hAnsi="Arial" w:cs="Arial"/>
          <w:b/>
          <w:sz w:val="24"/>
          <w:szCs w:val="24"/>
        </w:rPr>
        <w:t xml:space="preserve">, organizarea escortării se va realiza cu respectarea principiilor generale de escortare precum şi cu utilizarea eficientă a tuturor informaţiilor obţinute din mediul penitenciar şi de la autorităţile locale, </w:t>
      </w:r>
      <w:r w:rsidR="005C3566" w:rsidRPr="005D746A">
        <w:rPr>
          <w:rFonts w:ascii="Arial" w:hAnsi="Arial" w:cs="Arial"/>
          <w:b/>
          <w:sz w:val="24"/>
          <w:szCs w:val="24"/>
        </w:rPr>
        <w:t>în scopul preîntâmpinării</w:t>
      </w:r>
      <w:r w:rsidRPr="005D746A">
        <w:rPr>
          <w:rFonts w:ascii="Arial" w:hAnsi="Arial" w:cs="Arial"/>
          <w:b/>
          <w:sz w:val="24"/>
          <w:szCs w:val="24"/>
        </w:rPr>
        <w:t xml:space="preserve"> unor evenimente negative</w:t>
      </w:r>
      <w:r w:rsidR="005C3566" w:rsidRPr="005D746A">
        <w:rPr>
          <w:rFonts w:ascii="Arial" w:hAnsi="Arial" w:cs="Arial"/>
          <w:b/>
          <w:sz w:val="24"/>
          <w:szCs w:val="24"/>
        </w:rPr>
        <w:t>,</w:t>
      </w:r>
      <w:r w:rsidR="004565E6">
        <w:rPr>
          <w:rFonts w:ascii="Arial" w:hAnsi="Arial" w:cs="Arial"/>
          <w:b/>
          <w:sz w:val="24"/>
          <w:szCs w:val="24"/>
        </w:rPr>
        <w:t xml:space="preserve"> </w:t>
      </w:r>
      <w:r w:rsidR="005C3566" w:rsidRPr="005D746A">
        <w:rPr>
          <w:rFonts w:ascii="Arial" w:hAnsi="Arial" w:cs="Arial"/>
          <w:b/>
          <w:sz w:val="24"/>
          <w:szCs w:val="24"/>
        </w:rPr>
        <w:t>fără a se mai efectua activitatea de recunoaștere</w:t>
      </w:r>
      <w:r w:rsidRPr="005D746A">
        <w:rPr>
          <w:rFonts w:ascii="Arial" w:hAnsi="Arial" w:cs="Arial"/>
          <w:b/>
          <w:sz w:val="24"/>
          <w:szCs w:val="24"/>
        </w:rPr>
        <w:t>.</w:t>
      </w:r>
    </w:p>
    <w:p w:rsidR="00A22836" w:rsidRPr="005D746A" w:rsidRDefault="00A22836" w:rsidP="00F71AB7">
      <w:pPr>
        <w:spacing w:after="0" w:line="240" w:lineRule="auto"/>
        <w:jc w:val="both"/>
        <w:rPr>
          <w:rFonts w:ascii="Arial" w:hAnsi="Arial" w:cs="Arial"/>
          <w:color w:val="000000"/>
          <w:sz w:val="24"/>
          <w:szCs w:val="24"/>
        </w:rPr>
      </w:pPr>
    </w:p>
    <w:p w:rsidR="00A22836" w:rsidRPr="005D746A" w:rsidRDefault="00A22836" w:rsidP="00A31CDD">
      <w:pPr>
        <w:spacing w:after="0" w:line="240" w:lineRule="auto"/>
        <w:ind w:firstLine="851"/>
        <w:jc w:val="both"/>
        <w:rPr>
          <w:rFonts w:ascii="Arial" w:hAnsi="Arial" w:cs="Arial"/>
          <w:color w:val="000000"/>
          <w:sz w:val="24"/>
          <w:szCs w:val="24"/>
        </w:rPr>
      </w:pPr>
      <w:r w:rsidRPr="005D746A">
        <w:rPr>
          <w:rFonts w:ascii="Arial" w:hAnsi="Arial" w:cs="Arial"/>
          <w:color w:val="000000"/>
          <w:sz w:val="24"/>
          <w:szCs w:val="24"/>
        </w:rPr>
        <w:t>TITLUL XII</w:t>
      </w:r>
    </w:p>
    <w:p w:rsidR="00A22836" w:rsidRPr="005D746A" w:rsidRDefault="00A22836" w:rsidP="00F71AB7">
      <w:pPr>
        <w:spacing w:after="0" w:line="240" w:lineRule="auto"/>
        <w:ind w:firstLine="851"/>
        <w:jc w:val="both"/>
        <w:rPr>
          <w:rFonts w:ascii="Arial" w:hAnsi="Arial" w:cs="Arial"/>
          <w:strike/>
          <w:color w:val="000000"/>
          <w:sz w:val="24"/>
          <w:szCs w:val="24"/>
        </w:rPr>
      </w:pPr>
      <w:r w:rsidRPr="005D746A">
        <w:rPr>
          <w:rFonts w:ascii="Arial" w:hAnsi="Arial" w:cs="Arial"/>
          <w:color w:val="000000"/>
          <w:sz w:val="24"/>
          <w:szCs w:val="24"/>
        </w:rPr>
        <w:t>Dispoziţii finale</w:t>
      </w:r>
    </w:p>
    <w:p w:rsidR="00A22836" w:rsidRPr="005D746A" w:rsidRDefault="00A22836" w:rsidP="00A31CDD">
      <w:pPr>
        <w:spacing w:after="0" w:line="240" w:lineRule="auto"/>
        <w:jc w:val="both"/>
        <w:rPr>
          <w:rFonts w:ascii="Arial" w:hAnsi="Arial" w:cs="Arial"/>
          <w:color w:val="000000"/>
          <w:sz w:val="24"/>
          <w:szCs w:val="24"/>
        </w:rPr>
      </w:pPr>
    </w:p>
    <w:p w:rsidR="00A22836" w:rsidRPr="005D746A" w:rsidRDefault="00A22836" w:rsidP="004565E6">
      <w:pPr>
        <w:spacing w:after="0" w:line="240" w:lineRule="auto"/>
        <w:ind w:firstLine="851"/>
        <w:jc w:val="both"/>
        <w:rPr>
          <w:rFonts w:ascii="Arial" w:hAnsi="Arial" w:cs="Arial"/>
          <w:sz w:val="24"/>
          <w:szCs w:val="24"/>
        </w:rPr>
      </w:pPr>
      <w:r w:rsidRPr="005D746A">
        <w:rPr>
          <w:rFonts w:ascii="Arial" w:hAnsi="Arial" w:cs="Arial"/>
          <w:sz w:val="24"/>
          <w:szCs w:val="24"/>
        </w:rPr>
        <w:t>ART. 359</w:t>
      </w:r>
    </w:p>
    <w:p w:rsidR="00A22836" w:rsidRPr="005D746A" w:rsidRDefault="00A22836" w:rsidP="006E620D">
      <w:pPr>
        <w:spacing w:after="0" w:line="240" w:lineRule="auto"/>
        <w:ind w:firstLine="851"/>
        <w:jc w:val="both"/>
        <w:rPr>
          <w:rFonts w:ascii="Arial" w:hAnsi="Arial" w:cs="Arial"/>
          <w:color w:val="000000"/>
          <w:sz w:val="24"/>
          <w:szCs w:val="24"/>
        </w:rPr>
      </w:pPr>
      <w:r w:rsidRPr="005D746A">
        <w:rPr>
          <w:rFonts w:ascii="Arial" w:hAnsi="Arial" w:cs="Arial"/>
          <w:sz w:val="24"/>
          <w:szCs w:val="24"/>
        </w:rPr>
        <w:t xml:space="preserve">Anexele </w:t>
      </w:r>
      <w:r w:rsidR="00320A61">
        <w:rPr>
          <w:rFonts w:ascii="Arial" w:hAnsi="Arial" w:cs="Arial"/>
          <w:sz w:val="24"/>
          <w:szCs w:val="24"/>
        </w:rPr>
        <w:t xml:space="preserve">nr. </w:t>
      </w:r>
      <w:r w:rsidRPr="005D746A">
        <w:rPr>
          <w:rFonts w:ascii="Arial" w:hAnsi="Arial" w:cs="Arial"/>
          <w:sz w:val="24"/>
          <w:szCs w:val="24"/>
        </w:rPr>
        <w:t>1 -  5</w:t>
      </w:r>
      <w:r w:rsidR="00F50690" w:rsidRPr="005D746A">
        <w:rPr>
          <w:rFonts w:ascii="Arial" w:hAnsi="Arial" w:cs="Arial"/>
          <w:sz w:val="24"/>
          <w:szCs w:val="24"/>
        </w:rPr>
        <w:t>6</w:t>
      </w:r>
      <w:r w:rsidRPr="005D746A">
        <w:rPr>
          <w:rFonts w:ascii="Arial" w:hAnsi="Arial" w:cs="Arial"/>
          <w:sz w:val="24"/>
          <w:szCs w:val="24"/>
        </w:rPr>
        <w:t xml:space="preserve"> fac parte integrantă din prezentul Regulament.</w:t>
      </w:r>
    </w:p>
    <w:p w:rsidR="00A22836" w:rsidRPr="005D746A" w:rsidRDefault="00A22836" w:rsidP="004565E6">
      <w:pPr>
        <w:spacing w:after="0" w:line="240" w:lineRule="auto"/>
        <w:ind w:firstLine="851"/>
        <w:jc w:val="both"/>
        <w:rPr>
          <w:rFonts w:ascii="Arial" w:hAnsi="Arial" w:cs="Arial"/>
          <w:color w:val="000000"/>
          <w:sz w:val="24"/>
          <w:szCs w:val="24"/>
        </w:rPr>
      </w:pPr>
    </w:p>
    <w:p w:rsidR="00A22836" w:rsidRPr="005D746A" w:rsidRDefault="00A22836" w:rsidP="00DC4246">
      <w:pPr>
        <w:spacing w:after="0" w:line="240" w:lineRule="auto"/>
        <w:jc w:val="both"/>
        <w:rPr>
          <w:rFonts w:ascii="Arial" w:hAnsi="Arial" w:cs="Arial"/>
          <w:color w:val="000000"/>
          <w:sz w:val="24"/>
          <w:szCs w:val="24"/>
        </w:rPr>
      </w:pPr>
    </w:p>
    <w:p w:rsidR="00A22836" w:rsidRPr="005D746A" w:rsidRDefault="00A22836" w:rsidP="00A31CDD">
      <w:pPr>
        <w:ind w:firstLine="851"/>
        <w:jc w:val="both"/>
        <w:rPr>
          <w:rFonts w:ascii="Arial" w:hAnsi="Arial" w:cs="Arial"/>
          <w:color w:val="000000"/>
          <w:sz w:val="24"/>
          <w:szCs w:val="24"/>
        </w:rPr>
      </w:pPr>
    </w:p>
    <w:sectPr w:rsidR="00A22836" w:rsidRPr="005D746A" w:rsidSect="009B7E69">
      <w:pgSz w:w="11906" w:h="16838"/>
      <w:pgMar w:top="851" w:right="849"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62" w:rsidRDefault="00A11E62" w:rsidP="00D74128">
      <w:pPr>
        <w:spacing w:after="0" w:line="240" w:lineRule="auto"/>
      </w:pPr>
      <w:r>
        <w:separator/>
      </w:r>
    </w:p>
  </w:endnote>
  <w:endnote w:type="continuationSeparator" w:id="0">
    <w:p w:rsidR="00A11E62" w:rsidRDefault="00A11E62" w:rsidP="00D7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62" w:rsidRDefault="00A11E62" w:rsidP="00D74128">
      <w:pPr>
        <w:spacing w:after="0" w:line="240" w:lineRule="auto"/>
      </w:pPr>
      <w:r>
        <w:separator/>
      </w:r>
    </w:p>
  </w:footnote>
  <w:footnote w:type="continuationSeparator" w:id="0">
    <w:p w:rsidR="00A11E62" w:rsidRDefault="00A11E62" w:rsidP="00D74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CDA"/>
    <w:multiLevelType w:val="hybridMultilevel"/>
    <w:tmpl w:val="418E5D54"/>
    <w:lvl w:ilvl="0" w:tplc="04180017">
      <w:start w:val="2"/>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42E0500"/>
    <w:multiLevelType w:val="hybridMultilevel"/>
    <w:tmpl w:val="6BE241BA"/>
    <w:lvl w:ilvl="0" w:tplc="CD26E080">
      <w:start w:val="1"/>
      <w:numFmt w:val="lowerLetter"/>
      <w:lvlText w:val="%1)"/>
      <w:lvlJc w:val="left"/>
      <w:pPr>
        <w:ind w:left="1571" w:hanging="360"/>
      </w:pPr>
      <w:rPr>
        <w:rFonts w:cs="Times New Roman"/>
        <w:color w:val="auto"/>
      </w:rPr>
    </w:lvl>
    <w:lvl w:ilvl="1" w:tplc="04180019" w:tentative="1">
      <w:start w:val="1"/>
      <w:numFmt w:val="lowerLetter"/>
      <w:lvlText w:val="%2."/>
      <w:lvlJc w:val="left"/>
      <w:pPr>
        <w:ind w:left="2291" w:hanging="360"/>
      </w:pPr>
      <w:rPr>
        <w:rFonts w:cs="Times New Roman"/>
      </w:rPr>
    </w:lvl>
    <w:lvl w:ilvl="2" w:tplc="0418001B" w:tentative="1">
      <w:start w:val="1"/>
      <w:numFmt w:val="lowerRoman"/>
      <w:lvlText w:val="%3."/>
      <w:lvlJc w:val="right"/>
      <w:pPr>
        <w:ind w:left="3011" w:hanging="180"/>
      </w:pPr>
      <w:rPr>
        <w:rFonts w:cs="Times New Roman"/>
      </w:rPr>
    </w:lvl>
    <w:lvl w:ilvl="3" w:tplc="0418000F" w:tentative="1">
      <w:start w:val="1"/>
      <w:numFmt w:val="decimal"/>
      <w:lvlText w:val="%4."/>
      <w:lvlJc w:val="left"/>
      <w:pPr>
        <w:ind w:left="3731" w:hanging="360"/>
      </w:pPr>
      <w:rPr>
        <w:rFonts w:cs="Times New Roman"/>
      </w:rPr>
    </w:lvl>
    <w:lvl w:ilvl="4" w:tplc="04180019" w:tentative="1">
      <w:start w:val="1"/>
      <w:numFmt w:val="lowerLetter"/>
      <w:lvlText w:val="%5."/>
      <w:lvlJc w:val="left"/>
      <w:pPr>
        <w:ind w:left="4451" w:hanging="360"/>
      </w:pPr>
      <w:rPr>
        <w:rFonts w:cs="Times New Roman"/>
      </w:rPr>
    </w:lvl>
    <w:lvl w:ilvl="5" w:tplc="0418001B" w:tentative="1">
      <w:start w:val="1"/>
      <w:numFmt w:val="lowerRoman"/>
      <w:lvlText w:val="%6."/>
      <w:lvlJc w:val="right"/>
      <w:pPr>
        <w:ind w:left="5171" w:hanging="180"/>
      </w:pPr>
      <w:rPr>
        <w:rFonts w:cs="Times New Roman"/>
      </w:rPr>
    </w:lvl>
    <w:lvl w:ilvl="6" w:tplc="0418000F" w:tentative="1">
      <w:start w:val="1"/>
      <w:numFmt w:val="decimal"/>
      <w:lvlText w:val="%7."/>
      <w:lvlJc w:val="left"/>
      <w:pPr>
        <w:ind w:left="5891" w:hanging="360"/>
      </w:pPr>
      <w:rPr>
        <w:rFonts w:cs="Times New Roman"/>
      </w:rPr>
    </w:lvl>
    <w:lvl w:ilvl="7" w:tplc="04180019" w:tentative="1">
      <w:start w:val="1"/>
      <w:numFmt w:val="lowerLetter"/>
      <w:lvlText w:val="%8."/>
      <w:lvlJc w:val="left"/>
      <w:pPr>
        <w:ind w:left="6611" w:hanging="360"/>
      </w:pPr>
      <w:rPr>
        <w:rFonts w:cs="Times New Roman"/>
      </w:rPr>
    </w:lvl>
    <w:lvl w:ilvl="8" w:tplc="0418001B" w:tentative="1">
      <w:start w:val="1"/>
      <w:numFmt w:val="lowerRoman"/>
      <w:lvlText w:val="%9."/>
      <w:lvlJc w:val="right"/>
      <w:pPr>
        <w:ind w:left="7331" w:hanging="180"/>
      </w:pPr>
      <w:rPr>
        <w:rFonts w:cs="Times New Roman"/>
      </w:rPr>
    </w:lvl>
  </w:abstractNum>
  <w:abstractNum w:abstractNumId="2">
    <w:nsid w:val="09B637FA"/>
    <w:multiLevelType w:val="hybridMultilevel"/>
    <w:tmpl w:val="7AA8E398"/>
    <w:lvl w:ilvl="0" w:tplc="7CBCB844">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FB7842"/>
    <w:multiLevelType w:val="hybridMultilevel"/>
    <w:tmpl w:val="952678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909C7"/>
    <w:multiLevelType w:val="hybridMultilevel"/>
    <w:tmpl w:val="7D082118"/>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0E4514D7"/>
    <w:multiLevelType w:val="hybridMultilevel"/>
    <w:tmpl w:val="444C9E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E20924"/>
    <w:multiLevelType w:val="multilevel"/>
    <w:tmpl w:val="443E8A40"/>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B74628"/>
    <w:multiLevelType w:val="hybridMultilevel"/>
    <w:tmpl w:val="B6D0D886"/>
    <w:lvl w:ilvl="0" w:tplc="B00ADCA8">
      <w:start w:val="1"/>
      <w:numFmt w:val="decimal"/>
      <w:lvlText w:val="%1)"/>
      <w:lvlJc w:val="left"/>
      <w:pPr>
        <w:ind w:left="900" w:hanging="360"/>
      </w:pPr>
      <w:rPr>
        <w:rFonts w:cs="Times New Roman" w:hint="default"/>
      </w:rPr>
    </w:lvl>
    <w:lvl w:ilvl="1" w:tplc="04180019" w:tentative="1">
      <w:start w:val="1"/>
      <w:numFmt w:val="lowerLetter"/>
      <w:lvlText w:val="%2."/>
      <w:lvlJc w:val="left"/>
      <w:pPr>
        <w:ind w:left="1620" w:hanging="360"/>
      </w:pPr>
      <w:rPr>
        <w:rFonts w:cs="Times New Roman"/>
      </w:rPr>
    </w:lvl>
    <w:lvl w:ilvl="2" w:tplc="0418001B" w:tentative="1">
      <w:start w:val="1"/>
      <w:numFmt w:val="lowerRoman"/>
      <w:lvlText w:val="%3."/>
      <w:lvlJc w:val="right"/>
      <w:pPr>
        <w:ind w:left="2340" w:hanging="180"/>
      </w:pPr>
      <w:rPr>
        <w:rFonts w:cs="Times New Roman"/>
      </w:rPr>
    </w:lvl>
    <w:lvl w:ilvl="3" w:tplc="0418000F" w:tentative="1">
      <w:start w:val="1"/>
      <w:numFmt w:val="decimal"/>
      <w:lvlText w:val="%4."/>
      <w:lvlJc w:val="left"/>
      <w:pPr>
        <w:ind w:left="3060" w:hanging="360"/>
      </w:pPr>
      <w:rPr>
        <w:rFonts w:cs="Times New Roman"/>
      </w:rPr>
    </w:lvl>
    <w:lvl w:ilvl="4" w:tplc="04180019" w:tentative="1">
      <w:start w:val="1"/>
      <w:numFmt w:val="lowerLetter"/>
      <w:lvlText w:val="%5."/>
      <w:lvlJc w:val="left"/>
      <w:pPr>
        <w:ind w:left="3780" w:hanging="360"/>
      </w:pPr>
      <w:rPr>
        <w:rFonts w:cs="Times New Roman"/>
      </w:rPr>
    </w:lvl>
    <w:lvl w:ilvl="5" w:tplc="0418001B" w:tentative="1">
      <w:start w:val="1"/>
      <w:numFmt w:val="lowerRoman"/>
      <w:lvlText w:val="%6."/>
      <w:lvlJc w:val="right"/>
      <w:pPr>
        <w:ind w:left="4500" w:hanging="180"/>
      </w:pPr>
      <w:rPr>
        <w:rFonts w:cs="Times New Roman"/>
      </w:rPr>
    </w:lvl>
    <w:lvl w:ilvl="6" w:tplc="0418000F" w:tentative="1">
      <w:start w:val="1"/>
      <w:numFmt w:val="decimal"/>
      <w:lvlText w:val="%7."/>
      <w:lvlJc w:val="left"/>
      <w:pPr>
        <w:ind w:left="5220" w:hanging="360"/>
      </w:pPr>
      <w:rPr>
        <w:rFonts w:cs="Times New Roman"/>
      </w:rPr>
    </w:lvl>
    <w:lvl w:ilvl="7" w:tplc="04180019" w:tentative="1">
      <w:start w:val="1"/>
      <w:numFmt w:val="lowerLetter"/>
      <w:lvlText w:val="%8."/>
      <w:lvlJc w:val="left"/>
      <w:pPr>
        <w:ind w:left="5940" w:hanging="360"/>
      </w:pPr>
      <w:rPr>
        <w:rFonts w:cs="Times New Roman"/>
      </w:rPr>
    </w:lvl>
    <w:lvl w:ilvl="8" w:tplc="0418001B" w:tentative="1">
      <w:start w:val="1"/>
      <w:numFmt w:val="lowerRoman"/>
      <w:lvlText w:val="%9."/>
      <w:lvlJc w:val="right"/>
      <w:pPr>
        <w:ind w:left="6660" w:hanging="180"/>
      </w:pPr>
      <w:rPr>
        <w:rFonts w:cs="Times New Roman"/>
      </w:rPr>
    </w:lvl>
  </w:abstractNum>
  <w:abstractNum w:abstractNumId="8">
    <w:nsid w:val="130F4D51"/>
    <w:multiLevelType w:val="multilevel"/>
    <w:tmpl w:val="A9CC905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B33920"/>
    <w:multiLevelType w:val="hybridMultilevel"/>
    <w:tmpl w:val="631A76E4"/>
    <w:lvl w:ilvl="0" w:tplc="34B465C4">
      <w:start w:val="1"/>
      <w:numFmt w:val="decimal"/>
      <w:lvlText w:val="(%1)"/>
      <w:lvlJc w:val="left"/>
      <w:pPr>
        <w:ind w:left="720" w:hanging="360"/>
      </w:pPr>
      <w:rPr>
        <w:rFonts w:cs="Times New Roman" w:hint="default"/>
        <w:color w:val="FF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1B5A1187"/>
    <w:multiLevelType w:val="multilevel"/>
    <w:tmpl w:val="A9CC905C"/>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D602236"/>
    <w:multiLevelType w:val="hybridMultilevel"/>
    <w:tmpl w:val="455EBD96"/>
    <w:lvl w:ilvl="0" w:tplc="C49C2762">
      <w:start w:val="1"/>
      <w:numFmt w:val="decimal"/>
      <w:lvlText w:val="(%1)"/>
      <w:lvlJc w:val="left"/>
      <w:pPr>
        <w:ind w:left="1068" w:hanging="360"/>
      </w:pPr>
      <w:rPr>
        <w:rFonts w:ascii="Arial" w:hAnsi="Arial" w:cs="Arial" w:hint="default"/>
        <w:color w:val="00B050"/>
        <w:sz w:val="24"/>
        <w:szCs w:val="24"/>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2">
    <w:nsid w:val="1E107E09"/>
    <w:multiLevelType w:val="hybridMultilevel"/>
    <w:tmpl w:val="CF8CA70E"/>
    <w:lvl w:ilvl="0" w:tplc="1BB080C0">
      <w:start w:val="1"/>
      <w:numFmt w:val="decimal"/>
      <w:lvlText w:val="(%1)"/>
      <w:lvlJc w:val="left"/>
      <w:pPr>
        <w:ind w:left="1211" w:hanging="36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3">
    <w:nsid w:val="204529CF"/>
    <w:multiLevelType w:val="hybridMultilevel"/>
    <w:tmpl w:val="C242F8B2"/>
    <w:lvl w:ilvl="0" w:tplc="9840691C">
      <w:start w:val="1"/>
      <w:numFmt w:val="decimal"/>
      <w:lvlText w:val="(%1)"/>
      <w:lvlJc w:val="left"/>
      <w:pPr>
        <w:ind w:left="1211" w:hanging="36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4">
    <w:nsid w:val="2119753A"/>
    <w:multiLevelType w:val="hybridMultilevel"/>
    <w:tmpl w:val="DF9E55DC"/>
    <w:lvl w:ilvl="0" w:tplc="5B7AB8D2">
      <w:start w:val="1"/>
      <w:numFmt w:val="lowerLetter"/>
      <w:lvlText w:val="%1)"/>
      <w:lvlJc w:val="left"/>
      <w:pPr>
        <w:ind w:left="2006" w:hanging="1155"/>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5">
    <w:nsid w:val="23D02CB0"/>
    <w:multiLevelType w:val="hybridMultilevel"/>
    <w:tmpl w:val="EED61866"/>
    <w:lvl w:ilvl="0" w:tplc="FB02080C">
      <w:start w:val="1"/>
      <w:numFmt w:val="decimal"/>
      <w:lvlText w:val="(%1)"/>
      <w:lvlJc w:val="left"/>
      <w:pPr>
        <w:ind w:left="2066" w:hanging="1215"/>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6">
    <w:nsid w:val="256E1E24"/>
    <w:multiLevelType w:val="hybridMultilevel"/>
    <w:tmpl w:val="70B8AF48"/>
    <w:lvl w:ilvl="0" w:tplc="1110F7BC">
      <w:start w:val="1"/>
      <w:numFmt w:val="decimal"/>
      <w:lvlText w:val="(%1)"/>
      <w:lvlJc w:val="left"/>
      <w:pPr>
        <w:ind w:left="1211" w:hanging="360"/>
      </w:pPr>
      <w:rPr>
        <w:rFonts w:cs="Times New Roman" w:hint="default"/>
        <w:color w:val="auto"/>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7">
    <w:nsid w:val="258060DB"/>
    <w:multiLevelType w:val="hybridMultilevel"/>
    <w:tmpl w:val="05F28540"/>
    <w:lvl w:ilvl="0" w:tplc="A8101744">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26FE1F66"/>
    <w:multiLevelType w:val="hybridMultilevel"/>
    <w:tmpl w:val="8E2217BE"/>
    <w:lvl w:ilvl="0" w:tplc="9DD6B6F6">
      <w:start w:val="1"/>
      <w:numFmt w:val="lowerLetter"/>
      <w:lvlText w:val="%1)"/>
      <w:lvlJc w:val="left"/>
      <w:pPr>
        <w:ind w:left="1991" w:hanging="114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9">
    <w:nsid w:val="283245B7"/>
    <w:multiLevelType w:val="hybridMultilevel"/>
    <w:tmpl w:val="ED50D1FE"/>
    <w:lvl w:ilvl="0" w:tplc="227A0520">
      <w:start w:val="1"/>
      <w:numFmt w:val="lowerLetter"/>
      <w:lvlText w:val="%1)"/>
      <w:lvlJc w:val="left"/>
      <w:pPr>
        <w:ind w:left="1211" w:hanging="36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20">
    <w:nsid w:val="294A42E3"/>
    <w:multiLevelType w:val="hybridMultilevel"/>
    <w:tmpl w:val="1F0E9FD2"/>
    <w:lvl w:ilvl="0" w:tplc="DC541F7C">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1">
    <w:nsid w:val="2B50649E"/>
    <w:multiLevelType w:val="hybridMultilevel"/>
    <w:tmpl w:val="C226D26A"/>
    <w:lvl w:ilvl="0" w:tplc="1538582A">
      <w:start w:val="1"/>
      <w:numFmt w:val="lowerLetter"/>
      <w:lvlText w:val="%1)"/>
      <w:lvlJc w:val="left"/>
      <w:pPr>
        <w:ind w:left="644" w:hanging="360"/>
      </w:pPr>
      <w:rPr>
        <w:rFonts w:eastAsia="Times New Roman"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22">
    <w:nsid w:val="30810341"/>
    <w:multiLevelType w:val="hybridMultilevel"/>
    <w:tmpl w:val="F904AA9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09C7F31"/>
    <w:multiLevelType w:val="hybridMultilevel"/>
    <w:tmpl w:val="2D00CFBE"/>
    <w:lvl w:ilvl="0" w:tplc="21B814FA">
      <w:start w:val="1"/>
      <w:numFmt w:val="decimal"/>
      <w:lvlText w:val="(%1)"/>
      <w:lvlJc w:val="left"/>
      <w:pPr>
        <w:ind w:left="1260" w:hanging="360"/>
      </w:pPr>
      <w:rPr>
        <w:rFonts w:cs="Times New Roman" w:hint="default"/>
      </w:rPr>
    </w:lvl>
    <w:lvl w:ilvl="1" w:tplc="04180019" w:tentative="1">
      <w:start w:val="1"/>
      <w:numFmt w:val="lowerLetter"/>
      <w:lvlText w:val="%2."/>
      <w:lvlJc w:val="left"/>
      <w:pPr>
        <w:ind w:left="1980" w:hanging="360"/>
      </w:pPr>
      <w:rPr>
        <w:rFonts w:cs="Times New Roman"/>
      </w:rPr>
    </w:lvl>
    <w:lvl w:ilvl="2" w:tplc="0418001B" w:tentative="1">
      <w:start w:val="1"/>
      <w:numFmt w:val="lowerRoman"/>
      <w:lvlText w:val="%3."/>
      <w:lvlJc w:val="right"/>
      <w:pPr>
        <w:ind w:left="2700" w:hanging="180"/>
      </w:pPr>
      <w:rPr>
        <w:rFonts w:cs="Times New Roman"/>
      </w:rPr>
    </w:lvl>
    <w:lvl w:ilvl="3" w:tplc="0418000F" w:tentative="1">
      <w:start w:val="1"/>
      <w:numFmt w:val="decimal"/>
      <w:lvlText w:val="%4."/>
      <w:lvlJc w:val="left"/>
      <w:pPr>
        <w:ind w:left="3420" w:hanging="360"/>
      </w:pPr>
      <w:rPr>
        <w:rFonts w:cs="Times New Roman"/>
      </w:rPr>
    </w:lvl>
    <w:lvl w:ilvl="4" w:tplc="04180019" w:tentative="1">
      <w:start w:val="1"/>
      <w:numFmt w:val="lowerLetter"/>
      <w:lvlText w:val="%5."/>
      <w:lvlJc w:val="left"/>
      <w:pPr>
        <w:ind w:left="4140" w:hanging="360"/>
      </w:pPr>
      <w:rPr>
        <w:rFonts w:cs="Times New Roman"/>
      </w:rPr>
    </w:lvl>
    <w:lvl w:ilvl="5" w:tplc="0418001B" w:tentative="1">
      <w:start w:val="1"/>
      <w:numFmt w:val="lowerRoman"/>
      <w:lvlText w:val="%6."/>
      <w:lvlJc w:val="right"/>
      <w:pPr>
        <w:ind w:left="4860" w:hanging="180"/>
      </w:pPr>
      <w:rPr>
        <w:rFonts w:cs="Times New Roman"/>
      </w:rPr>
    </w:lvl>
    <w:lvl w:ilvl="6" w:tplc="0418000F" w:tentative="1">
      <w:start w:val="1"/>
      <w:numFmt w:val="decimal"/>
      <w:lvlText w:val="%7."/>
      <w:lvlJc w:val="left"/>
      <w:pPr>
        <w:ind w:left="5580" w:hanging="360"/>
      </w:pPr>
      <w:rPr>
        <w:rFonts w:cs="Times New Roman"/>
      </w:rPr>
    </w:lvl>
    <w:lvl w:ilvl="7" w:tplc="04180019" w:tentative="1">
      <w:start w:val="1"/>
      <w:numFmt w:val="lowerLetter"/>
      <w:lvlText w:val="%8."/>
      <w:lvlJc w:val="left"/>
      <w:pPr>
        <w:ind w:left="6300" w:hanging="360"/>
      </w:pPr>
      <w:rPr>
        <w:rFonts w:cs="Times New Roman"/>
      </w:rPr>
    </w:lvl>
    <w:lvl w:ilvl="8" w:tplc="0418001B" w:tentative="1">
      <w:start w:val="1"/>
      <w:numFmt w:val="lowerRoman"/>
      <w:lvlText w:val="%9."/>
      <w:lvlJc w:val="right"/>
      <w:pPr>
        <w:ind w:left="7020" w:hanging="180"/>
      </w:pPr>
      <w:rPr>
        <w:rFonts w:cs="Times New Roman"/>
      </w:rPr>
    </w:lvl>
  </w:abstractNum>
  <w:abstractNum w:abstractNumId="24">
    <w:nsid w:val="37A2732E"/>
    <w:multiLevelType w:val="hybridMultilevel"/>
    <w:tmpl w:val="F91E9986"/>
    <w:lvl w:ilvl="0" w:tplc="56CA0486">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3C70541D"/>
    <w:multiLevelType w:val="hybridMultilevel"/>
    <w:tmpl w:val="70ACD6FC"/>
    <w:lvl w:ilvl="0" w:tplc="C382E778">
      <w:start w:val="1"/>
      <w:numFmt w:val="decimal"/>
      <w:lvlText w:val="(%1)"/>
      <w:lvlJc w:val="left"/>
      <w:pPr>
        <w:ind w:left="810" w:hanging="45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40455BDD"/>
    <w:multiLevelType w:val="hybridMultilevel"/>
    <w:tmpl w:val="87A42944"/>
    <w:lvl w:ilvl="0" w:tplc="923EDC06">
      <w:start w:val="1"/>
      <w:numFmt w:val="decimal"/>
      <w:lvlText w:val="(%1)"/>
      <w:lvlJc w:val="left"/>
      <w:pPr>
        <w:ind w:left="1211" w:hanging="36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27">
    <w:nsid w:val="46126621"/>
    <w:multiLevelType w:val="multilevel"/>
    <w:tmpl w:val="443E8A40"/>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9587E65"/>
    <w:multiLevelType w:val="hybridMultilevel"/>
    <w:tmpl w:val="F29E2474"/>
    <w:lvl w:ilvl="0" w:tplc="8CDAEF96">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29">
    <w:nsid w:val="4A364958"/>
    <w:multiLevelType w:val="hybridMultilevel"/>
    <w:tmpl w:val="16AC3F6C"/>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0">
    <w:nsid w:val="4A3F27BE"/>
    <w:multiLevelType w:val="multilevel"/>
    <w:tmpl w:val="80E074D4"/>
    <w:lvl w:ilvl="0">
      <w:start w:val="1"/>
      <w:numFmt w:val="lowerLetter"/>
      <w:lvlText w:val="%1)"/>
      <w:lvlJc w:val="left"/>
      <w:pPr>
        <w:tabs>
          <w:tab w:val="num" w:pos="360"/>
        </w:tabs>
        <w:ind w:left="360" w:hanging="360"/>
      </w:pPr>
      <w:rPr>
        <w:rFonts w:cs="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EF060C"/>
    <w:multiLevelType w:val="hybridMultilevel"/>
    <w:tmpl w:val="D30E5A3C"/>
    <w:lvl w:ilvl="0" w:tplc="B83C79C4">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2">
    <w:nsid w:val="535072DD"/>
    <w:multiLevelType w:val="hybridMultilevel"/>
    <w:tmpl w:val="D2A6A674"/>
    <w:lvl w:ilvl="0" w:tplc="C5783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0278C"/>
    <w:multiLevelType w:val="hybridMultilevel"/>
    <w:tmpl w:val="E3248BEC"/>
    <w:lvl w:ilvl="0" w:tplc="00A4F216">
      <w:numFmt w:val="bullet"/>
      <w:lvlText w:val="-"/>
      <w:lvlJc w:val="left"/>
      <w:pPr>
        <w:ind w:left="1211" w:hanging="360"/>
      </w:pPr>
      <w:rPr>
        <w:rFonts w:ascii="Arial" w:eastAsia="Times New Roman" w:hAnsi="Arial" w:hint="default"/>
      </w:rPr>
    </w:lvl>
    <w:lvl w:ilvl="1" w:tplc="04180003" w:tentative="1">
      <w:start w:val="1"/>
      <w:numFmt w:val="bullet"/>
      <w:lvlText w:val="o"/>
      <w:lvlJc w:val="left"/>
      <w:pPr>
        <w:ind w:left="1931" w:hanging="360"/>
      </w:pPr>
      <w:rPr>
        <w:rFonts w:ascii="Courier New" w:hAnsi="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4">
    <w:nsid w:val="5B5E66A6"/>
    <w:multiLevelType w:val="hybridMultilevel"/>
    <w:tmpl w:val="463E3FE4"/>
    <w:lvl w:ilvl="0" w:tplc="7D3E58CE">
      <w:start w:val="1"/>
      <w:numFmt w:val="lowerLetter"/>
      <w:lvlText w:val="%1)"/>
      <w:lvlJc w:val="left"/>
      <w:pPr>
        <w:ind w:left="1211" w:hanging="36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35">
    <w:nsid w:val="5BAD4318"/>
    <w:multiLevelType w:val="hybridMultilevel"/>
    <w:tmpl w:val="B502B3F4"/>
    <w:lvl w:ilvl="0" w:tplc="4FCCA780">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5BE23016"/>
    <w:multiLevelType w:val="hybridMultilevel"/>
    <w:tmpl w:val="139EEF38"/>
    <w:lvl w:ilvl="0" w:tplc="04180017">
      <w:start w:val="1"/>
      <w:numFmt w:val="lowerLetter"/>
      <w:lvlText w:val="%1)"/>
      <w:lvlJc w:val="left"/>
      <w:pPr>
        <w:ind w:left="1571" w:hanging="360"/>
      </w:pPr>
      <w:rPr>
        <w:rFonts w:cs="Times New Roman"/>
      </w:rPr>
    </w:lvl>
    <w:lvl w:ilvl="1" w:tplc="04180019" w:tentative="1">
      <w:start w:val="1"/>
      <w:numFmt w:val="lowerLetter"/>
      <w:lvlText w:val="%2."/>
      <w:lvlJc w:val="left"/>
      <w:pPr>
        <w:ind w:left="2291" w:hanging="360"/>
      </w:pPr>
      <w:rPr>
        <w:rFonts w:cs="Times New Roman"/>
      </w:rPr>
    </w:lvl>
    <w:lvl w:ilvl="2" w:tplc="0418001B" w:tentative="1">
      <w:start w:val="1"/>
      <w:numFmt w:val="lowerRoman"/>
      <w:lvlText w:val="%3."/>
      <w:lvlJc w:val="right"/>
      <w:pPr>
        <w:ind w:left="3011" w:hanging="180"/>
      </w:pPr>
      <w:rPr>
        <w:rFonts w:cs="Times New Roman"/>
      </w:rPr>
    </w:lvl>
    <w:lvl w:ilvl="3" w:tplc="0418000F" w:tentative="1">
      <w:start w:val="1"/>
      <w:numFmt w:val="decimal"/>
      <w:lvlText w:val="%4."/>
      <w:lvlJc w:val="left"/>
      <w:pPr>
        <w:ind w:left="3731" w:hanging="360"/>
      </w:pPr>
      <w:rPr>
        <w:rFonts w:cs="Times New Roman"/>
      </w:rPr>
    </w:lvl>
    <w:lvl w:ilvl="4" w:tplc="04180019" w:tentative="1">
      <w:start w:val="1"/>
      <w:numFmt w:val="lowerLetter"/>
      <w:lvlText w:val="%5."/>
      <w:lvlJc w:val="left"/>
      <w:pPr>
        <w:ind w:left="4451" w:hanging="360"/>
      </w:pPr>
      <w:rPr>
        <w:rFonts w:cs="Times New Roman"/>
      </w:rPr>
    </w:lvl>
    <w:lvl w:ilvl="5" w:tplc="0418001B" w:tentative="1">
      <w:start w:val="1"/>
      <w:numFmt w:val="lowerRoman"/>
      <w:lvlText w:val="%6."/>
      <w:lvlJc w:val="right"/>
      <w:pPr>
        <w:ind w:left="5171" w:hanging="180"/>
      </w:pPr>
      <w:rPr>
        <w:rFonts w:cs="Times New Roman"/>
      </w:rPr>
    </w:lvl>
    <w:lvl w:ilvl="6" w:tplc="0418000F" w:tentative="1">
      <w:start w:val="1"/>
      <w:numFmt w:val="decimal"/>
      <w:lvlText w:val="%7."/>
      <w:lvlJc w:val="left"/>
      <w:pPr>
        <w:ind w:left="5891" w:hanging="360"/>
      </w:pPr>
      <w:rPr>
        <w:rFonts w:cs="Times New Roman"/>
      </w:rPr>
    </w:lvl>
    <w:lvl w:ilvl="7" w:tplc="04180019" w:tentative="1">
      <w:start w:val="1"/>
      <w:numFmt w:val="lowerLetter"/>
      <w:lvlText w:val="%8."/>
      <w:lvlJc w:val="left"/>
      <w:pPr>
        <w:ind w:left="6611" w:hanging="360"/>
      </w:pPr>
      <w:rPr>
        <w:rFonts w:cs="Times New Roman"/>
      </w:rPr>
    </w:lvl>
    <w:lvl w:ilvl="8" w:tplc="0418001B" w:tentative="1">
      <w:start w:val="1"/>
      <w:numFmt w:val="lowerRoman"/>
      <w:lvlText w:val="%9."/>
      <w:lvlJc w:val="right"/>
      <w:pPr>
        <w:ind w:left="7331" w:hanging="180"/>
      </w:pPr>
      <w:rPr>
        <w:rFonts w:cs="Times New Roman"/>
      </w:rPr>
    </w:lvl>
  </w:abstractNum>
  <w:abstractNum w:abstractNumId="37">
    <w:nsid w:val="61B52A31"/>
    <w:multiLevelType w:val="hybridMultilevel"/>
    <w:tmpl w:val="5C8262C8"/>
    <w:lvl w:ilvl="0" w:tplc="E29AB8CE">
      <w:start w:val="6"/>
      <w:numFmt w:val="lowerRoman"/>
      <w:lvlText w:val="%1."/>
      <w:lvlJc w:val="left"/>
      <w:pPr>
        <w:tabs>
          <w:tab w:val="num" w:pos="900"/>
        </w:tabs>
        <w:ind w:left="900" w:hanging="720"/>
      </w:pPr>
      <w:rPr>
        <w:rFonts w:cs="Times New Roman" w:hint="default"/>
      </w:rPr>
    </w:lvl>
    <w:lvl w:ilvl="1" w:tplc="04180019" w:tentative="1">
      <w:start w:val="1"/>
      <w:numFmt w:val="lowerLetter"/>
      <w:lvlText w:val="%2."/>
      <w:lvlJc w:val="left"/>
      <w:pPr>
        <w:tabs>
          <w:tab w:val="num" w:pos="1260"/>
        </w:tabs>
        <w:ind w:left="1260" w:hanging="360"/>
      </w:pPr>
      <w:rPr>
        <w:rFonts w:cs="Times New Roman"/>
      </w:rPr>
    </w:lvl>
    <w:lvl w:ilvl="2" w:tplc="0418001B" w:tentative="1">
      <w:start w:val="1"/>
      <w:numFmt w:val="lowerRoman"/>
      <w:lvlText w:val="%3."/>
      <w:lvlJc w:val="right"/>
      <w:pPr>
        <w:tabs>
          <w:tab w:val="num" w:pos="1980"/>
        </w:tabs>
        <w:ind w:left="1980" w:hanging="180"/>
      </w:pPr>
      <w:rPr>
        <w:rFonts w:cs="Times New Roman"/>
      </w:rPr>
    </w:lvl>
    <w:lvl w:ilvl="3" w:tplc="0418000F" w:tentative="1">
      <w:start w:val="1"/>
      <w:numFmt w:val="decimal"/>
      <w:lvlText w:val="%4."/>
      <w:lvlJc w:val="left"/>
      <w:pPr>
        <w:tabs>
          <w:tab w:val="num" w:pos="2700"/>
        </w:tabs>
        <w:ind w:left="2700" w:hanging="360"/>
      </w:pPr>
      <w:rPr>
        <w:rFonts w:cs="Times New Roman"/>
      </w:rPr>
    </w:lvl>
    <w:lvl w:ilvl="4" w:tplc="04180019" w:tentative="1">
      <w:start w:val="1"/>
      <w:numFmt w:val="lowerLetter"/>
      <w:lvlText w:val="%5."/>
      <w:lvlJc w:val="left"/>
      <w:pPr>
        <w:tabs>
          <w:tab w:val="num" w:pos="3420"/>
        </w:tabs>
        <w:ind w:left="3420" w:hanging="360"/>
      </w:pPr>
      <w:rPr>
        <w:rFonts w:cs="Times New Roman"/>
      </w:rPr>
    </w:lvl>
    <w:lvl w:ilvl="5" w:tplc="0418001B" w:tentative="1">
      <w:start w:val="1"/>
      <w:numFmt w:val="lowerRoman"/>
      <w:lvlText w:val="%6."/>
      <w:lvlJc w:val="right"/>
      <w:pPr>
        <w:tabs>
          <w:tab w:val="num" w:pos="4140"/>
        </w:tabs>
        <w:ind w:left="4140" w:hanging="180"/>
      </w:pPr>
      <w:rPr>
        <w:rFonts w:cs="Times New Roman"/>
      </w:rPr>
    </w:lvl>
    <w:lvl w:ilvl="6" w:tplc="0418000F" w:tentative="1">
      <w:start w:val="1"/>
      <w:numFmt w:val="decimal"/>
      <w:lvlText w:val="%7."/>
      <w:lvlJc w:val="left"/>
      <w:pPr>
        <w:tabs>
          <w:tab w:val="num" w:pos="4860"/>
        </w:tabs>
        <w:ind w:left="4860" w:hanging="360"/>
      </w:pPr>
      <w:rPr>
        <w:rFonts w:cs="Times New Roman"/>
      </w:rPr>
    </w:lvl>
    <w:lvl w:ilvl="7" w:tplc="04180019" w:tentative="1">
      <w:start w:val="1"/>
      <w:numFmt w:val="lowerLetter"/>
      <w:lvlText w:val="%8."/>
      <w:lvlJc w:val="left"/>
      <w:pPr>
        <w:tabs>
          <w:tab w:val="num" w:pos="5580"/>
        </w:tabs>
        <w:ind w:left="5580" w:hanging="360"/>
      </w:pPr>
      <w:rPr>
        <w:rFonts w:cs="Times New Roman"/>
      </w:rPr>
    </w:lvl>
    <w:lvl w:ilvl="8" w:tplc="0418001B" w:tentative="1">
      <w:start w:val="1"/>
      <w:numFmt w:val="lowerRoman"/>
      <w:lvlText w:val="%9."/>
      <w:lvlJc w:val="right"/>
      <w:pPr>
        <w:tabs>
          <w:tab w:val="num" w:pos="6300"/>
        </w:tabs>
        <w:ind w:left="6300" w:hanging="180"/>
      </w:pPr>
      <w:rPr>
        <w:rFonts w:cs="Times New Roman"/>
      </w:rPr>
    </w:lvl>
  </w:abstractNum>
  <w:abstractNum w:abstractNumId="38">
    <w:nsid w:val="62FB0B90"/>
    <w:multiLevelType w:val="hybridMultilevel"/>
    <w:tmpl w:val="C226D26A"/>
    <w:lvl w:ilvl="0" w:tplc="1538582A">
      <w:start w:val="1"/>
      <w:numFmt w:val="lowerLetter"/>
      <w:lvlText w:val="%1)"/>
      <w:lvlJc w:val="left"/>
      <w:pPr>
        <w:ind w:left="1620" w:hanging="360"/>
      </w:pPr>
      <w:rPr>
        <w:rFonts w:eastAsia="Times New Roman"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9">
    <w:nsid w:val="6B2706B3"/>
    <w:multiLevelType w:val="hybridMultilevel"/>
    <w:tmpl w:val="B34E588E"/>
    <w:lvl w:ilvl="0" w:tplc="12FA5852">
      <w:start w:val="1"/>
      <w:numFmt w:val="decimal"/>
      <w:lvlText w:val="(%1)"/>
      <w:lvlJc w:val="left"/>
      <w:pPr>
        <w:ind w:left="1211" w:hanging="360"/>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40">
    <w:nsid w:val="6CAE0D0C"/>
    <w:multiLevelType w:val="hybridMultilevel"/>
    <w:tmpl w:val="C1C659E4"/>
    <w:lvl w:ilvl="0" w:tplc="01707512">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1">
    <w:nsid w:val="73264F6C"/>
    <w:multiLevelType w:val="hybridMultilevel"/>
    <w:tmpl w:val="E2C6727E"/>
    <w:lvl w:ilvl="0" w:tplc="E58A99E8">
      <w:start w:val="1"/>
      <w:numFmt w:val="lowerLetter"/>
      <w:lvlText w:val="%1)"/>
      <w:lvlJc w:val="left"/>
      <w:pPr>
        <w:ind w:left="540" w:hanging="360"/>
      </w:pPr>
      <w:rPr>
        <w:rFonts w:ascii="Arial" w:eastAsia="Times New Roman" w:hAnsi="Arial" w:cs="Arial"/>
      </w:rPr>
    </w:lvl>
    <w:lvl w:ilvl="1" w:tplc="04180019" w:tentative="1">
      <w:start w:val="1"/>
      <w:numFmt w:val="lowerLetter"/>
      <w:lvlText w:val="%2."/>
      <w:lvlJc w:val="left"/>
      <w:pPr>
        <w:ind w:left="1260" w:hanging="360"/>
      </w:pPr>
      <w:rPr>
        <w:rFonts w:cs="Times New Roman"/>
      </w:rPr>
    </w:lvl>
    <w:lvl w:ilvl="2" w:tplc="0418001B" w:tentative="1">
      <w:start w:val="1"/>
      <w:numFmt w:val="lowerRoman"/>
      <w:lvlText w:val="%3."/>
      <w:lvlJc w:val="right"/>
      <w:pPr>
        <w:ind w:left="1980" w:hanging="180"/>
      </w:pPr>
      <w:rPr>
        <w:rFonts w:cs="Times New Roman"/>
      </w:rPr>
    </w:lvl>
    <w:lvl w:ilvl="3" w:tplc="0418000F" w:tentative="1">
      <w:start w:val="1"/>
      <w:numFmt w:val="decimal"/>
      <w:lvlText w:val="%4."/>
      <w:lvlJc w:val="left"/>
      <w:pPr>
        <w:ind w:left="2700" w:hanging="360"/>
      </w:pPr>
      <w:rPr>
        <w:rFonts w:cs="Times New Roman"/>
      </w:rPr>
    </w:lvl>
    <w:lvl w:ilvl="4" w:tplc="04180019" w:tentative="1">
      <w:start w:val="1"/>
      <w:numFmt w:val="lowerLetter"/>
      <w:lvlText w:val="%5."/>
      <w:lvlJc w:val="left"/>
      <w:pPr>
        <w:ind w:left="3420" w:hanging="360"/>
      </w:pPr>
      <w:rPr>
        <w:rFonts w:cs="Times New Roman"/>
      </w:rPr>
    </w:lvl>
    <w:lvl w:ilvl="5" w:tplc="0418001B" w:tentative="1">
      <w:start w:val="1"/>
      <w:numFmt w:val="lowerRoman"/>
      <w:lvlText w:val="%6."/>
      <w:lvlJc w:val="right"/>
      <w:pPr>
        <w:ind w:left="4140" w:hanging="180"/>
      </w:pPr>
      <w:rPr>
        <w:rFonts w:cs="Times New Roman"/>
      </w:rPr>
    </w:lvl>
    <w:lvl w:ilvl="6" w:tplc="0418000F" w:tentative="1">
      <w:start w:val="1"/>
      <w:numFmt w:val="decimal"/>
      <w:lvlText w:val="%7."/>
      <w:lvlJc w:val="left"/>
      <w:pPr>
        <w:ind w:left="4860" w:hanging="360"/>
      </w:pPr>
      <w:rPr>
        <w:rFonts w:cs="Times New Roman"/>
      </w:rPr>
    </w:lvl>
    <w:lvl w:ilvl="7" w:tplc="04180019" w:tentative="1">
      <w:start w:val="1"/>
      <w:numFmt w:val="lowerLetter"/>
      <w:lvlText w:val="%8."/>
      <w:lvlJc w:val="left"/>
      <w:pPr>
        <w:ind w:left="5580" w:hanging="360"/>
      </w:pPr>
      <w:rPr>
        <w:rFonts w:cs="Times New Roman"/>
      </w:rPr>
    </w:lvl>
    <w:lvl w:ilvl="8" w:tplc="0418001B" w:tentative="1">
      <w:start w:val="1"/>
      <w:numFmt w:val="lowerRoman"/>
      <w:lvlText w:val="%9."/>
      <w:lvlJc w:val="right"/>
      <w:pPr>
        <w:ind w:left="6300" w:hanging="180"/>
      </w:pPr>
      <w:rPr>
        <w:rFonts w:cs="Times New Roman"/>
      </w:rPr>
    </w:lvl>
  </w:abstractNum>
  <w:abstractNum w:abstractNumId="42">
    <w:nsid w:val="7B023CFA"/>
    <w:multiLevelType w:val="hybridMultilevel"/>
    <w:tmpl w:val="E0862B76"/>
    <w:lvl w:ilvl="0" w:tplc="963AAEBA">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nsid w:val="7D8F3A98"/>
    <w:multiLevelType w:val="hybridMultilevel"/>
    <w:tmpl w:val="85F6A414"/>
    <w:lvl w:ilvl="0" w:tplc="EB4C4E4E">
      <w:start w:val="1"/>
      <w:numFmt w:val="decimal"/>
      <w:lvlText w:val="(%1)"/>
      <w:lvlJc w:val="left"/>
      <w:pPr>
        <w:ind w:left="1415" w:hanging="564"/>
      </w:pPr>
      <w:rPr>
        <w:rFonts w:cs="Times New Roman"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num w:numId="1">
    <w:abstractNumId w:val="17"/>
  </w:num>
  <w:num w:numId="2">
    <w:abstractNumId w:val="25"/>
  </w:num>
  <w:num w:numId="3">
    <w:abstractNumId w:val="35"/>
  </w:num>
  <w:num w:numId="4">
    <w:abstractNumId w:val="9"/>
  </w:num>
  <w:num w:numId="5">
    <w:abstractNumId w:val="24"/>
  </w:num>
  <w:num w:numId="6">
    <w:abstractNumId w:val="29"/>
  </w:num>
  <w:num w:numId="7">
    <w:abstractNumId w:val="7"/>
  </w:num>
  <w:num w:numId="8">
    <w:abstractNumId w:val="41"/>
  </w:num>
  <w:num w:numId="9">
    <w:abstractNumId w:val="0"/>
  </w:num>
  <w:num w:numId="10">
    <w:abstractNumId w:val="5"/>
  </w:num>
  <w:num w:numId="11">
    <w:abstractNumId w:val="37"/>
  </w:num>
  <w:num w:numId="12">
    <w:abstractNumId w:val="36"/>
  </w:num>
  <w:num w:numId="13">
    <w:abstractNumId w:val="33"/>
  </w:num>
  <w:num w:numId="14">
    <w:abstractNumId w:val="1"/>
  </w:num>
  <w:num w:numId="15">
    <w:abstractNumId w:val="30"/>
  </w:num>
  <w:num w:numId="16">
    <w:abstractNumId w:val="3"/>
  </w:num>
  <w:num w:numId="17">
    <w:abstractNumId w:val="8"/>
  </w:num>
  <w:num w:numId="18">
    <w:abstractNumId w:val="10"/>
  </w:num>
  <w:num w:numId="19">
    <w:abstractNumId w:val="6"/>
  </w:num>
  <w:num w:numId="20">
    <w:abstractNumId w:val="27"/>
  </w:num>
  <w:num w:numId="21">
    <w:abstractNumId w:val="22"/>
  </w:num>
  <w:num w:numId="22">
    <w:abstractNumId w:val="19"/>
  </w:num>
  <w:num w:numId="23">
    <w:abstractNumId w:val="18"/>
  </w:num>
  <w:num w:numId="24">
    <w:abstractNumId w:val="4"/>
  </w:num>
  <w:num w:numId="25">
    <w:abstractNumId w:val="38"/>
  </w:num>
  <w:num w:numId="26">
    <w:abstractNumId w:val="21"/>
  </w:num>
  <w:num w:numId="27">
    <w:abstractNumId w:val="15"/>
  </w:num>
  <w:num w:numId="28">
    <w:abstractNumId w:val="16"/>
  </w:num>
  <w:num w:numId="29">
    <w:abstractNumId w:val="12"/>
  </w:num>
  <w:num w:numId="30">
    <w:abstractNumId w:val="11"/>
  </w:num>
  <w:num w:numId="31">
    <w:abstractNumId w:val="28"/>
  </w:num>
  <w:num w:numId="32">
    <w:abstractNumId w:val="26"/>
  </w:num>
  <w:num w:numId="33">
    <w:abstractNumId w:val="14"/>
  </w:num>
  <w:num w:numId="34">
    <w:abstractNumId w:val="42"/>
  </w:num>
  <w:num w:numId="35">
    <w:abstractNumId w:val="39"/>
  </w:num>
  <w:num w:numId="36">
    <w:abstractNumId w:val="43"/>
  </w:num>
  <w:num w:numId="37">
    <w:abstractNumId w:val="34"/>
  </w:num>
  <w:num w:numId="38">
    <w:abstractNumId w:val="13"/>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2"/>
  </w:num>
  <w:num w:numId="42">
    <w:abstractNumId w:val="31"/>
  </w:num>
  <w:num w:numId="43">
    <w:abstractNumId w:val="4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FD"/>
    <w:rsid w:val="00001937"/>
    <w:rsid w:val="0000317A"/>
    <w:rsid w:val="00003F57"/>
    <w:rsid w:val="00003FCA"/>
    <w:rsid w:val="0000444C"/>
    <w:rsid w:val="00004626"/>
    <w:rsid w:val="00004757"/>
    <w:rsid w:val="000058FC"/>
    <w:rsid w:val="00005D0A"/>
    <w:rsid w:val="000060BB"/>
    <w:rsid w:val="00006237"/>
    <w:rsid w:val="000068EB"/>
    <w:rsid w:val="00006FEC"/>
    <w:rsid w:val="00007104"/>
    <w:rsid w:val="0001055E"/>
    <w:rsid w:val="00010657"/>
    <w:rsid w:val="00011969"/>
    <w:rsid w:val="00014B7A"/>
    <w:rsid w:val="00014EA4"/>
    <w:rsid w:val="0001581A"/>
    <w:rsid w:val="0001667D"/>
    <w:rsid w:val="0001799A"/>
    <w:rsid w:val="00017A9E"/>
    <w:rsid w:val="00017AC8"/>
    <w:rsid w:val="000202FB"/>
    <w:rsid w:val="00022DB0"/>
    <w:rsid w:val="00024BC7"/>
    <w:rsid w:val="00024C30"/>
    <w:rsid w:val="00026346"/>
    <w:rsid w:val="00027589"/>
    <w:rsid w:val="000276BF"/>
    <w:rsid w:val="00030DC3"/>
    <w:rsid w:val="00032949"/>
    <w:rsid w:val="0003295B"/>
    <w:rsid w:val="00032B53"/>
    <w:rsid w:val="00033C90"/>
    <w:rsid w:val="00034193"/>
    <w:rsid w:val="00034E84"/>
    <w:rsid w:val="00036E32"/>
    <w:rsid w:val="0003783D"/>
    <w:rsid w:val="000405FA"/>
    <w:rsid w:val="00042121"/>
    <w:rsid w:val="00042923"/>
    <w:rsid w:val="00042A96"/>
    <w:rsid w:val="000435D0"/>
    <w:rsid w:val="00043DDA"/>
    <w:rsid w:val="000440F5"/>
    <w:rsid w:val="0004441D"/>
    <w:rsid w:val="00045A1D"/>
    <w:rsid w:val="00046F65"/>
    <w:rsid w:val="00051735"/>
    <w:rsid w:val="00051810"/>
    <w:rsid w:val="0005243C"/>
    <w:rsid w:val="00053A6C"/>
    <w:rsid w:val="000540D1"/>
    <w:rsid w:val="00054445"/>
    <w:rsid w:val="00054A4D"/>
    <w:rsid w:val="00055E11"/>
    <w:rsid w:val="00056350"/>
    <w:rsid w:val="000566A5"/>
    <w:rsid w:val="00057078"/>
    <w:rsid w:val="00057F27"/>
    <w:rsid w:val="00061149"/>
    <w:rsid w:val="00061463"/>
    <w:rsid w:val="00061D91"/>
    <w:rsid w:val="00062602"/>
    <w:rsid w:val="00062B99"/>
    <w:rsid w:val="00063449"/>
    <w:rsid w:val="00063B5C"/>
    <w:rsid w:val="00064C80"/>
    <w:rsid w:val="000651A8"/>
    <w:rsid w:val="00065B2D"/>
    <w:rsid w:val="0006664C"/>
    <w:rsid w:val="000705A8"/>
    <w:rsid w:val="00070643"/>
    <w:rsid w:val="000716E9"/>
    <w:rsid w:val="0007177C"/>
    <w:rsid w:val="00071809"/>
    <w:rsid w:val="00071C53"/>
    <w:rsid w:val="00072588"/>
    <w:rsid w:val="00073D19"/>
    <w:rsid w:val="000744D4"/>
    <w:rsid w:val="00074C4D"/>
    <w:rsid w:val="00074E16"/>
    <w:rsid w:val="000757C1"/>
    <w:rsid w:val="00075819"/>
    <w:rsid w:val="0007790F"/>
    <w:rsid w:val="000819E3"/>
    <w:rsid w:val="000842E4"/>
    <w:rsid w:val="00085035"/>
    <w:rsid w:val="00085234"/>
    <w:rsid w:val="000855D7"/>
    <w:rsid w:val="0008679E"/>
    <w:rsid w:val="00086D25"/>
    <w:rsid w:val="00087113"/>
    <w:rsid w:val="00090431"/>
    <w:rsid w:val="0009122D"/>
    <w:rsid w:val="00091A25"/>
    <w:rsid w:val="0009210D"/>
    <w:rsid w:val="00093181"/>
    <w:rsid w:val="00094015"/>
    <w:rsid w:val="000945A7"/>
    <w:rsid w:val="00094791"/>
    <w:rsid w:val="000949DB"/>
    <w:rsid w:val="00095F9F"/>
    <w:rsid w:val="0009644D"/>
    <w:rsid w:val="0009690B"/>
    <w:rsid w:val="000A1614"/>
    <w:rsid w:val="000A1D6F"/>
    <w:rsid w:val="000A25D6"/>
    <w:rsid w:val="000A3BF4"/>
    <w:rsid w:val="000A3DF7"/>
    <w:rsid w:val="000A4053"/>
    <w:rsid w:val="000A4395"/>
    <w:rsid w:val="000A4EF5"/>
    <w:rsid w:val="000A5151"/>
    <w:rsid w:val="000A51D8"/>
    <w:rsid w:val="000A7BEC"/>
    <w:rsid w:val="000B159A"/>
    <w:rsid w:val="000B3139"/>
    <w:rsid w:val="000B3511"/>
    <w:rsid w:val="000B39C3"/>
    <w:rsid w:val="000B427B"/>
    <w:rsid w:val="000B4A32"/>
    <w:rsid w:val="000B4B1B"/>
    <w:rsid w:val="000B4FA3"/>
    <w:rsid w:val="000B53C0"/>
    <w:rsid w:val="000B63D6"/>
    <w:rsid w:val="000C00CE"/>
    <w:rsid w:val="000C0C60"/>
    <w:rsid w:val="000C1515"/>
    <w:rsid w:val="000C1960"/>
    <w:rsid w:val="000C2E10"/>
    <w:rsid w:val="000C3478"/>
    <w:rsid w:val="000C36E3"/>
    <w:rsid w:val="000C4433"/>
    <w:rsid w:val="000C62F3"/>
    <w:rsid w:val="000D0792"/>
    <w:rsid w:val="000D1EA9"/>
    <w:rsid w:val="000D23EA"/>
    <w:rsid w:val="000D3262"/>
    <w:rsid w:val="000D36BB"/>
    <w:rsid w:val="000D3BE3"/>
    <w:rsid w:val="000D3D34"/>
    <w:rsid w:val="000D4113"/>
    <w:rsid w:val="000D5CF0"/>
    <w:rsid w:val="000D795A"/>
    <w:rsid w:val="000D79E8"/>
    <w:rsid w:val="000D7D3D"/>
    <w:rsid w:val="000E1955"/>
    <w:rsid w:val="000E1B97"/>
    <w:rsid w:val="000E1F4C"/>
    <w:rsid w:val="000E3737"/>
    <w:rsid w:val="000E4EC7"/>
    <w:rsid w:val="000E53C1"/>
    <w:rsid w:val="000E5CDD"/>
    <w:rsid w:val="000E5F28"/>
    <w:rsid w:val="000E5FBB"/>
    <w:rsid w:val="000E6165"/>
    <w:rsid w:val="000E6397"/>
    <w:rsid w:val="000E75FD"/>
    <w:rsid w:val="000E7DA9"/>
    <w:rsid w:val="000E7E1C"/>
    <w:rsid w:val="000F0645"/>
    <w:rsid w:val="000F0A96"/>
    <w:rsid w:val="000F14ED"/>
    <w:rsid w:val="000F1ABB"/>
    <w:rsid w:val="000F1F5D"/>
    <w:rsid w:val="000F2D46"/>
    <w:rsid w:val="000F3C7B"/>
    <w:rsid w:val="000F4501"/>
    <w:rsid w:val="000F463B"/>
    <w:rsid w:val="000F560F"/>
    <w:rsid w:val="000F5F40"/>
    <w:rsid w:val="000F608C"/>
    <w:rsid w:val="000F62C1"/>
    <w:rsid w:val="00101843"/>
    <w:rsid w:val="00101C90"/>
    <w:rsid w:val="00102846"/>
    <w:rsid w:val="00103CE9"/>
    <w:rsid w:val="00103D6F"/>
    <w:rsid w:val="001040D1"/>
    <w:rsid w:val="00104E98"/>
    <w:rsid w:val="0010527A"/>
    <w:rsid w:val="001062C2"/>
    <w:rsid w:val="00106533"/>
    <w:rsid w:val="001079A8"/>
    <w:rsid w:val="00107DF9"/>
    <w:rsid w:val="0011002D"/>
    <w:rsid w:val="00110175"/>
    <w:rsid w:val="00110308"/>
    <w:rsid w:val="00110D44"/>
    <w:rsid w:val="00110E13"/>
    <w:rsid w:val="001112DA"/>
    <w:rsid w:val="00111A76"/>
    <w:rsid w:val="00111BEC"/>
    <w:rsid w:val="00112C04"/>
    <w:rsid w:val="00112E5A"/>
    <w:rsid w:val="0011347F"/>
    <w:rsid w:val="001143FA"/>
    <w:rsid w:val="00114C50"/>
    <w:rsid w:val="00115E51"/>
    <w:rsid w:val="0011650B"/>
    <w:rsid w:val="00116AC2"/>
    <w:rsid w:val="00116B39"/>
    <w:rsid w:val="00116FEC"/>
    <w:rsid w:val="00117449"/>
    <w:rsid w:val="001201C5"/>
    <w:rsid w:val="00120A92"/>
    <w:rsid w:val="00120C6E"/>
    <w:rsid w:val="00121EF7"/>
    <w:rsid w:val="00123B9A"/>
    <w:rsid w:val="00124B41"/>
    <w:rsid w:val="00125218"/>
    <w:rsid w:val="00126C86"/>
    <w:rsid w:val="00130A42"/>
    <w:rsid w:val="00131D27"/>
    <w:rsid w:val="001331F9"/>
    <w:rsid w:val="00133324"/>
    <w:rsid w:val="00133462"/>
    <w:rsid w:val="00133D94"/>
    <w:rsid w:val="001341C7"/>
    <w:rsid w:val="001342D6"/>
    <w:rsid w:val="00134671"/>
    <w:rsid w:val="00134CB0"/>
    <w:rsid w:val="00134CD5"/>
    <w:rsid w:val="0013588B"/>
    <w:rsid w:val="001363D1"/>
    <w:rsid w:val="0013683C"/>
    <w:rsid w:val="00136F9A"/>
    <w:rsid w:val="0013707E"/>
    <w:rsid w:val="00141D6F"/>
    <w:rsid w:val="00143E53"/>
    <w:rsid w:val="00144905"/>
    <w:rsid w:val="00144F08"/>
    <w:rsid w:val="00145D03"/>
    <w:rsid w:val="00145E89"/>
    <w:rsid w:val="00146CFB"/>
    <w:rsid w:val="001477A5"/>
    <w:rsid w:val="00151F80"/>
    <w:rsid w:val="001521BB"/>
    <w:rsid w:val="001534E6"/>
    <w:rsid w:val="00153527"/>
    <w:rsid w:val="00153D10"/>
    <w:rsid w:val="00154D39"/>
    <w:rsid w:val="001557AC"/>
    <w:rsid w:val="00155FE5"/>
    <w:rsid w:val="001563E8"/>
    <w:rsid w:val="00160A58"/>
    <w:rsid w:val="00160D90"/>
    <w:rsid w:val="00161517"/>
    <w:rsid w:val="00162710"/>
    <w:rsid w:val="001634B3"/>
    <w:rsid w:val="001645C1"/>
    <w:rsid w:val="0016460D"/>
    <w:rsid w:val="00164940"/>
    <w:rsid w:val="001652BB"/>
    <w:rsid w:val="00165A7C"/>
    <w:rsid w:val="0016671B"/>
    <w:rsid w:val="00166E78"/>
    <w:rsid w:val="0016744C"/>
    <w:rsid w:val="001674FC"/>
    <w:rsid w:val="001711AE"/>
    <w:rsid w:val="00171F87"/>
    <w:rsid w:val="001728DB"/>
    <w:rsid w:val="00172DD6"/>
    <w:rsid w:val="00173213"/>
    <w:rsid w:val="001735EB"/>
    <w:rsid w:val="00173EE6"/>
    <w:rsid w:val="00173F1E"/>
    <w:rsid w:val="001743E8"/>
    <w:rsid w:val="00174767"/>
    <w:rsid w:val="00174A8C"/>
    <w:rsid w:val="00174D4B"/>
    <w:rsid w:val="001759E8"/>
    <w:rsid w:val="001769CB"/>
    <w:rsid w:val="0017785E"/>
    <w:rsid w:val="00180278"/>
    <w:rsid w:val="00181BF4"/>
    <w:rsid w:val="00182118"/>
    <w:rsid w:val="00182169"/>
    <w:rsid w:val="00182216"/>
    <w:rsid w:val="00182C81"/>
    <w:rsid w:val="00183E7A"/>
    <w:rsid w:val="00183FC6"/>
    <w:rsid w:val="001840D1"/>
    <w:rsid w:val="0018496B"/>
    <w:rsid w:val="00185A26"/>
    <w:rsid w:val="00185B99"/>
    <w:rsid w:val="001863BC"/>
    <w:rsid w:val="001873FD"/>
    <w:rsid w:val="00187A48"/>
    <w:rsid w:val="00190839"/>
    <w:rsid w:val="00192586"/>
    <w:rsid w:val="001929AE"/>
    <w:rsid w:val="00193871"/>
    <w:rsid w:val="00193E55"/>
    <w:rsid w:val="0019417A"/>
    <w:rsid w:val="00194990"/>
    <w:rsid w:val="00195383"/>
    <w:rsid w:val="00196C0C"/>
    <w:rsid w:val="001A14F2"/>
    <w:rsid w:val="001A2AAD"/>
    <w:rsid w:val="001A2FD9"/>
    <w:rsid w:val="001A306C"/>
    <w:rsid w:val="001A3473"/>
    <w:rsid w:val="001A793E"/>
    <w:rsid w:val="001A7E79"/>
    <w:rsid w:val="001B1140"/>
    <w:rsid w:val="001B1E46"/>
    <w:rsid w:val="001B1E4F"/>
    <w:rsid w:val="001B283B"/>
    <w:rsid w:val="001B3779"/>
    <w:rsid w:val="001B381D"/>
    <w:rsid w:val="001B499F"/>
    <w:rsid w:val="001B4BCF"/>
    <w:rsid w:val="001B5D90"/>
    <w:rsid w:val="001B7BAA"/>
    <w:rsid w:val="001B7C9A"/>
    <w:rsid w:val="001B7D16"/>
    <w:rsid w:val="001C1526"/>
    <w:rsid w:val="001C1715"/>
    <w:rsid w:val="001C260D"/>
    <w:rsid w:val="001C2A67"/>
    <w:rsid w:val="001C30BA"/>
    <w:rsid w:val="001C341B"/>
    <w:rsid w:val="001C484A"/>
    <w:rsid w:val="001C49B0"/>
    <w:rsid w:val="001C4BCC"/>
    <w:rsid w:val="001C61F1"/>
    <w:rsid w:val="001C7E68"/>
    <w:rsid w:val="001D0198"/>
    <w:rsid w:val="001D03BE"/>
    <w:rsid w:val="001D07CE"/>
    <w:rsid w:val="001D0E3F"/>
    <w:rsid w:val="001D2120"/>
    <w:rsid w:val="001D2AF5"/>
    <w:rsid w:val="001D2B63"/>
    <w:rsid w:val="001D2B6A"/>
    <w:rsid w:val="001D2CF3"/>
    <w:rsid w:val="001D380E"/>
    <w:rsid w:val="001D4B35"/>
    <w:rsid w:val="001D4ED0"/>
    <w:rsid w:val="001D629C"/>
    <w:rsid w:val="001E19B4"/>
    <w:rsid w:val="001E1BF7"/>
    <w:rsid w:val="001E1C99"/>
    <w:rsid w:val="001E310C"/>
    <w:rsid w:val="001E4444"/>
    <w:rsid w:val="001E6F9F"/>
    <w:rsid w:val="001E7DFC"/>
    <w:rsid w:val="001F0C78"/>
    <w:rsid w:val="001F0EC1"/>
    <w:rsid w:val="001F1619"/>
    <w:rsid w:val="001F177A"/>
    <w:rsid w:val="001F2DB9"/>
    <w:rsid w:val="001F3020"/>
    <w:rsid w:val="001F341E"/>
    <w:rsid w:val="001F39AB"/>
    <w:rsid w:val="001F3F5C"/>
    <w:rsid w:val="001F4DED"/>
    <w:rsid w:val="001F75EB"/>
    <w:rsid w:val="001F7629"/>
    <w:rsid w:val="001F77F0"/>
    <w:rsid w:val="00201E33"/>
    <w:rsid w:val="002024B9"/>
    <w:rsid w:val="00203124"/>
    <w:rsid w:val="00203439"/>
    <w:rsid w:val="0020409B"/>
    <w:rsid w:val="002050D1"/>
    <w:rsid w:val="00205273"/>
    <w:rsid w:val="0020690A"/>
    <w:rsid w:val="00206ACF"/>
    <w:rsid w:val="00210EFC"/>
    <w:rsid w:val="0021178D"/>
    <w:rsid w:val="00212181"/>
    <w:rsid w:val="00213440"/>
    <w:rsid w:val="002147C8"/>
    <w:rsid w:val="00214F05"/>
    <w:rsid w:val="00215AE7"/>
    <w:rsid w:val="00216457"/>
    <w:rsid w:val="00216B48"/>
    <w:rsid w:val="00220FD7"/>
    <w:rsid w:val="00221326"/>
    <w:rsid w:val="00223693"/>
    <w:rsid w:val="00224D91"/>
    <w:rsid w:val="002251E3"/>
    <w:rsid w:val="00231042"/>
    <w:rsid w:val="0023106F"/>
    <w:rsid w:val="00231CCD"/>
    <w:rsid w:val="00232231"/>
    <w:rsid w:val="00232565"/>
    <w:rsid w:val="002333C4"/>
    <w:rsid w:val="00233CBB"/>
    <w:rsid w:val="00234AD8"/>
    <w:rsid w:val="00235CFD"/>
    <w:rsid w:val="00235D49"/>
    <w:rsid w:val="00236CEA"/>
    <w:rsid w:val="002372AC"/>
    <w:rsid w:val="0023761E"/>
    <w:rsid w:val="002405F0"/>
    <w:rsid w:val="0024152A"/>
    <w:rsid w:val="0024196A"/>
    <w:rsid w:val="00241A4A"/>
    <w:rsid w:val="0024509A"/>
    <w:rsid w:val="0024786C"/>
    <w:rsid w:val="00247A61"/>
    <w:rsid w:val="00247C3F"/>
    <w:rsid w:val="00250769"/>
    <w:rsid w:val="00253A27"/>
    <w:rsid w:val="00253BB9"/>
    <w:rsid w:val="00253EAD"/>
    <w:rsid w:val="0025440B"/>
    <w:rsid w:val="00254D41"/>
    <w:rsid w:val="00255534"/>
    <w:rsid w:val="002568D2"/>
    <w:rsid w:val="00257BFD"/>
    <w:rsid w:val="00257EDE"/>
    <w:rsid w:val="002622B1"/>
    <w:rsid w:val="002623A8"/>
    <w:rsid w:val="00262439"/>
    <w:rsid w:val="00263777"/>
    <w:rsid w:val="00263A06"/>
    <w:rsid w:val="00263C09"/>
    <w:rsid w:val="00263F10"/>
    <w:rsid w:val="0026535C"/>
    <w:rsid w:val="0026623B"/>
    <w:rsid w:val="002664D5"/>
    <w:rsid w:val="00266715"/>
    <w:rsid w:val="00266E6F"/>
    <w:rsid w:val="00267173"/>
    <w:rsid w:val="00267516"/>
    <w:rsid w:val="002678F3"/>
    <w:rsid w:val="002705AE"/>
    <w:rsid w:val="002710AA"/>
    <w:rsid w:val="002711F5"/>
    <w:rsid w:val="0027164D"/>
    <w:rsid w:val="0027195D"/>
    <w:rsid w:val="00271CCB"/>
    <w:rsid w:val="00271F9F"/>
    <w:rsid w:val="00274653"/>
    <w:rsid w:val="00274A2C"/>
    <w:rsid w:val="00277CE5"/>
    <w:rsid w:val="00280250"/>
    <w:rsid w:val="0028038F"/>
    <w:rsid w:val="0028069B"/>
    <w:rsid w:val="00280ADC"/>
    <w:rsid w:val="00281493"/>
    <w:rsid w:val="0028169F"/>
    <w:rsid w:val="002819B8"/>
    <w:rsid w:val="00281CCC"/>
    <w:rsid w:val="00282464"/>
    <w:rsid w:val="0028286C"/>
    <w:rsid w:val="00284BEC"/>
    <w:rsid w:val="00285175"/>
    <w:rsid w:val="002852BC"/>
    <w:rsid w:val="0028533F"/>
    <w:rsid w:val="00286912"/>
    <w:rsid w:val="00286E78"/>
    <w:rsid w:val="0029045A"/>
    <w:rsid w:val="00290A53"/>
    <w:rsid w:val="002912CD"/>
    <w:rsid w:val="00291B11"/>
    <w:rsid w:val="00292CEF"/>
    <w:rsid w:val="002932D1"/>
    <w:rsid w:val="002934F0"/>
    <w:rsid w:val="00293F10"/>
    <w:rsid w:val="002941BB"/>
    <w:rsid w:val="00294789"/>
    <w:rsid w:val="002947DD"/>
    <w:rsid w:val="00294CB0"/>
    <w:rsid w:val="00295184"/>
    <w:rsid w:val="002954CE"/>
    <w:rsid w:val="002956BA"/>
    <w:rsid w:val="0029572F"/>
    <w:rsid w:val="00295843"/>
    <w:rsid w:val="0029745E"/>
    <w:rsid w:val="00297B4A"/>
    <w:rsid w:val="00297D1D"/>
    <w:rsid w:val="002A008A"/>
    <w:rsid w:val="002A0C26"/>
    <w:rsid w:val="002A1A37"/>
    <w:rsid w:val="002A1AF1"/>
    <w:rsid w:val="002A2B37"/>
    <w:rsid w:val="002A2C25"/>
    <w:rsid w:val="002A3D69"/>
    <w:rsid w:val="002A405C"/>
    <w:rsid w:val="002A5363"/>
    <w:rsid w:val="002A5D93"/>
    <w:rsid w:val="002A6A28"/>
    <w:rsid w:val="002A6B79"/>
    <w:rsid w:val="002A6EDA"/>
    <w:rsid w:val="002A7FA7"/>
    <w:rsid w:val="002B216F"/>
    <w:rsid w:val="002B2546"/>
    <w:rsid w:val="002B2C97"/>
    <w:rsid w:val="002B34BC"/>
    <w:rsid w:val="002B6787"/>
    <w:rsid w:val="002B6FCA"/>
    <w:rsid w:val="002B7543"/>
    <w:rsid w:val="002B7C8A"/>
    <w:rsid w:val="002C08E6"/>
    <w:rsid w:val="002C1274"/>
    <w:rsid w:val="002C463D"/>
    <w:rsid w:val="002C4D2D"/>
    <w:rsid w:val="002C6946"/>
    <w:rsid w:val="002D24E1"/>
    <w:rsid w:val="002D2DFE"/>
    <w:rsid w:val="002D439C"/>
    <w:rsid w:val="002D4B4B"/>
    <w:rsid w:val="002D54B7"/>
    <w:rsid w:val="002D5696"/>
    <w:rsid w:val="002D5A22"/>
    <w:rsid w:val="002D6486"/>
    <w:rsid w:val="002D6E2A"/>
    <w:rsid w:val="002E0434"/>
    <w:rsid w:val="002E04E0"/>
    <w:rsid w:val="002E0A4A"/>
    <w:rsid w:val="002E0FC4"/>
    <w:rsid w:val="002E166F"/>
    <w:rsid w:val="002E184B"/>
    <w:rsid w:val="002E4CC3"/>
    <w:rsid w:val="002E5192"/>
    <w:rsid w:val="002E5330"/>
    <w:rsid w:val="002E686D"/>
    <w:rsid w:val="002E74D2"/>
    <w:rsid w:val="002F00D2"/>
    <w:rsid w:val="002F0350"/>
    <w:rsid w:val="002F1506"/>
    <w:rsid w:val="002F1774"/>
    <w:rsid w:val="002F221D"/>
    <w:rsid w:val="002F2921"/>
    <w:rsid w:val="002F2AD4"/>
    <w:rsid w:val="002F48F6"/>
    <w:rsid w:val="002F7351"/>
    <w:rsid w:val="00301225"/>
    <w:rsid w:val="00302F32"/>
    <w:rsid w:val="00303075"/>
    <w:rsid w:val="00303B1C"/>
    <w:rsid w:val="003049A5"/>
    <w:rsid w:val="00304A86"/>
    <w:rsid w:val="003057DD"/>
    <w:rsid w:val="00305DE7"/>
    <w:rsid w:val="00310002"/>
    <w:rsid w:val="00310437"/>
    <w:rsid w:val="003116B0"/>
    <w:rsid w:val="00311A0F"/>
    <w:rsid w:val="0031226F"/>
    <w:rsid w:val="00312405"/>
    <w:rsid w:val="00313CD2"/>
    <w:rsid w:val="00314185"/>
    <w:rsid w:val="003141CC"/>
    <w:rsid w:val="00314200"/>
    <w:rsid w:val="0031587E"/>
    <w:rsid w:val="0031642D"/>
    <w:rsid w:val="00316C54"/>
    <w:rsid w:val="003201F0"/>
    <w:rsid w:val="0032093F"/>
    <w:rsid w:val="00320A61"/>
    <w:rsid w:val="0032173E"/>
    <w:rsid w:val="00321897"/>
    <w:rsid w:val="00321D3F"/>
    <w:rsid w:val="00322D73"/>
    <w:rsid w:val="00324827"/>
    <w:rsid w:val="00324CEC"/>
    <w:rsid w:val="00326492"/>
    <w:rsid w:val="0032783F"/>
    <w:rsid w:val="00330136"/>
    <w:rsid w:val="0033100D"/>
    <w:rsid w:val="0033214F"/>
    <w:rsid w:val="00334272"/>
    <w:rsid w:val="00334F8D"/>
    <w:rsid w:val="00335747"/>
    <w:rsid w:val="003364EA"/>
    <w:rsid w:val="00336677"/>
    <w:rsid w:val="00337395"/>
    <w:rsid w:val="0033781E"/>
    <w:rsid w:val="00337EA0"/>
    <w:rsid w:val="00340212"/>
    <w:rsid w:val="0034030B"/>
    <w:rsid w:val="003412DE"/>
    <w:rsid w:val="00341986"/>
    <w:rsid w:val="00343C89"/>
    <w:rsid w:val="00343D8D"/>
    <w:rsid w:val="003453EF"/>
    <w:rsid w:val="003462B3"/>
    <w:rsid w:val="003467CE"/>
    <w:rsid w:val="0034740B"/>
    <w:rsid w:val="0034745F"/>
    <w:rsid w:val="00347557"/>
    <w:rsid w:val="00347B14"/>
    <w:rsid w:val="00347F0B"/>
    <w:rsid w:val="0035070A"/>
    <w:rsid w:val="00350DDD"/>
    <w:rsid w:val="00350E48"/>
    <w:rsid w:val="0035137C"/>
    <w:rsid w:val="00351ECA"/>
    <w:rsid w:val="00352B48"/>
    <w:rsid w:val="0035442B"/>
    <w:rsid w:val="003544BC"/>
    <w:rsid w:val="0035486B"/>
    <w:rsid w:val="003576EA"/>
    <w:rsid w:val="00360A49"/>
    <w:rsid w:val="00360DED"/>
    <w:rsid w:val="00361211"/>
    <w:rsid w:val="00361AE0"/>
    <w:rsid w:val="00363A59"/>
    <w:rsid w:val="00363A74"/>
    <w:rsid w:val="00363F97"/>
    <w:rsid w:val="003678F8"/>
    <w:rsid w:val="003706C3"/>
    <w:rsid w:val="00370B0E"/>
    <w:rsid w:val="00370B2D"/>
    <w:rsid w:val="00371484"/>
    <w:rsid w:val="00373301"/>
    <w:rsid w:val="00373516"/>
    <w:rsid w:val="003743E7"/>
    <w:rsid w:val="0037441F"/>
    <w:rsid w:val="00374BD9"/>
    <w:rsid w:val="00374F83"/>
    <w:rsid w:val="003754C0"/>
    <w:rsid w:val="00375609"/>
    <w:rsid w:val="003760C3"/>
    <w:rsid w:val="00376CFF"/>
    <w:rsid w:val="00377159"/>
    <w:rsid w:val="00381444"/>
    <w:rsid w:val="00381B0B"/>
    <w:rsid w:val="003820EE"/>
    <w:rsid w:val="0038231E"/>
    <w:rsid w:val="003827F7"/>
    <w:rsid w:val="0038397D"/>
    <w:rsid w:val="00383A3E"/>
    <w:rsid w:val="00384D67"/>
    <w:rsid w:val="0038592F"/>
    <w:rsid w:val="00391DE0"/>
    <w:rsid w:val="00391EF1"/>
    <w:rsid w:val="0039207A"/>
    <w:rsid w:val="00393503"/>
    <w:rsid w:val="00395406"/>
    <w:rsid w:val="0039674F"/>
    <w:rsid w:val="003A3346"/>
    <w:rsid w:val="003A459B"/>
    <w:rsid w:val="003A5113"/>
    <w:rsid w:val="003A5FDE"/>
    <w:rsid w:val="003B0DC6"/>
    <w:rsid w:val="003B1F26"/>
    <w:rsid w:val="003B2824"/>
    <w:rsid w:val="003B2D40"/>
    <w:rsid w:val="003B3480"/>
    <w:rsid w:val="003B4471"/>
    <w:rsid w:val="003B4E3C"/>
    <w:rsid w:val="003B509E"/>
    <w:rsid w:val="003B602D"/>
    <w:rsid w:val="003B767F"/>
    <w:rsid w:val="003C051D"/>
    <w:rsid w:val="003C0A97"/>
    <w:rsid w:val="003C1046"/>
    <w:rsid w:val="003C18E5"/>
    <w:rsid w:val="003C3432"/>
    <w:rsid w:val="003C422F"/>
    <w:rsid w:val="003C463A"/>
    <w:rsid w:val="003C4833"/>
    <w:rsid w:val="003C53E2"/>
    <w:rsid w:val="003C65FA"/>
    <w:rsid w:val="003C69B4"/>
    <w:rsid w:val="003D07DD"/>
    <w:rsid w:val="003D0B32"/>
    <w:rsid w:val="003D1C31"/>
    <w:rsid w:val="003D1C3B"/>
    <w:rsid w:val="003D1F5A"/>
    <w:rsid w:val="003D279D"/>
    <w:rsid w:val="003D5359"/>
    <w:rsid w:val="003D67F1"/>
    <w:rsid w:val="003D7C5A"/>
    <w:rsid w:val="003E0180"/>
    <w:rsid w:val="003E0A85"/>
    <w:rsid w:val="003E0B19"/>
    <w:rsid w:val="003E0CF2"/>
    <w:rsid w:val="003E29BC"/>
    <w:rsid w:val="003E29F1"/>
    <w:rsid w:val="003E4606"/>
    <w:rsid w:val="003E52EC"/>
    <w:rsid w:val="003E5F8A"/>
    <w:rsid w:val="003E66D8"/>
    <w:rsid w:val="003E7190"/>
    <w:rsid w:val="003E7C4A"/>
    <w:rsid w:val="003F09AE"/>
    <w:rsid w:val="003F2A70"/>
    <w:rsid w:val="003F2C4F"/>
    <w:rsid w:val="003F53AB"/>
    <w:rsid w:val="003F58F1"/>
    <w:rsid w:val="003F6688"/>
    <w:rsid w:val="003F7759"/>
    <w:rsid w:val="003F7835"/>
    <w:rsid w:val="00400016"/>
    <w:rsid w:val="00400033"/>
    <w:rsid w:val="0040079A"/>
    <w:rsid w:val="00400F32"/>
    <w:rsid w:val="00400F7D"/>
    <w:rsid w:val="00402A95"/>
    <w:rsid w:val="00402FDA"/>
    <w:rsid w:val="004053E6"/>
    <w:rsid w:val="00405FC1"/>
    <w:rsid w:val="00407526"/>
    <w:rsid w:val="004103C2"/>
    <w:rsid w:val="00410753"/>
    <w:rsid w:val="00410C8D"/>
    <w:rsid w:val="0041110C"/>
    <w:rsid w:val="004119CB"/>
    <w:rsid w:val="00411CB9"/>
    <w:rsid w:val="004139C0"/>
    <w:rsid w:val="00413C28"/>
    <w:rsid w:val="0041406C"/>
    <w:rsid w:val="004151FF"/>
    <w:rsid w:val="00415C4E"/>
    <w:rsid w:val="004161D3"/>
    <w:rsid w:val="004174E2"/>
    <w:rsid w:val="004206A2"/>
    <w:rsid w:val="00421568"/>
    <w:rsid w:val="00421BE2"/>
    <w:rsid w:val="00422882"/>
    <w:rsid w:val="00423442"/>
    <w:rsid w:val="00423DC8"/>
    <w:rsid w:val="00425726"/>
    <w:rsid w:val="00425E01"/>
    <w:rsid w:val="00425E4B"/>
    <w:rsid w:val="00426ECD"/>
    <w:rsid w:val="00427A97"/>
    <w:rsid w:val="00427B0D"/>
    <w:rsid w:val="0043288B"/>
    <w:rsid w:val="00435962"/>
    <w:rsid w:val="004364B8"/>
    <w:rsid w:val="00437141"/>
    <w:rsid w:val="00437729"/>
    <w:rsid w:val="00440341"/>
    <w:rsid w:val="004409A5"/>
    <w:rsid w:val="004409D5"/>
    <w:rsid w:val="004416D2"/>
    <w:rsid w:val="00441FD7"/>
    <w:rsid w:val="00442B96"/>
    <w:rsid w:val="00443937"/>
    <w:rsid w:val="00444179"/>
    <w:rsid w:val="004454AE"/>
    <w:rsid w:val="00445A16"/>
    <w:rsid w:val="0045047F"/>
    <w:rsid w:val="00451D34"/>
    <w:rsid w:val="0045222D"/>
    <w:rsid w:val="00454585"/>
    <w:rsid w:val="004547AF"/>
    <w:rsid w:val="00454B6A"/>
    <w:rsid w:val="00454DF7"/>
    <w:rsid w:val="004552C0"/>
    <w:rsid w:val="004553AD"/>
    <w:rsid w:val="004557A1"/>
    <w:rsid w:val="00455CF8"/>
    <w:rsid w:val="004565E6"/>
    <w:rsid w:val="00460C3F"/>
    <w:rsid w:val="00461976"/>
    <w:rsid w:val="00465A57"/>
    <w:rsid w:val="00465F14"/>
    <w:rsid w:val="0046627D"/>
    <w:rsid w:val="0047037A"/>
    <w:rsid w:val="004715B7"/>
    <w:rsid w:val="004732F5"/>
    <w:rsid w:val="0047352A"/>
    <w:rsid w:val="0047355C"/>
    <w:rsid w:val="0047396F"/>
    <w:rsid w:val="004742A5"/>
    <w:rsid w:val="00477091"/>
    <w:rsid w:val="004809B1"/>
    <w:rsid w:val="00480E23"/>
    <w:rsid w:val="004819B3"/>
    <w:rsid w:val="00482332"/>
    <w:rsid w:val="00482A1B"/>
    <w:rsid w:val="00482FF1"/>
    <w:rsid w:val="004845C4"/>
    <w:rsid w:val="00484DE1"/>
    <w:rsid w:val="00486898"/>
    <w:rsid w:val="00486E0A"/>
    <w:rsid w:val="00486E75"/>
    <w:rsid w:val="00486EB7"/>
    <w:rsid w:val="0048737B"/>
    <w:rsid w:val="00487556"/>
    <w:rsid w:val="00490560"/>
    <w:rsid w:val="00490896"/>
    <w:rsid w:val="00490A77"/>
    <w:rsid w:val="00490C57"/>
    <w:rsid w:val="0049157F"/>
    <w:rsid w:val="004921D3"/>
    <w:rsid w:val="00493FD9"/>
    <w:rsid w:val="00494795"/>
    <w:rsid w:val="00494922"/>
    <w:rsid w:val="00494B1F"/>
    <w:rsid w:val="00495D51"/>
    <w:rsid w:val="004963F5"/>
    <w:rsid w:val="004968DE"/>
    <w:rsid w:val="004A0143"/>
    <w:rsid w:val="004A0728"/>
    <w:rsid w:val="004A0E48"/>
    <w:rsid w:val="004A117B"/>
    <w:rsid w:val="004A172B"/>
    <w:rsid w:val="004A1969"/>
    <w:rsid w:val="004A1BEC"/>
    <w:rsid w:val="004A27E6"/>
    <w:rsid w:val="004A2867"/>
    <w:rsid w:val="004A309E"/>
    <w:rsid w:val="004A3CE9"/>
    <w:rsid w:val="004A5026"/>
    <w:rsid w:val="004A50F0"/>
    <w:rsid w:val="004A5778"/>
    <w:rsid w:val="004A7169"/>
    <w:rsid w:val="004A74BF"/>
    <w:rsid w:val="004B01C2"/>
    <w:rsid w:val="004B1593"/>
    <w:rsid w:val="004B18C6"/>
    <w:rsid w:val="004B1A54"/>
    <w:rsid w:val="004B316E"/>
    <w:rsid w:val="004B4481"/>
    <w:rsid w:val="004B5EEE"/>
    <w:rsid w:val="004B60DB"/>
    <w:rsid w:val="004B6DAC"/>
    <w:rsid w:val="004B6DBA"/>
    <w:rsid w:val="004B7AC5"/>
    <w:rsid w:val="004C001E"/>
    <w:rsid w:val="004C08E7"/>
    <w:rsid w:val="004C1C46"/>
    <w:rsid w:val="004C1E50"/>
    <w:rsid w:val="004C2591"/>
    <w:rsid w:val="004C2A3D"/>
    <w:rsid w:val="004C403A"/>
    <w:rsid w:val="004C40B9"/>
    <w:rsid w:val="004C44D4"/>
    <w:rsid w:val="004C47A9"/>
    <w:rsid w:val="004C4FC3"/>
    <w:rsid w:val="004C549A"/>
    <w:rsid w:val="004C57F0"/>
    <w:rsid w:val="004C5BBE"/>
    <w:rsid w:val="004C6B7A"/>
    <w:rsid w:val="004C6B92"/>
    <w:rsid w:val="004C7E22"/>
    <w:rsid w:val="004D06CB"/>
    <w:rsid w:val="004D163B"/>
    <w:rsid w:val="004D1C0F"/>
    <w:rsid w:val="004D2C8F"/>
    <w:rsid w:val="004D2D7B"/>
    <w:rsid w:val="004D2D7C"/>
    <w:rsid w:val="004D30E8"/>
    <w:rsid w:val="004D33C0"/>
    <w:rsid w:val="004D34AE"/>
    <w:rsid w:val="004D61BC"/>
    <w:rsid w:val="004D77F5"/>
    <w:rsid w:val="004D794C"/>
    <w:rsid w:val="004D7E82"/>
    <w:rsid w:val="004E0F9A"/>
    <w:rsid w:val="004E248C"/>
    <w:rsid w:val="004E44B3"/>
    <w:rsid w:val="004E4B9A"/>
    <w:rsid w:val="004E4DA0"/>
    <w:rsid w:val="004E64DB"/>
    <w:rsid w:val="004F0895"/>
    <w:rsid w:val="004F0A4F"/>
    <w:rsid w:val="004F0C99"/>
    <w:rsid w:val="004F18D6"/>
    <w:rsid w:val="004F1C4C"/>
    <w:rsid w:val="004F45D2"/>
    <w:rsid w:val="004F5DED"/>
    <w:rsid w:val="004F65CD"/>
    <w:rsid w:val="004F7A06"/>
    <w:rsid w:val="00500A37"/>
    <w:rsid w:val="0050263E"/>
    <w:rsid w:val="00502A57"/>
    <w:rsid w:val="005037A1"/>
    <w:rsid w:val="00503E14"/>
    <w:rsid w:val="00505327"/>
    <w:rsid w:val="0050567B"/>
    <w:rsid w:val="005067D8"/>
    <w:rsid w:val="00506BDA"/>
    <w:rsid w:val="00507482"/>
    <w:rsid w:val="0051168B"/>
    <w:rsid w:val="00511CB0"/>
    <w:rsid w:val="00513191"/>
    <w:rsid w:val="0051535E"/>
    <w:rsid w:val="00515926"/>
    <w:rsid w:val="005163D9"/>
    <w:rsid w:val="005167B9"/>
    <w:rsid w:val="00521335"/>
    <w:rsid w:val="005213A3"/>
    <w:rsid w:val="005218EB"/>
    <w:rsid w:val="00521D3F"/>
    <w:rsid w:val="005225B8"/>
    <w:rsid w:val="00522844"/>
    <w:rsid w:val="005233F7"/>
    <w:rsid w:val="00523DF6"/>
    <w:rsid w:val="00524FCD"/>
    <w:rsid w:val="00525C35"/>
    <w:rsid w:val="00526037"/>
    <w:rsid w:val="005271F0"/>
    <w:rsid w:val="00530BE5"/>
    <w:rsid w:val="00531027"/>
    <w:rsid w:val="005318E5"/>
    <w:rsid w:val="00531CA9"/>
    <w:rsid w:val="00531F57"/>
    <w:rsid w:val="005322BF"/>
    <w:rsid w:val="00533085"/>
    <w:rsid w:val="00533A53"/>
    <w:rsid w:val="00533DA6"/>
    <w:rsid w:val="0053422D"/>
    <w:rsid w:val="005344FD"/>
    <w:rsid w:val="005371AD"/>
    <w:rsid w:val="00541C09"/>
    <w:rsid w:val="005427E0"/>
    <w:rsid w:val="00543C86"/>
    <w:rsid w:val="00545BB6"/>
    <w:rsid w:val="005460A4"/>
    <w:rsid w:val="00546E8D"/>
    <w:rsid w:val="00550220"/>
    <w:rsid w:val="005503BF"/>
    <w:rsid w:val="00551287"/>
    <w:rsid w:val="005512FD"/>
    <w:rsid w:val="00551A2F"/>
    <w:rsid w:val="0055316D"/>
    <w:rsid w:val="005544E1"/>
    <w:rsid w:val="0055531A"/>
    <w:rsid w:val="0055573F"/>
    <w:rsid w:val="00555960"/>
    <w:rsid w:val="00555A13"/>
    <w:rsid w:val="005561B7"/>
    <w:rsid w:val="00556254"/>
    <w:rsid w:val="00556958"/>
    <w:rsid w:val="00556C89"/>
    <w:rsid w:val="00556E5D"/>
    <w:rsid w:val="00557A29"/>
    <w:rsid w:val="00557B06"/>
    <w:rsid w:val="00561A6A"/>
    <w:rsid w:val="00561C28"/>
    <w:rsid w:val="00562F52"/>
    <w:rsid w:val="005642F2"/>
    <w:rsid w:val="00566F3F"/>
    <w:rsid w:val="00567D36"/>
    <w:rsid w:val="00567E20"/>
    <w:rsid w:val="00570CC5"/>
    <w:rsid w:val="00572528"/>
    <w:rsid w:val="005736C7"/>
    <w:rsid w:val="005748B8"/>
    <w:rsid w:val="00574F04"/>
    <w:rsid w:val="00575940"/>
    <w:rsid w:val="00575B14"/>
    <w:rsid w:val="00575FDD"/>
    <w:rsid w:val="00576129"/>
    <w:rsid w:val="0057630F"/>
    <w:rsid w:val="00576650"/>
    <w:rsid w:val="00580124"/>
    <w:rsid w:val="00580A33"/>
    <w:rsid w:val="00580B42"/>
    <w:rsid w:val="00582A61"/>
    <w:rsid w:val="00583E5D"/>
    <w:rsid w:val="0058488C"/>
    <w:rsid w:val="005851BE"/>
    <w:rsid w:val="00585CA3"/>
    <w:rsid w:val="00586262"/>
    <w:rsid w:val="00586587"/>
    <w:rsid w:val="005869EB"/>
    <w:rsid w:val="00587176"/>
    <w:rsid w:val="0059257B"/>
    <w:rsid w:val="00592C7A"/>
    <w:rsid w:val="00592DD2"/>
    <w:rsid w:val="00592FA7"/>
    <w:rsid w:val="00594119"/>
    <w:rsid w:val="00594148"/>
    <w:rsid w:val="0059466A"/>
    <w:rsid w:val="0059522F"/>
    <w:rsid w:val="00595CA9"/>
    <w:rsid w:val="005969D6"/>
    <w:rsid w:val="00596C5E"/>
    <w:rsid w:val="00596D32"/>
    <w:rsid w:val="005A01F9"/>
    <w:rsid w:val="005A0AD0"/>
    <w:rsid w:val="005A2886"/>
    <w:rsid w:val="005A292D"/>
    <w:rsid w:val="005A2CF5"/>
    <w:rsid w:val="005A3205"/>
    <w:rsid w:val="005A45A2"/>
    <w:rsid w:val="005A46EF"/>
    <w:rsid w:val="005A74E5"/>
    <w:rsid w:val="005B029D"/>
    <w:rsid w:val="005B1840"/>
    <w:rsid w:val="005B2045"/>
    <w:rsid w:val="005B2237"/>
    <w:rsid w:val="005B2EE6"/>
    <w:rsid w:val="005B3946"/>
    <w:rsid w:val="005B3E3D"/>
    <w:rsid w:val="005B4254"/>
    <w:rsid w:val="005B4588"/>
    <w:rsid w:val="005B538A"/>
    <w:rsid w:val="005B5651"/>
    <w:rsid w:val="005B5939"/>
    <w:rsid w:val="005B7561"/>
    <w:rsid w:val="005B7A87"/>
    <w:rsid w:val="005C0D38"/>
    <w:rsid w:val="005C2D68"/>
    <w:rsid w:val="005C330E"/>
    <w:rsid w:val="005C3566"/>
    <w:rsid w:val="005C3679"/>
    <w:rsid w:val="005C3D09"/>
    <w:rsid w:val="005C4AE7"/>
    <w:rsid w:val="005C4ECA"/>
    <w:rsid w:val="005C5C6C"/>
    <w:rsid w:val="005C6F94"/>
    <w:rsid w:val="005C72A8"/>
    <w:rsid w:val="005C7F81"/>
    <w:rsid w:val="005D024A"/>
    <w:rsid w:val="005D0B89"/>
    <w:rsid w:val="005D163A"/>
    <w:rsid w:val="005D1AE9"/>
    <w:rsid w:val="005D2398"/>
    <w:rsid w:val="005D4AED"/>
    <w:rsid w:val="005D5431"/>
    <w:rsid w:val="005D54FD"/>
    <w:rsid w:val="005D6739"/>
    <w:rsid w:val="005D746A"/>
    <w:rsid w:val="005D768F"/>
    <w:rsid w:val="005D7D70"/>
    <w:rsid w:val="005E0969"/>
    <w:rsid w:val="005E0C84"/>
    <w:rsid w:val="005E0F42"/>
    <w:rsid w:val="005E1466"/>
    <w:rsid w:val="005E1DD7"/>
    <w:rsid w:val="005E3385"/>
    <w:rsid w:val="005E39BD"/>
    <w:rsid w:val="005E3A8A"/>
    <w:rsid w:val="005E4075"/>
    <w:rsid w:val="005E486A"/>
    <w:rsid w:val="005F006F"/>
    <w:rsid w:val="005F030B"/>
    <w:rsid w:val="005F10FC"/>
    <w:rsid w:val="005F1EBC"/>
    <w:rsid w:val="005F2B90"/>
    <w:rsid w:val="005F3A54"/>
    <w:rsid w:val="005F3B41"/>
    <w:rsid w:val="005F4B0B"/>
    <w:rsid w:val="005F4CA9"/>
    <w:rsid w:val="005F4D54"/>
    <w:rsid w:val="005F6952"/>
    <w:rsid w:val="005F6DFE"/>
    <w:rsid w:val="005F7BDC"/>
    <w:rsid w:val="00600522"/>
    <w:rsid w:val="00600527"/>
    <w:rsid w:val="006005A7"/>
    <w:rsid w:val="00601328"/>
    <w:rsid w:val="00602211"/>
    <w:rsid w:val="00602A2F"/>
    <w:rsid w:val="006030F7"/>
    <w:rsid w:val="0060407B"/>
    <w:rsid w:val="00610088"/>
    <w:rsid w:val="0061039E"/>
    <w:rsid w:val="00610CCA"/>
    <w:rsid w:val="006135B1"/>
    <w:rsid w:val="00613AF1"/>
    <w:rsid w:val="006144ED"/>
    <w:rsid w:val="006154CC"/>
    <w:rsid w:val="00616903"/>
    <w:rsid w:val="006173D7"/>
    <w:rsid w:val="00617FA2"/>
    <w:rsid w:val="0062056B"/>
    <w:rsid w:val="00621364"/>
    <w:rsid w:val="0062173B"/>
    <w:rsid w:val="00623C50"/>
    <w:rsid w:val="00623CED"/>
    <w:rsid w:val="0062426B"/>
    <w:rsid w:val="00625A78"/>
    <w:rsid w:val="00625BB4"/>
    <w:rsid w:val="00627D65"/>
    <w:rsid w:val="00630C90"/>
    <w:rsid w:val="006315F6"/>
    <w:rsid w:val="00631F4F"/>
    <w:rsid w:val="00632676"/>
    <w:rsid w:val="00632AE0"/>
    <w:rsid w:val="0063393F"/>
    <w:rsid w:val="00634847"/>
    <w:rsid w:val="006352A0"/>
    <w:rsid w:val="006358AF"/>
    <w:rsid w:val="00635EA7"/>
    <w:rsid w:val="0063611F"/>
    <w:rsid w:val="00636157"/>
    <w:rsid w:val="00641705"/>
    <w:rsid w:val="006418D2"/>
    <w:rsid w:val="006419CE"/>
    <w:rsid w:val="00641B5B"/>
    <w:rsid w:val="006430AB"/>
    <w:rsid w:val="006449BA"/>
    <w:rsid w:val="00646525"/>
    <w:rsid w:val="006477E1"/>
    <w:rsid w:val="00651112"/>
    <w:rsid w:val="006511B8"/>
    <w:rsid w:val="006519EF"/>
    <w:rsid w:val="00651E9A"/>
    <w:rsid w:val="00651FBD"/>
    <w:rsid w:val="006525D5"/>
    <w:rsid w:val="00652821"/>
    <w:rsid w:val="00654515"/>
    <w:rsid w:val="0065503C"/>
    <w:rsid w:val="00655F36"/>
    <w:rsid w:val="00660B3D"/>
    <w:rsid w:val="00660FF3"/>
    <w:rsid w:val="00661094"/>
    <w:rsid w:val="0066161E"/>
    <w:rsid w:val="00662032"/>
    <w:rsid w:val="006635EF"/>
    <w:rsid w:val="00667023"/>
    <w:rsid w:val="00670F88"/>
    <w:rsid w:val="00672C76"/>
    <w:rsid w:val="00673081"/>
    <w:rsid w:val="00673189"/>
    <w:rsid w:val="00673232"/>
    <w:rsid w:val="006743EC"/>
    <w:rsid w:val="00674938"/>
    <w:rsid w:val="006766D7"/>
    <w:rsid w:val="006769F9"/>
    <w:rsid w:val="00677218"/>
    <w:rsid w:val="00680837"/>
    <w:rsid w:val="00680BB2"/>
    <w:rsid w:val="006815D2"/>
    <w:rsid w:val="0068320B"/>
    <w:rsid w:val="00683EA5"/>
    <w:rsid w:val="006875FC"/>
    <w:rsid w:val="00691771"/>
    <w:rsid w:val="00691D4E"/>
    <w:rsid w:val="00692F96"/>
    <w:rsid w:val="0069412F"/>
    <w:rsid w:val="00694BE6"/>
    <w:rsid w:val="0069632D"/>
    <w:rsid w:val="006965A9"/>
    <w:rsid w:val="0069662B"/>
    <w:rsid w:val="006A052A"/>
    <w:rsid w:val="006A0A0B"/>
    <w:rsid w:val="006A0AD5"/>
    <w:rsid w:val="006A43CD"/>
    <w:rsid w:val="006A4510"/>
    <w:rsid w:val="006A4902"/>
    <w:rsid w:val="006A4E3A"/>
    <w:rsid w:val="006A5B14"/>
    <w:rsid w:val="006A67A6"/>
    <w:rsid w:val="006A704F"/>
    <w:rsid w:val="006A70C8"/>
    <w:rsid w:val="006B0715"/>
    <w:rsid w:val="006B2941"/>
    <w:rsid w:val="006B43E7"/>
    <w:rsid w:val="006B4A85"/>
    <w:rsid w:val="006B4E17"/>
    <w:rsid w:val="006B5FBF"/>
    <w:rsid w:val="006B6376"/>
    <w:rsid w:val="006B648E"/>
    <w:rsid w:val="006B730D"/>
    <w:rsid w:val="006B7402"/>
    <w:rsid w:val="006C0888"/>
    <w:rsid w:val="006C0FB3"/>
    <w:rsid w:val="006C2C7C"/>
    <w:rsid w:val="006C53DD"/>
    <w:rsid w:val="006C7E76"/>
    <w:rsid w:val="006D154F"/>
    <w:rsid w:val="006D157D"/>
    <w:rsid w:val="006D2312"/>
    <w:rsid w:val="006D2C50"/>
    <w:rsid w:val="006D3D9B"/>
    <w:rsid w:val="006D4685"/>
    <w:rsid w:val="006D4A92"/>
    <w:rsid w:val="006D5639"/>
    <w:rsid w:val="006D60E7"/>
    <w:rsid w:val="006E0EB7"/>
    <w:rsid w:val="006E143F"/>
    <w:rsid w:val="006E316D"/>
    <w:rsid w:val="006E318A"/>
    <w:rsid w:val="006E36E7"/>
    <w:rsid w:val="006E3FF7"/>
    <w:rsid w:val="006E4410"/>
    <w:rsid w:val="006E4D71"/>
    <w:rsid w:val="006E4FCD"/>
    <w:rsid w:val="006E507E"/>
    <w:rsid w:val="006E620D"/>
    <w:rsid w:val="006E7A53"/>
    <w:rsid w:val="006F002A"/>
    <w:rsid w:val="006F00E2"/>
    <w:rsid w:val="006F04A2"/>
    <w:rsid w:val="006F186A"/>
    <w:rsid w:val="006F1B9A"/>
    <w:rsid w:val="006F2CB6"/>
    <w:rsid w:val="006F4495"/>
    <w:rsid w:val="006F4A40"/>
    <w:rsid w:val="006F4E5C"/>
    <w:rsid w:val="006F5B57"/>
    <w:rsid w:val="006F6CB1"/>
    <w:rsid w:val="006F7713"/>
    <w:rsid w:val="006F7BA2"/>
    <w:rsid w:val="00700CC7"/>
    <w:rsid w:val="00701498"/>
    <w:rsid w:val="00702AA1"/>
    <w:rsid w:val="00702D0C"/>
    <w:rsid w:val="007038C0"/>
    <w:rsid w:val="0070767B"/>
    <w:rsid w:val="00707AE7"/>
    <w:rsid w:val="00707E5A"/>
    <w:rsid w:val="00710F5E"/>
    <w:rsid w:val="00711B43"/>
    <w:rsid w:val="00712425"/>
    <w:rsid w:val="00712858"/>
    <w:rsid w:val="007138B2"/>
    <w:rsid w:val="007141E7"/>
    <w:rsid w:val="00715661"/>
    <w:rsid w:val="00715A32"/>
    <w:rsid w:val="00715F63"/>
    <w:rsid w:val="007177DD"/>
    <w:rsid w:val="00717F96"/>
    <w:rsid w:val="007200E1"/>
    <w:rsid w:val="00720FC6"/>
    <w:rsid w:val="0072193D"/>
    <w:rsid w:val="00721A6D"/>
    <w:rsid w:val="00723461"/>
    <w:rsid w:val="0072479E"/>
    <w:rsid w:val="007248C1"/>
    <w:rsid w:val="00724952"/>
    <w:rsid w:val="00724D68"/>
    <w:rsid w:val="00725EC7"/>
    <w:rsid w:val="00725F53"/>
    <w:rsid w:val="007273C7"/>
    <w:rsid w:val="00730155"/>
    <w:rsid w:val="0073018F"/>
    <w:rsid w:val="007313D5"/>
    <w:rsid w:val="007323E4"/>
    <w:rsid w:val="00732A51"/>
    <w:rsid w:val="00736469"/>
    <w:rsid w:val="00737150"/>
    <w:rsid w:val="00737DCA"/>
    <w:rsid w:val="0074402E"/>
    <w:rsid w:val="00744193"/>
    <w:rsid w:val="007446E4"/>
    <w:rsid w:val="00744D23"/>
    <w:rsid w:val="00745ABE"/>
    <w:rsid w:val="00746891"/>
    <w:rsid w:val="007469BF"/>
    <w:rsid w:val="0074702A"/>
    <w:rsid w:val="0075072C"/>
    <w:rsid w:val="00750732"/>
    <w:rsid w:val="00750833"/>
    <w:rsid w:val="0075232E"/>
    <w:rsid w:val="007523C8"/>
    <w:rsid w:val="007537E8"/>
    <w:rsid w:val="00753C71"/>
    <w:rsid w:val="00755759"/>
    <w:rsid w:val="00755C74"/>
    <w:rsid w:val="00755E64"/>
    <w:rsid w:val="007566F9"/>
    <w:rsid w:val="007570AF"/>
    <w:rsid w:val="00757406"/>
    <w:rsid w:val="0075784F"/>
    <w:rsid w:val="00760E1D"/>
    <w:rsid w:val="007618A5"/>
    <w:rsid w:val="00761954"/>
    <w:rsid w:val="00762FFF"/>
    <w:rsid w:val="0076394C"/>
    <w:rsid w:val="00763A59"/>
    <w:rsid w:val="007662D4"/>
    <w:rsid w:val="00766944"/>
    <w:rsid w:val="00772AD4"/>
    <w:rsid w:val="0077338A"/>
    <w:rsid w:val="00776747"/>
    <w:rsid w:val="00776890"/>
    <w:rsid w:val="00776DC3"/>
    <w:rsid w:val="00777341"/>
    <w:rsid w:val="00777590"/>
    <w:rsid w:val="0078192D"/>
    <w:rsid w:val="00782188"/>
    <w:rsid w:val="007821E1"/>
    <w:rsid w:val="00782290"/>
    <w:rsid w:val="007823F2"/>
    <w:rsid w:val="00783668"/>
    <w:rsid w:val="007837C0"/>
    <w:rsid w:val="007838A0"/>
    <w:rsid w:val="0078515B"/>
    <w:rsid w:val="007857C3"/>
    <w:rsid w:val="007857F9"/>
    <w:rsid w:val="00785917"/>
    <w:rsid w:val="0078598D"/>
    <w:rsid w:val="0078710D"/>
    <w:rsid w:val="0078797B"/>
    <w:rsid w:val="00787E31"/>
    <w:rsid w:val="0079034A"/>
    <w:rsid w:val="00790DD0"/>
    <w:rsid w:val="00790ECE"/>
    <w:rsid w:val="00791227"/>
    <w:rsid w:val="00792E96"/>
    <w:rsid w:val="007937B7"/>
    <w:rsid w:val="00794632"/>
    <w:rsid w:val="00794D32"/>
    <w:rsid w:val="00795ECC"/>
    <w:rsid w:val="00796134"/>
    <w:rsid w:val="00797175"/>
    <w:rsid w:val="00797821"/>
    <w:rsid w:val="00797E11"/>
    <w:rsid w:val="007A0454"/>
    <w:rsid w:val="007A0A20"/>
    <w:rsid w:val="007A1E37"/>
    <w:rsid w:val="007A2479"/>
    <w:rsid w:val="007A3D6B"/>
    <w:rsid w:val="007A3F2E"/>
    <w:rsid w:val="007A52EB"/>
    <w:rsid w:val="007A552A"/>
    <w:rsid w:val="007A56F7"/>
    <w:rsid w:val="007A5AB9"/>
    <w:rsid w:val="007A65B2"/>
    <w:rsid w:val="007A6C4B"/>
    <w:rsid w:val="007B11C2"/>
    <w:rsid w:val="007B1E3D"/>
    <w:rsid w:val="007B31DC"/>
    <w:rsid w:val="007B37C1"/>
    <w:rsid w:val="007B3BFA"/>
    <w:rsid w:val="007B41E2"/>
    <w:rsid w:val="007B4510"/>
    <w:rsid w:val="007B4F66"/>
    <w:rsid w:val="007B6321"/>
    <w:rsid w:val="007B7053"/>
    <w:rsid w:val="007B7631"/>
    <w:rsid w:val="007C07E4"/>
    <w:rsid w:val="007C09F7"/>
    <w:rsid w:val="007C31A4"/>
    <w:rsid w:val="007C3991"/>
    <w:rsid w:val="007C482E"/>
    <w:rsid w:val="007C4C06"/>
    <w:rsid w:val="007C5676"/>
    <w:rsid w:val="007C618E"/>
    <w:rsid w:val="007C6777"/>
    <w:rsid w:val="007D294D"/>
    <w:rsid w:val="007D3114"/>
    <w:rsid w:val="007D349A"/>
    <w:rsid w:val="007D3686"/>
    <w:rsid w:val="007D3AF1"/>
    <w:rsid w:val="007D3BB4"/>
    <w:rsid w:val="007D40E7"/>
    <w:rsid w:val="007D44CC"/>
    <w:rsid w:val="007D5335"/>
    <w:rsid w:val="007D5569"/>
    <w:rsid w:val="007D578F"/>
    <w:rsid w:val="007D5AD7"/>
    <w:rsid w:val="007D6101"/>
    <w:rsid w:val="007D6BA6"/>
    <w:rsid w:val="007D7061"/>
    <w:rsid w:val="007D7066"/>
    <w:rsid w:val="007D7762"/>
    <w:rsid w:val="007D7817"/>
    <w:rsid w:val="007D78DE"/>
    <w:rsid w:val="007E0716"/>
    <w:rsid w:val="007E098B"/>
    <w:rsid w:val="007E0F11"/>
    <w:rsid w:val="007E1227"/>
    <w:rsid w:val="007E1535"/>
    <w:rsid w:val="007E3825"/>
    <w:rsid w:val="007E51EF"/>
    <w:rsid w:val="007E54E5"/>
    <w:rsid w:val="007E567B"/>
    <w:rsid w:val="007E61D9"/>
    <w:rsid w:val="007E635E"/>
    <w:rsid w:val="007E6BC5"/>
    <w:rsid w:val="007E6C2C"/>
    <w:rsid w:val="007E7E79"/>
    <w:rsid w:val="007F19AB"/>
    <w:rsid w:val="007F268A"/>
    <w:rsid w:val="007F3041"/>
    <w:rsid w:val="007F36F1"/>
    <w:rsid w:val="007F48B6"/>
    <w:rsid w:val="007F4E1A"/>
    <w:rsid w:val="007F6A95"/>
    <w:rsid w:val="007F7723"/>
    <w:rsid w:val="007F78FA"/>
    <w:rsid w:val="0080293A"/>
    <w:rsid w:val="00804B0B"/>
    <w:rsid w:val="008058EB"/>
    <w:rsid w:val="00805DDE"/>
    <w:rsid w:val="00806DCE"/>
    <w:rsid w:val="008109C0"/>
    <w:rsid w:val="00811F8D"/>
    <w:rsid w:val="00812465"/>
    <w:rsid w:val="0081259C"/>
    <w:rsid w:val="00813AB2"/>
    <w:rsid w:val="00813BF4"/>
    <w:rsid w:val="00814CF1"/>
    <w:rsid w:val="00817007"/>
    <w:rsid w:val="0081787D"/>
    <w:rsid w:val="008178F7"/>
    <w:rsid w:val="00820147"/>
    <w:rsid w:val="00820E6A"/>
    <w:rsid w:val="00823C35"/>
    <w:rsid w:val="0082595F"/>
    <w:rsid w:val="00827234"/>
    <w:rsid w:val="0082749C"/>
    <w:rsid w:val="0083098F"/>
    <w:rsid w:val="00830F3E"/>
    <w:rsid w:val="0083116F"/>
    <w:rsid w:val="00831C89"/>
    <w:rsid w:val="00831CA3"/>
    <w:rsid w:val="0083220F"/>
    <w:rsid w:val="008326FA"/>
    <w:rsid w:val="008332DC"/>
    <w:rsid w:val="00835749"/>
    <w:rsid w:val="00835E5E"/>
    <w:rsid w:val="008360A3"/>
    <w:rsid w:val="00836DE3"/>
    <w:rsid w:val="00837BA1"/>
    <w:rsid w:val="00840C29"/>
    <w:rsid w:val="00840DB1"/>
    <w:rsid w:val="00841B40"/>
    <w:rsid w:val="00841F98"/>
    <w:rsid w:val="00842CFC"/>
    <w:rsid w:val="00842FAF"/>
    <w:rsid w:val="0084411A"/>
    <w:rsid w:val="0084424F"/>
    <w:rsid w:val="008443E4"/>
    <w:rsid w:val="00844A44"/>
    <w:rsid w:val="00844D0F"/>
    <w:rsid w:val="00844F19"/>
    <w:rsid w:val="008462E0"/>
    <w:rsid w:val="00846936"/>
    <w:rsid w:val="00847F73"/>
    <w:rsid w:val="00850271"/>
    <w:rsid w:val="00850750"/>
    <w:rsid w:val="00851D6F"/>
    <w:rsid w:val="0085203A"/>
    <w:rsid w:val="00852876"/>
    <w:rsid w:val="00853766"/>
    <w:rsid w:val="00854980"/>
    <w:rsid w:val="008579C3"/>
    <w:rsid w:val="00860308"/>
    <w:rsid w:val="00860656"/>
    <w:rsid w:val="00860AE2"/>
    <w:rsid w:val="008619D6"/>
    <w:rsid w:val="00861F01"/>
    <w:rsid w:val="008622DC"/>
    <w:rsid w:val="0086272E"/>
    <w:rsid w:val="008628FE"/>
    <w:rsid w:val="00862A16"/>
    <w:rsid w:val="0086324D"/>
    <w:rsid w:val="00863404"/>
    <w:rsid w:val="00864558"/>
    <w:rsid w:val="0086479E"/>
    <w:rsid w:val="00864B26"/>
    <w:rsid w:val="00864C6A"/>
    <w:rsid w:val="00865DC4"/>
    <w:rsid w:val="00867998"/>
    <w:rsid w:val="008706DA"/>
    <w:rsid w:val="00870830"/>
    <w:rsid w:val="0087099B"/>
    <w:rsid w:val="00870C68"/>
    <w:rsid w:val="00870E47"/>
    <w:rsid w:val="008717F7"/>
    <w:rsid w:val="0087183B"/>
    <w:rsid w:val="00871C39"/>
    <w:rsid w:val="008721AE"/>
    <w:rsid w:val="00872CC6"/>
    <w:rsid w:val="00874D39"/>
    <w:rsid w:val="00875881"/>
    <w:rsid w:val="008759FE"/>
    <w:rsid w:val="00875BB8"/>
    <w:rsid w:val="0087734F"/>
    <w:rsid w:val="0087789D"/>
    <w:rsid w:val="00877A6F"/>
    <w:rsid w:val="00881DDC"/>
    <w:rsid w:val="0088262A"/>
    <w:rsid w:val="00882C97"/>
    <w:rsid w:val="0088364F"/>
    <w:rsid w:val="00883885"/>
    <w:rsid w:val="00883CD5"/>
    <w:rsid w:val="00885497"/>
    <w:rsid w:val="00885EBC"/>
    <w:rsid w:val="008863FC"/>
    <w:rsid w:val="00886879"/>
    <w:rsid w:val="008871B1"/>
    <w:rsid w:val="00887D5A"/>
    <w:rsid w:val="008914A8"/>
    <w:rsid w:val="00891840"/>
    <w:rsid w:val="00891BFE"/>
    <w:rsid w:val="00891EE5"/>
    <w:rsid w:val="00892CD1"/>
    <w:rsid w:val="00892F36"/>
    <w:rsid w:val="00893061"/>
    <w:rsid w:val="00894D37"/>
    <w:rsid w:val="00895043"/>
    <w:rsid w:val="00895935"/>
    <w:rsid w:val="00895961"/>
    <w:rsid w:val="00895FDB"/>
    <w:rsid w:val="0089676B"/>
    <w:rsid w:val="008A070A"/>
    <w:rsid w:val="008A0BA7"/>
    <w:rsid w:val="008A0F2F"/>
    <w:rsid w:val="008A1F54"/>
    <w:rsid w:val="008A1FF6"/>
    <w:rsid w:val="008A2BE2"/>
    <w:rsid w:val="008A36D7"/>
    <w:rsid w:val="008A4E38"/>
    <w:rsid w:val="008A5348"/>
    <w:rsid w:val="008A5CF1"/>
    <w:rsid w:val="008A5E71"/>
    <w:rsid w:val="008A68B9"/>
    <w:rsid w:val="008B107C"/>
    <w:rsid w:val="008B2AD5"/>
    <w:rsid w:val="008B2F5F"/>
    <w:rsid w:val="008B360C"/>
    <w:rsid w:val="008B4A5A"/>
    <w:rsid w:val="008B58BC"/>
    <w:rsid w:val="008B5ADE"/>
    <w:rsid w:val="008B5CDA"/>
    <w:rsid w:val="008B5ECC"/>
    <w:rsid w:val="008B6E1A"/>
    <w:rsid w:val="008B6FF8"/>
    <w:rsid w:val="008C03C7"/>
    <w:rsid w:val="008C05AC"/>
    <w:rsid w:val="008C1B82"/>
    <w:rsid w:val="008C25DB"/>
    <w:rsid w:val="008C28AE"/>
    <w:rsid w:val="008C2AFD"/>
    <w:rsid w:val="008C3F0C"/>
    <w:rsid w:val="008C3F3A"/>
    <w:rsid w:val="008C4A55"/>
    <w:rsid w:val="008C573E"/>
    <w:rsid w:val="008C615C"/>
    <w:rsid w:val="008C69BB"/>
    <w:rsid w:val="008C7DED"/>
    <w:rsid w:val="008D227B"/>
    <w:rsid w:val="008D293D"/>
    <w:rsid w:val="008D2C35"/>
    <w:rsid w:val="008D3BE9"/>
    <w:rsid w:val="008D484C"/>
    <w:rsid w:val="008D4D8C"/>
    <w:rsid w:val="008D53D8"/>
    <w:rsid w:val="008D693A"/>
    <w:rsid w:val="008D6CE4"/>
    <w:rsid w:val="008E0244"/>
    <w:rsid w:val="008E0523"/>
    <w:rsid w:val="008E13A4"/>
    <w:rsid w:val="008E1CC7"/>
    <w:rsid w:val="008E201C"/>
    <w:rsid w:val="008E219F"/>
    <w:rsid w:val="008E2B84"/>
    <w:rsid w:val="008E5C6F"/>
    <w:rsid w:val="008E5E68"/>
    <w:rsid w:val="008E631A"/>
    <w:rsid w:val="008E6410"/>
    <w:rsid w:val="008E681D"/>
    <w:rsid w:val="008E74A0"/>
    <w:rsid w:val="008E765E"/>
    <w:rsid w:val="008E7926"/>
    <w:rsid w:val="008F0711"/>
    <w:rsid w:val="008F1460"/>
    <w:rsid w:val="008F1547"/>
    <w:rsid w:val="008F2427"/>
    <w:rsid w:val="008F3571"/>
    <w:rsid w:val="008F4EF6"/>
    <w:rsid w:val="008F63E1"/>
    <w:rsid w:val="008F6DBE"/>
    <w:rsid w:val="00900993"/>
    <w:rsid w:val="00901617"/>
    <w:rsid w:val="00903BEF"/>
    <w:rsid w:val="00903C3A"/>
    <w:rsid w:val="009055D9"/>
    <w:rsid w:val="00905EF5"/>
    <w:rsid w:val="00907886"/>
    <w:rsid w:val="00907F71"/>
    <w:rsid w:val="0091000D"/>
    <w:rsid w:val="0091022E"/>
    <w:rsid w:val="0091098A"/>
    <w:rsid w:val="00910FF8"/>
    <w:rsid w:val="00911530"/>
    <w:rsid w:val="00911EA8"/>
    <w:rsid w:val="0091240A"/>
    <w:rsid w:val="00912D1A"/>
    <w:rsid w:val="00913613"/>
    <w:rsid w:val="00913AC6"/>
    <w:rsid w:val="00913E12"/>
    <w:rsid w:val="00916026"/>
    <w:rsid w:val="00916296"/>
    <w:rsid w:val="009173C0"/>
    <w:rsid w:val="00917F49"/>
    <w:rsid w:val="009202FB"/>
    <w:rsid w:val="009205BC"/>
    <w:rsid w:val="00920686"/>
    <w:rsid w:val="00921643"/>
    <w:rsid w:val="00921F6C"/>
    <w:rsid w:val="009222A3"/>
    <w:rsid w:val="00922DDB"/>
    <w:rsid w:val="009238DD"/>
    <w:rsid w:val="009257E9"/>
    <w:rsid w:val="00925CBD"/>
    <w:rsid w:val="00926F55"/>
    <w:rsid w:val="00927434"/>
    <w:rsid w:val="00927BF5"/>
    <w:rsid w:val="00930422"/>
    <w:rsid w:val="0093067D"/>
    <w:rsid w:val="009307E8"/>
    <w:rsid w:val="00931EDD"/>
    <w:rsid w:val="00932FC7"/>
    <w:rsid w:val="00933627"/>
    <w:rsid w:val="00933B57"/>
    <w:rsid w:val="00934744"/>
    <w:rsid w:val="00934818"/>
    <w:rsid w:val="00935165"/>
    <w:rsid w:val="009356E1"/>
    <w:rsid w:val="0093665D"/>
    <w:rsid w:val="009413BC"/>
    <w:rsid w:val="009415B3"/>
    <w:rsid w:val="00941D71"/>
    <w:rsid w:val="00942E72"/>
    <w:rsid w:val="009438C7"/>
    <w:rsid w:val="00943A83"/>
    <w:rsid w:val="00943F27"/>
    <w:rsid w:val="009461FA"/>
    <w:rsid w:val="0094633D"/>
    <w:rsid w:val="00947106"/>
    <w:rsid w:val="009507D5"/>
    <w:rsid w:val="00951063"/>
    <w:rsid w:val="009510A5"/>
    <w:rsid w:val="009510EB"/>
    <w:rsid w:val="009522AB"/>
    <w:rsid w:val="0095232A"/>
    <w:rsid w:val="009549A9"/>
    <w:rsid w:val="00955820"/>
    <w:rsid w:val="00955CEA"/>
    <w:rsid w:val="00956E54"/>
    <w:rsid w:val="0096207C"/>
    <w:rsid w:val="00962C42"/>
    <w:rsid w:val="00962D63"/>
    <w:rsid w:val="00964820"/>
    <w:rsid w:val="0096543D"/>
    <w:rsid w:val="009658D5"/>
    <w:rsid w:val="00965D91"/>
    <w:rsid w:val="00967791"/>
    <w:rsid w:val="00970081"/>
    <w:rsid w:val="009704C4"/>
    <w:rsid w:val="00970500"/>
    <w:rsid w:val="00970506"/>
    <w:rsid w:val="00971860"/>
    <w:rsid w:val="00971A83"/>
    <w:rsid w:val="00972561"/>
    <w:rsid w:val="00972660"/>
    <w:rsid w:val="0097287B"/>
    <w:rsid w:val="0097311C"/>
    <w:rsid w:val="00973666"/>
    <w:rsid w:val="00973929"/>
    <w:rsid w:val="00974E7F"/>
    <w:rsid w:val="00975549"/>
    <w:rsid w:val="00975BF2"/>
    <w:rsid w:val="00976203"/>
    <w:rsid w:val="0097753F"/>
    <w:rsid w:val="009802BC"/>
    <w:rsid w:val="009808F5"/>
    <w:rsid w:val="00981407"/>
    <w:rsid w:val="009826A4"/>
    <w:rsid w:val="00984ABA"/>
    <w:rsid w:val="00985B53"/>
    <w:rsid w:val="00986232"/>
    <w:rsid w:val="009862B1"/>
    <w:rsid w:val="00987076"/>
    <w:rsid w:val="00987A9F"/>
    <w:rsid w:val="00990412"/>
    <w:rsid w:val="0099055E"/>
    <w:rsid w:val="00991053"/>
    <w:rsid w:val="009921B3"/>
    <w:rsid w:val="009937C8"/>
    <w:rsid w:val="009943A1"/>
    <w:rsid w:val="009943D6"/>
    <w:rsid w:val="009949E2"/>
    <w:rsid w:val="00996A8C"/>
    <w:rsid w:val="00997F1C"/>
    <w:rsid w:val="009A0A2C"/>
    <w:rsid w:val="009A0E59"/>
    <w:rsid w:val="009A1160"/>
    <w:rsid w:val="009A1754"/>
    <w:rsid w:val="009A189F"/>
    <w:rsid w:val="009A1BEF"/>
    <w:rsid w:val="009A1CC0"/>
    <w:rsid w:val="009A1F8F"/>
    <w:rsid w:val="009A2443"/>
    <w:rsid w:val="009A268C"/>
    <w:rsid w:val="009A2FC4"/>
    <w:rsid w:val="009A3670"/>
    <w:rsid w:val="009A41B6"/>
    <w:rsid w:val="009A45AE"/>
    <w:rsid w:val="009A4D81"/>
    <w:rsid w:val="009A5B96"/>
    <w:rsid w:val="009A62F5"/>
    <w:rsid w:val="009A6E19"/>
    <w:rsid w:val="009A731B"/>
    <w:rsid w:val="009B0294"/>
    <w:rsid w:val="009B0C81"/>
    <w:rsid w:val="009B1BD7"/>
    <w:rsid w:val="009B3050"/>
    <w:rsid w:val="009B3F8F"/>
    <w:rsid w:val="009B468A"/>
    <w:rsid w:val="009B51EC"/>
    <w:rsid w:val="009B58D0"/>
    <w:rsid w:val="009B5D3F"/>
    <w:rsid w:val="009B785A"/>
    <w:rsid w:val="009B7AEC"/>
    <w:rsid w:val="009B7C71"/>
    <w:rsid w:val="009B7E69"/>
    <w:rsid w:val="009C03A8"/>
    <w:rsid w:val="009C1FD6"/>
    <w:rsid w:val="009C2730"/>
    <w:rsid w:val="009C3188"/>
    <w:rsid w:val="009C437F"/>
    <w:rsid w:val="009C479E"/>
    <w:rsid w:val="009C4A7C"/>
    <w:rsid w:val="009C59B8"/>
    <w:rsid w:val="009C5A17"/>
    <w:rsid w:val="009C5C8A"/>
    <w:rsid w:val="009C64AB"/>
    <w:rsid w:val="009D22F2"/>
    <w:rsid w:val="009D316C"/>
    <w:rsid w:val="009D3E0F"/>
    <w:rsid w:val="009D52B2"/>
    <w:rsid w:val="009D6AA1"/>
    <w:rsid w:val="009D7100"/>
    <w:rsid w:val="009D71AB"/>
    <w:rsid w:val="009E12BE"/>
    <w:rsid w:val="009F1184"/>
    <w:rsid w:val="009F15E2"/>
    <w:rsid w:val="009F35D2"/>
    <w:rsid w:val="009F38C8"/>
    <w:rsid w:val="009F39E9"/>
    <w:rsid w:val="009F584D"/>
    <w:rsid w:val="009F5A0B"/>
    <w:rsid w:val="009F69D8"/>
    <w:rsid w:val="009F756F"/>
    <w:rsid w:val="009F7722"/>
    <w:rsid w:val="00A00D2B"/>
    <w:rsid w:val="00A021C4"/>
    <w:rsid w:val="00A0330C"/>
    <w:rsid w:val="00A044E2"/>
    <w:rsid w:val="00A04FCC"/>
    <w:rsid w:val="00A051DA"/>
    <w:rsid w:val="00A0579B"/>
    <w:rsid w:val="00A0683D"/>
    <w:rsid w:val="00A06E5C"/>
    <w:rsid w:val="00A103E7"/>
    <w:rsid w:val="00A10472"/>
    <w:rsid w:val="00A1119D"/>
    <w:rsid w:val="00A11E62"/>
    <w:rsid w:val="00A12FF8"/>
    <w:rsid w:val="00A142B8"/>
    <w:rsid w:val="00A14404"/>
    <w:rsid w:val="00A146A0"/>
    <w:rsid w:val="00A147FC"/>
    <w:rsid w:val="00A14D19"/>
    <w:rsid w:val="00A15CCA"/>
    <w:rsid w:val="00A172CA"/>
    <w:rsid w:val="00A22836"/>
    <w:rsid w:val="00A22894"/>
    <w:rsid w:val="00A232DE"/>
    <w:rsid w:val="00A2490D"/>
    <w:rsid w:val="00A25802"/>
    <w:rsid w:val="00A25A8F"/>
    <w:rsid w:val="00A26170"/>
    <w:rsid w:val="00A2652C"/>
    <w:rsid w:val="00A279EA"/>
    <w:rsid w:val="00A306F0"/>
    <w:rsid w:val="00A30EC2"/>
    <w:rsid w:val="00A319A0"/>
    <w:rsid w:val="00A31CDD"/>
    <w:rsid w:val="00A32DEB"/>
    <w:rsid w:val="00A3313D"/>
    <w:rsid w:val="00A34A35"/>
    <w:rsid w:val="00A3586A"/>
    <w:rsid w:val="00A35C42"/>
    <w:rsid w:val="00A37728"/>
    <w:rsid w:val="00A41B9F"/>
    <w:rsid w:val="00A41C5F"/>
    <w:rsid w:val="00A42537"/>
    <w:rsid w:val="00A4692E"/>
    <w:rsid w:val="00A50254"/>
    <w:rsid w:val="00A50B70"/>
    <w:rsid w:val="00A522CA"/>
    <w:rsid w:val="00A52DBE"/>
    <w:rsid w:val="00A533CE"/>
    <w:rsid w:val="00A53DEC"/>
    <w:rsid w:val="00A542DB"/>
    <w:rsid w:val="00A54CDD"/>
    <w:rsid w:val="00A55101"/>
    <w:rsid w:val="00A55133"/>
    <w:rsid w:val="00A5551A"/>
    <w:rsid w:val="00A557AD"/>
    <w:rsid w:val="00A566AA"/>
    <w:rsid w:val="00A56789"/>
    <w:rsid w:val="00A56DAF"/>
    <w:rsid w:val="00A5778C"/>
    <w:rsid w:val="00A577A9"/>
    <w:rsid w:val="00A60628"/>
    <w:rsid w:val="00A6082A"/>
    <w:rsid w:val="00A613C0"/>
    <w:rsid w:val="00A61CE3"/>
    <w:rsid w:val="00A6308D"/>
    <w:rsid w:val="00A6407F"/>
    <w:rsid w:val="00A646E1"/>
    <w:rsid w:val="00A65448"/>
    <w:rsid w:val="00A659A9"/>
    <w:rsid w:val="00A65F37"/>
    <w:rsid w:val="00A66768"/>
    <w:rsid w:val="00A67717"/>
    <w:rsid w:val="00A67D2C"/>
    <w:rsid w:val="00A722EB"/>
    <w:rsid w:val="00A7231F"/>
    <w:rsid w:val="00A72E65"/>
    <w:rsid w:val="00A73303"/>
    <w:rsid w:val="00A737CB"/>
    <w:rsid w:val="00A73DA7"/>
    <w:rsid w:val="00A74BEB"/>
    <w:rsid w:val="00A74D63"/>
    <w:rsid w:val="00A75474"/>
    <w:rsid w:val="00A754C4"/>
    <w:rsid w:val="00A76DFD"/>
    <w:rsid w:val="00A8016B"/>
    <w:rsid w:val="00A8076D"/>
    <w:rsid w:val="00A808C0"/>
    <w:rsid w:val="00A81F37"/>
    <w:rsid w:val="00A865D3"/>
    <w:rsid w:val="00A86607"/>
    <w:rsid w:val="00A903A6"/>
    <w:rsid w:val="00A93661"/>
    <w:rsid w:val="00A94968"/>
    <w:rsid w:val="00A94DBA"/>
    <w:rsid w:val="00A95C6B"/>
    <w:rsid w:val="00A968D0"/>
    <w:rsid w:val="00A96BF3"/>
    <w:rsid w:val="00A96F64"/>
    <w:rsid w:val="00A97330"/>
    <w:rsid w:val="00A97900"/>
    <w:rsid w:val="00A9791B"/>
    <w:rsid w:val="00A97EA9"/>
    <w:rsid w:val="00AA0E37"/>
    <w:rsid w:val="00AA0FE7"/>
    <w:rsid w:val="00AA172F"/>
    <w:rsid w:val="00AA3AE7"/>
    <w:rsid w:val="00AA4DD5"/>
    <w:rsid w:val="00AA5F0D"/>
    <w:rsid w:val="00AA63F2"/>
    <w:rsid w:val="00AA772E"/>
    <w:rsid w:val="00AA7749"/>
    <w:rsid w:val="00AA78EC"/>
    <w:rsid w:val="00AA7A0F"/>
    <w:rsid w:val="00AA7ADE"/>
    <w:rsid w:val="00AB13D6"/>
    <w:rsid w:val="00AB153B"/>
    <w:rsid w:val="00AB274C"/>
    <w:rsid w:val="00AB2BB8"/>
    <w:rsid w:val="00AB328E"/>
    <w:rsid w:val="00AB32DB"/>
    <w:rsid w:val="00AB47E8"/>
    <w:rsid w:val="00AB4BBD"/>
    <w:rsid w:val="00AB631D"/>
    <w:rsid w:val="00AB74E8"/>
    <w:rsid w:val="00AC094D"/>
    <w:rsid w:val="00AC1445"/>
    <w:rsid w:val="00AC1954"/>
    <w:rsid w:val="00AC1CF2"/>
    <w:rsid w:val="00AC2957"/>
    <w:rsid w:val="00AC2B54"/>
    <w:rsid w:val="00AC4D87"/>
    <w:rsid w:val="00AC53D3"/>
    <w:rsid w:val="00AC594D"/>
    <w:rsid w:val="00AC59B0"/>
    <w:rsid w:val="00AC625B"/>
    <w:rsid w:val="00AC65A7"/>
    <w:rsid w:val="00AC76AA"/>
    <w:rsid w:val="00AC7727"/>
    <w:rsid w:val="00AC7E9A"/>
    <w:rsid w:val="00AD04D9"/>
    <w:rsid w:val="00AD08E5"/>
    <w:rsid w:val="00AD0B23"/>
    <w:rsid w:val="00AD1DC9"/>
    <w:rsid w:val="00AD2486"/>
    <w:rsid w:val="00AD31EA"/>
    <w:rsid w:val="00AD3FC5"/>
    <w:rsid w:val="00AD4349"/>
    <w:rsid w:val="00AD45F1"/>
    <w:rsid w:val="00AD4A8D"/>
    <w:rsid w:val="00AD4D36"/>
    <w:rsid w:val="00AE0D2A"/>
    <w:rsid w:val="00AE3B21"/>
    <w:rsid w:val="00AE4B73"/>
    <w:rsid w:val="00AF0CD5"/>
    <w:rsid w:val="00AF0EBC"/>
    <w:rsid w:val="00AF1D47"/>
    <w:rsid w:val="00AF33D1"/>
    <w:rsid w:val="00AF34B0"/>
    <w:rsid w:val="00AF379E"/>
    <w:rsid w:val="00AF3B4C"/>
    <w:rsid w:val="00AF590D"/>
    <w:rsid w:val="00AF5A9F"/>
    <w:rsid w:val="00AF5FE4"/>
    <w:rsid w:val="00AF65CD"/>
    <w:rsid w:val="00AF6949"/>
    <w:rsid w:val="00AF6B3C"/>
    <w:rsid w:val="00AF6D03"/>
    <w:rsid w:val="00B0006F"/>
    <w:rsid w:val="00B0209C"/>
    <w:rsid w:val="00B02C8E"/>
    <w:rsid w:val="00B04EE8"/>
    <w:rsid w:val="00B0545A"/>
    <w:rsid w:val="00B05525"/>
    <w:rsid w:val="00B05997"/>
    <w:rsid w:val="00B05DA9"/>
    <w:rsid w:val="00B06548"/>
    <w:rsid w:val="00B0760B"/>
    <w:rsid w:val="00B10DC1"/>
    <w:rsid w:val="00B10F52"/>
    <w:rsid w:val="00B111F7"/>
    <w:rsid w:val="00B11563"/>
    <w:rsid w:val="00B11948"/>
    <w:rsid w:val="00B119AA"/>
    <w:rsid w:val="00B11B06"/>
    <w:rsid w:val="00B1207B"/>
    <w:rsid w:val="00B127F7"/>
    <w:rsid w:val="00B141D8"/>
    <w:rsid w:val="00B14204"/>
    <w:rsid w:val="00B15241"/>
    <w:rsid w:val="00B165C3"/>
    <w:rsid w:val="00B16A9B"/>
    <w:rsid w:val="00B171FA"/>
    <w:rsid w:val="00B172CF"/>
    <w:rsid w:val="00B206FB"/>
    <w:rsid w:val="00B215AF"/>
    <w:rsid w:val="00B21921"/>
    <w:rsid w:val="00B21C85"/>
    <w:rsid w:val="00B22253"/>
    <w:rsid w:val="00B22487"/>
    <w:rsid w:val="00B22F15"/>
    <w:rsid w:val="00B23556"/>
    <w:rsid w:val="00B24360"/>
    <w:rsid w:val="00B24AC8"/>
    <w:rsid w:val="00B25756"/>
    <w:rsid w:val="00B25CA1"/>
    <w:rsid w:val="00B25E74"/>
    <w:rsid w:val="00B265F0"/>
    <w:rsid w:val="00B27756"/>
    <w:rsid w:val="00B30C1A"/>
    <w:rsid w:val="00B31384"/>
    <w:rsid w:val="00B322A4"/>
    <w:rsid w:val="00B32D91"/>
    <w:rsid w:val="00B33357"/>
    <w:rsid w:val="00B33AD6"/>
    <w:rsid w:val="00B33EE8"/>
    <w:rsid w:val="00B343E0"/>
    <w:rsid w:val="00B351F0"/>
    <w:rsid w:val="00B3575C"/>
    <w:rsid w:val="00B364DB"/>
    <w:rsid w:val="00B36646"/>
    <w:rsid w:val="00B366B8"/>
    <w:rsid w:val="00B3773F"/>
    <w:rsid w:val="00B377B7"/>
    <w:rsid w:val="00B37C4A"/>
    <w:rsid w:val="00B40DC8"/>
    <w:rsid w:val="00B42470"/>
    <w:rsid w:val="00B42697"/>
    <w:rsid w:val="00B429DC"/>
    <w:rsid w:val="00B43073"/>
    <w:rsid w:val="00B448FA"/>
    <w:rsid w:val="00B45600"/>
    <w:rsid w:val="00B456FE"/>
    <w:rsid w:val="00B45A33"/>
    <w:rsid w:val="00B46608"/>
    <w:rsid w:val="00B46741"/>
    <w:rsid w:val="00B46783"/>
    <w:rsid w:val="00B46F3E"/>
    <w:rsid w:val="00B4714C"/>
    <w:rsid w:val="00B47670"/>
    <w:rsid w:val="00B501CD"/>
    <w:rsid w:val="00B5041F"/>
    <w:rsid w:val="00B50595"/>
    <w:rsid w:val="00B518CD"/>
    <w:rsid w:val="00B5259C"/>
    <w:rsid w:val="00B52AC6"/>
    <w:rsid w:val="00B53AE6"/>
    <w:rsid w:val="00B54B98"/>
    <w:rsid w:val="00B6071B"/>
    <w:rsid w:val="00B60ADE"/>
    <w:rsid w:val="00B60D9A"/>
    <w:rsid w:val="00B61FE5"/>
    <w:rsid w:val="00B6207A"/>
    <w:rsid w:val="00B627E6"/>
    <w:rsid w:val="00B6392E"/>
    <w:rsid w:val="00B63CE1"/>
    <w:rsid w:val="00B64051"/>
    <w:rsid w:val="00B6512A"/>
    <w:rsid w:val="00B66495"/>
    <w:rsid w:val="00B668C2"/>
    <w:rsid w:val="00B66F84"/>
    <w:rsid w:val="00B67415"/>
    <w:rsid w:val="00B717F5"/>
    <w:rsid w:val="00B72A10"/>
    <w:rsid w:val="00B72CC2"/>
    <w:rsid w:val="00B72FBC"/>
    <w:rsid w:val="00B73083"/>
    <w:rsid w:val="00B7339B"/>
    <w:rsid w:val="00B7348B"/>
    <w:rsid w:val="00B738C6"/>
    <w:rsid w:val="00B73A40"/>
    <w:rsid w:val="00B74217"/>
    <w:rsid w:val="00B74A0E"/>
    <w:rsid w:val="00B755F3"/>
    <w:rsid w:val="00B75657"/>
    <w:rsid w:val="00B76615"/>
    <w:rsid w:val="00B7693F"/>
    <w:rsid w:val="00B77672"/>
    <w:rsid w:val="00B77EC5"/>
    <w:rsid w:val="00B80F02"/>
    <w:rsid w:val="00B81158"/>
    <w:rsid w:val="00B815D7"/>
    <w:rsid w:val="00B81C28"/>
    <w:rsid w:val="00B8214E"/>
    <w:rsid w:val="00B836BF"/>
    <w:rsid w:val="00B84856"/>
    <w:rsid w:val="00B850E3"/>
    <w:rsid w:val="00B85B3B"/>
    <w:rsid w:val="00B8708A"/>
    <w:rsid w:val="00B878D9"/>
    <w:rsid w:val="00B9186D"/>
    <w:rsid w:val="00B91BEF"/>
    <w:rsid w:val="00B9256F"/>
    <w:rsid w:val="00B9276D"/>
    <w:rsid w:val="00B937E9"/>
    <w:rsid w:val="00B9390A"/>
    <w:rsid w:val="00B93ABC"/>
    <w:rsid w:val="00B94088"/>
    <w:rsid w:val="00B9413C"/>
    <w:rsid w:val="00B94161"/>
    <w:rsid w:val="00B95457"/>
    <w:rsid w:val="00B96EDD"/>
    <w:rsid w:val="00B97A21"/>
    <w:rsid w:val="00BA0715"/>
    <w:rsid w:val="00BA0B71"/>
    <w:rsid w:val="00BA14F4"/>
    <w:rsid w:val="00BA216A"/>
    <w:rsid w:val="00BA4AB5"/>
    <w:rsid w:val="00BA67FC"/>
    <w:rsid w:val="00BA6BB9"/>
    <w:rsid w:val="00BA7B4B"/>
    <w:rsid w:val="00BB01C6"/>
    <w:rsid w:val="00BB09D7"/>
    <w:rsid w:val="00BB10A2"/>
    <w:rsid w:val="00BB1D51"/>
    <w:rsid w:val="00BB2970"/>
    <w:rsid w:val="00BB3081"/>
    <w:rsid w:val="00BB3408"/>
    <w:rsid w:val="00BB41F1"/>
    <w:rsid w:val="00BB437D"/>
    <w:rsid w:val="00BB50A8"/>
    <w:rsid w:val="00BB5A25"/>
    <w:rsid w:val="00BB6CDB"/>
    <w:rsid w:val="00BB7F02"/>
    <w:rsid w:val="00BB7FF3"/>
    <w:rsid w:val="00BC038A"/>
    <w:rsid w:val="00BC1151"/>
    <w:rsid w:val="00BC11E8"/>
    <w:rsid w:val="00BC375C"/>
    <w:rsid w:val="00BC38A6"/>
    <w:rsid w:val="00BC4281"/>
    <w:rsid w:val="00BC4D1B"/>
    <w:rsid w:val="00BC537B"/>
    <w:rsid w:val="00BC5FBB"/>
    <w:rsid w:val="00BC6296"/>
    <w:rsid w:val="00BC6D76"/>
    <w:rsid w:val="00BD2772"/>
    <w:rsid w:val="00BD3429"/>
    <w:rsid w:val="00BD3E72"/>
    <w:rsid w:val="00BD514D"/>
    <w:rsid w:val="00BD53C6"/>
    <w:rsid w:val="00BD5872"/>
    <w:rsid w:val="00BD5A0C"/>
    <w:rsid w:val="00BD656A"/>
    <w:rsid w:val="00BD69C2"/>
    <w:rsid w:val="00BD73D9"/>
    <w:rsid w:val="00BD7469"/>
    <w:rsid w:val="00BE00F0"/>
    <w:rsid w:val="00BE03CE"/>
    <w:rsid w:val="00BE0AA7"/>
    <w:rsid w:val="00BE0AD6"/>
    <w:rsid w:val="00BE13D5"/>
    <w:rsid w:val="00BE1856"/>
    <w:rsid w:val="00BE394A"/>
    <w:rsid w:val="00BE43C3"/>
    <w:rsid w:val="00BE5CA2"/>
    <w:rsid w:val="00BE6FC3"/>
    <w:rsid w:val="00BF0133"/>
    <w:rsid w:val="00BF1785"/>
    <w:rsid w:val="00BF17CC"/>
    <w:rsid w:val="00BF1EAA"/>
    <w:rsid w:val="00BF2A16"/>
    <w:rsid w:val="00BF3141"/>
    <w:rsid w:val="00BF3B2B"/>
    <w:rsid w:val="00BF3CD0"/>
    <w:rsid w:val="00BF59C3"/>
    <w:rsid w:val="00BF5EE5"/>
    <w:rsid w:val="00BF69EB"/>
    <w:rsid w:val="00BF6B9A"/>
    <w:rsid w:val="00C00D11"/>
    <w:rsid w:val="00C01592"/>
    <w:rsid w:val="00C018C0"/>
    <w:rsid w:val="00C01A68"/>
    <w:rsid w:val="00C02590"/>
    <w:rsid w:val="00C02985"/>
    <w:rsid w:val="00C04266"/>
    <w:rsid w:val="00C06829"/>
    <w:rsid w:val="00C06B75"/>
    <w:rsid w:val="00C07C9F"/>
    <w:rsid w:val="00C10866"/>
    <w:rsid w:val="00C10D3C"/>
    <w:rsid w:val="00C10E34"/>
    <w:rsid w:val="00C10E51"/>
    <w:rsid w:val="00C110BD"/>
    <w:rsid w:val="00C115B3"/>
    <w:rsid w:val="00C11746"/>
    <w:rsid w:val="00C11CA3"/>
    <w:rsid w:val="00C12359"/>
    <w:rsid w:val="00C13447"/>
    <w:rsid w:val="00C1346A"/>
    <w:rsid w:val="00C149A5"/>
    <w:rsid w:val="00C14CC8"/>
    <w:rsid w:val="00C1507A"/>
    <w:rsid w:val="00C155CC"/>
    <w:rsid w:val="00C15847"/>
    <w:rsid w:val="00C16887"/>
    <w:rsid w:val="00C21AEF"/>
    <w:rsid w:val="00C21DF0"/>
    <w:rsid w:val="00C234DA"/>
    <w:rsid w:val="00C24FFC"/>
    <w:rsid w:val="00C26664"/>
    <w:rsid w:val="00C26E0C"/>
    <w:rsid w:val="00C302C7"/>
    <w:rsid w:val="00C31030"/>
    <w:rsid w:val="00C314D1"/>
    <w:rsid w:val="00C32AA4"/>
    <w:rsid w:val="00C33D8A"/>
    <w:rsid w:val="00C348BD"/>
    <w:rsid w:val="00C35623"/>
    <w:rsid w:val="00C37004"/>
    <w:rsid w:val="00C37B07"/>
    <w:rsid w:val="00C40997"/>
    <w:rsid w:val="00C41E8D"/>
    <w:rsid w:val="00C469E3"/>
    <w:rsid w:val="00C46E9C"/>
    <w:rsid w:val="00C50BF1"/>
    <w:rsid w:val="00C52B48"/>
    <w:rsid w:val="00C52E43"/>
    <w:rsid w:val="00C5390D"/>
    <w:rsid w:val="00C53927"/>
    <w:rsid w:val="00C53ACD"/>
    <w:rsid w:val="00C60173"/>
    <w:rsid w:val="00C60C32"/>
    <w:rsid w:val="00C619CC"/>
    <w:rsid w:val="00C62555"/>
    <w:rsid w:val="00C6269F"/>
    <w:rsid w:val="00C62BA9"/>
    <w:rsid w:val="00C62C83"/>
    <w:rsid w:val="00C63253"/>
    <w:rsid w:val="00C63364"/>
    <w:rsid w:val="00C64155"/>
    <w:rsid w:val="00C645D3"/>
    <w:rsid w:val="00C649BE"/>
    <w:rsid w:val="00C659DC"/>
    <w:rsid w:val="00C65A0C"/>
    <w:rsid w:val="00C66102"/>
    <w:rsid w:val="00C66F04"/>
    <w:rsid w:val="00C6795B"/>
    <w:rsid w:val="00C703E8"/>
    <w:rsid w:val="00C7062D"/>
    <w:rsid w:val="00C71C15"/>
    <w:rsid w:val="00C71DA1"/>
    <w:rsid w:val="00C72562"/>
    <w:rsid w:val="00C7325D"/>
    <w:rsid w:val="00C741C6"/>
    <w:rsid w:val="00C742D4"/>
    <w:rsid w:val="00C744C2"/>
    <w:rsid w:val="00C747DF"/>
    <w:rsid w:val="00C74D93"/>
    <w:rsid w:val="00C7564E"/>
    <w:rsid w:val="00C7585A"/>
    <w:rsid w:val="00C7640C"/>
    <w:rsid w:val="00C76E8C"/>
    <w:rsid w:val="00C77415"/>
    <w:rsid w:val="00C809BB"/>
    <w:rsid w:val="00C80D56"/>
    <w:rsid w:val="00C81C80"/>
    <w:rsid w:val="00C827AD"/>
    <w:rsid w:val="00C832C6"/>
    <w:rsid w:val="00C84365"/>
    <w:rsid w:val="00C8524B"/>
    <w:rsid w:val="00C87EDC"/>
    <w:rsid w:val="00C90734"/>
    <w:rsid w:val="00C90B5B"/>
    <w:rsid w:val="00C91211"/>
    <w:rsid w:val="00C91C39"/>
    <w:rsid w:val="00C92A4E"/>
    <w:rsid w:val="00C92FC9"/>
    <w:rsid w:val="00C93AC8"/>
    <w:rsid w:val="00C93DF8"/>
    <w:rsid w:val="00C947A7"/>
    <w:rsid w:val="00C95FE9"/>
    <w:rsid w:val="00C962C1"/>
    <w:rsid w:val="00C962FA"/>
    <w:rsid w:val="00C96555"/>
    <w:rsid w:val="00C97319"/>
    <w:rsid w:val="00CA0224"/>
    <w:rsid w:val="00CA0456"/>
    <w:rsid w:val="00CA049D"/>
    <w:rsid w:val="00CA0DC5"/>
    <w:rsid w:val="00CA2212"/>
    <w:rsid w:val="00CA2643"/>
    <w:rsid w:val="00CA29FC"/>
    <w:rsid w:val="00CA2DF1"/>
    <w:rsid w:val="00CA320B"/>
    <w:rsid w:val="00CA4345"/>
    <w:rsid w:val="00CA4945"/>
    <w:rsid w:val="00CA4B86"/>
    <w:rsid w:val="00CA4EA4"/>
    <w:rsid w:val="00CA5AEA"/>
    <w:rsid w:val="00CA6544"/>
    <w:rsid w:val="00CA65F7"/>
    <w:rsid w:val="00CA6B2C"/>
    <w:rsid w:val="00CA6E17"/>
    <w:rsid w:val="00CA78DB"/>
    <w:rsid w:val="00CA7D78"/>
    <w:rsid w:val="00CB023A"/>
    <w:rsid w:val="00CB082B"/>
    <w:rsid w:val="00CB10BE"/>
    <w:rsid w:val="00CB1AC7"/>
    <w:rsid w:val="00CB1F05"/>
    <w:rsid w:val="00CB3A4C"/>
    <w:rsid w:val="00CB4066"/>
    <w:rsid w:val="00CB4590"/>
    <w:rsid w:val="00CC1CEE"/>
    <w:rsid w:val="00CC22B3"/>
    <w:rsid w:val="00CC317F"/>
    <w:rsid w:val="00CC3AB2"/>
    <w:rsid w:val="00CC3B92"/>
    <w:rsid w:val="00CC4ACA"/>
    <w:rsid w:val="00CC4B5C"/>
    <w:rsid w:val="00CC4BD2"/>
    <w:rsid w:val="00CC6DE2"/>
    <w:rsid w:val="00CC709C"/>
    <w:rsid w:val="00CC7A09"/>
    <w:rsid w:val="00CD09EA"/>
    <w:rsid w:val="00CD10AD"/>
    <w:rsid w:val="00CD1AAA"/>
    <w:rsid w:val="00CD2033"/>
    <w:rsid w:val="00CD237E"/>
    <w:rsid w:val="00CD24AB"/>
    <w:rsid w:val="00CD48BE"/>
    <w:rsid w:val="00CD4C2A"/>
    <w:rsid w:val="00CD542E"/>
    <w:rsid w:val="00CD60CB"/>
    <w:rsid w:val="00CD6263"/>
    <w:rsid w:val="00CD6425"/>
    <w:rsid w:val="00CD6491"/>
    <w:rsid w:val="00CD6AB8"/>
    <w:rsid w:val="00CD6FFB"/>
    <w:rsid w:val="00CD71D6"/>
    <w:rsid w:val="00CE035C"/>
    <w:rsid w:val="00CE1F8A"/>
    <w:rsid w:val="00CE35AD"/>
    <w:rsid w:val="00CE3764"/>
    <w:rsid w:val="00CE3E41"/>
    <w:rsid w:val="00CE4A99"/>
    <w:rsid w:val="00CE4D66"/>
    <w:rsid w:val="00CE4FF0"/>
    <w:rsid w:val="00CE784D"/>
    <w:rsid w:val="00CF0020"/>
    <w:rsid w:val="00CF0388"/>
    <w:rsid w:val="00CF0C04"/>
    <w:rsid w:val="00CF2744"/>
    <w:rsid w:val="00CF33DE"/>
    <w:rsid w:val="00CF3D4B"/>
    <w:rsid w:val="00CF5D27"/>
    <w:rsid w:val="00CF621E"/>
    <w:rsid w:val="00CF66CD"/>
    <w:rsid w:val="00CF6D0A"/>
    <w:rsid w:val="00CF6D63"/>
    <w:rsid w:val="00D00486"/>
    <w:rsid w:val="00D00C15"/>
    <w:rsid w:val="00D02162"/>
    <w:rsid w:val="00D027C2"/>
    <w:rsid w:val="00D0354A"/>
    <w:rsid w:val="00D0372A"/>
    <w:rsid w:val="00D03D3D"/>
    <w:rsid w:val="00D04A19"/>
    <w:rsid w:val="00D04E40"/>
    <w:rsid w:val="00D062CE"/>
    <w:rsid w:val="00D06B54"/>
    <w:rsid w:val="00D06E01"/>
    <w:rsid w:val="00D071FE"/>
    <w:rsid w:val="00D1047B"/>
    <w:rsid w:val="00D1098F"/>
    <w:rsid w:val="00D1159E"/>
    <w:rsid w:val="00D11B25"/>
    <w:rsid w:val="00D12792"/>
    <w:rsid w:val="00D13267"/>
    <w:rsid w:val="00D14797"/>
    <w:rsid w:val="00D164EF"/>
    <w:rsid w:val="00D1684A"/>
    <w:rsid w:val="00D22048"/>
    <w:rsid w:val="00D2383D"/>
    <w:rsid w:val="00D25F26"/>
    <w:rsid w:val="00D26268"/>
    <w:rsid w:val="00D26899"/>
    <w:rsid w:val="00D2713F"/>
    <w:rsid w:val="00D2746A"/>
    <w:rsid w:val="00D30614"/>
    <w:rsid w:val="00D30A73"/>
    <w:rsid w:val="00D30F2E"/>
    <w:rsid w:val="00D31D28"/>
    <w:rsid w:val="00D3269A"/>
    <w:rsid w:val="00D32F62"/>
    <w:rsid w:val="00D3336C"/>
    <w:rsid w:val="00D34281"/>
    <w:rsid w:val="00D3579F"/>
    <w:rsid w:val="00D35FD7"/>
    <w:rsid w:val="00D3619E"/>
    <w:rsid w:val="00D40EAF"/>
    <w:rsid w:val="00D410AB"/>
    <w:rsid w:val="00D453D7"/>
    <w:rsid w:val="00D46785"/>
    <w:rsid w:val="00D471C1"/>
    <w:rsid w:val="00D475D2"/>
    <w:rsid w:val="00D513A3"/>
    <w:rsid w:val="00D5288A"/>
    <w:rsid w:val="00D528B7"/>
    <w:rsid w:val="00D52D78"/>
    <w:rsid w:val="00D53917"/>
    <w:rsid w:val="00D53B45"/>
    <w:rsid w:val="00D54F07"/>
    <w:rsid w:val="00D55124"/>
    <w:rsid w:val="00D558FB"/>
    <w:rsid w:val="00D56443"/>
    <w:rsid w:val="00D5673A"/>
    <w:rsid w:val="00D5697F"/>
    <w:rsid w:val="00D56D9C"/>
    <w:rsid w:val="00D57401"/>
    <w:rsid w:val="00D5765F"/>
    <w:rsid w:val="00D57F81"/>
    <w:rsid w:val="00D60809"/>
    <w:rsid w:val="00D60863"/>
    <w:rsid w:val="00D60E7B"/>
    <w:rsid w:val="00D636B9"/>
    <w:rsid w:val="00D63B6D"/>
    <w:rsid w:val="00D63CD3"/>
    <w:rsid w:val="00D6483B"/>
    <w:rsid w:val="00D64872"/>
    <w:rsid w:val="00D64FA2"/>
    <w:rsid w:val="00D65153"/>
    <w:rsid w:val="00D6516F"/>
    <w:rsid w:val="00D6593A"/>
    <w:rsid w:val="00D67095"/>
    <w:rsid w:val="00D670C5"/>
    <w:rsid w:val="00D676B9"/>
    <w:rsid w:val="00D719A7"/>
    <w:rsid w:val="00D71ADC"/>
    <w:rsid w:val="00D71B41"/>
    <w:rsid w:val="00D729AB"/>
    <w:rsid w:val="00D72B83"/>
    <w:rsid w:val="00D73F10"/>
    <w:rsid w:val="00D74128"/>
    <w:rsid w:val="00D74B08"/>
    <w:rsid w:val="00D756B3"/>
    <w:rsid w:val="00D772A7"/>
    <w:rsid w:val="00D77D0D"/>
    <w:rsid w:val="00D806BD"/>
    <w:rsid w:val="00D809E3"/>
    <w:rsid w:val="00D81191"/>
    <w:rsid w:val="00D832A4"/>
    <w:rsid w:val="00D838CD"/>
    <w:rsid w:val="00D840BA"/>
    <w:rsid w:val="00D85654"/>
    <w:rsid w:val="00D85A35"/>
    <w:rsid w:val="00D86719"/>
    <w:rsid w:val="00D87620"/>
    <w:rsid w:val="00D87A14"/>
    <w:rsid w:val="00D87B4A"/>
    <w:rsid w:val="00D903DE"/>
    <w:rsid w:val="00D90A6A"/>
    <w:rsid w:val="00D90AAB"/>
    <w:rsid w:val="00D90C37"/>
    <w:rsid w:val="00D90E82"/>
    <w:rsid w:val="00D917D3"/>
    <w:rsid w:val="00D919EF"/>
    <w:rsid w:val="00D9275D"/>
    <w:rsid w:val="00D93916"/>
    <w:rsid w:val="00D9442E"/>
    <w:rsid w:val="00D957B3"/>
    <w:rsid w:val="00D9622B"/>
    <w:rsid w:val="00D96BA6"/>
    <w:rsid w:val="00DA18E3"/>
    <w:rsid w:val="00DA26F7"/>
    <w:rsid w:val="00DA2CBA"/>
    <w:rsid w:val="00DA3E26"/>
    <w:rsid w:val="00DA3E40"/>
    <w:rsid w:val="00DA43A1"/>
    <w:rsid w:val="00DA53CF"/>
    <w:rsid w:val="00DA69BB"/>
    <w:rsid w:val="00DA7EB9"/>
    <w:rsid w:val="00DB03FC"/>
    <w:rsid w:val="00DB2960"/>
    <w:rsid w:val="00DB32AB"/>
    <w:rsid w:val="00DB36AE"/>
    <w:rsid w:val="00DB3D7C"/>
    <w:rsid w:val="00DB42F7"/>
    <w:rsid w:val="00DB5264"/>
    <w:rsid w:val="00DB54E1"/>
    <w:rsid w:val="00DB550D"/>
    <w:rsid w:val="00DB68A7"/>
    <w:rsid w:val="00DB7457"/>
    <w:rsid w:val="00DB7D12"/>
    <w:rsid w:val="00DC03AB"/>
    <w:rsid w:val="00DC0A25"/>
    <w:rsid w:val="00DC12BF"/>
    <w:rsid w:val="00DC1D39"/>
    <w:rsid w:val="00DC270E"/>
    <w:rsid w:val="00DC3180"/>
    <w:rsid w:val="00DC34D3"/>
    <w:rsid w:val="00DC4246"/>
    <w:rsid w:val="00DC5595"/>
    <w:rsid w:val="00DC65F0"/>
    <w:rsid w:val="00DC69A6"/>
    <w:rsid w:val="00DC6ECC"/>
    <w:rsid w:val="00DC77A4"/>
    <w:rsid w:val="00DD1516"/>
    <w:rsid w:val="00DD278C"/>
    <w:rsid w:val="00DD3230"/>
    <w:rsid w:val="00DD3789"/>
    <w:rsid w:val="00DD38E7"/>
    <w:rsid w:val="00DD3A08"/>
    <w:rsid w:val="00DD40CF"/>
    <w:rsid w:val="00DD448A"/>
    <w:rsid w:val="00DD4651"/>
    <w:rsid w:val="00DD4D72"/>
    <w:rsid w:val="00DD4EE1"/>
    <w:rsid w:val="00DD5994"/>
    <w:rsid w:val="00DD6D14"/>
    <w:rsid w:val="00DD7609"/>
    <w:rsid w:val="00DE0697"/>
    <w:rsid w:val="00DE10C2"/>
    <w:rsid w:val="00DE1468"/>
    <w:rsid w:val="00DE20E9"/>
    <w:rsid w:val="00DE54EB"/>
    <w:rsid w:val="00DE5692"/>
    <w:rsid w:val="00DE5778"/>
    <w:rsid w:val="00DE6B90"/>
    <w:rsid w:val="00DE753A"/>
    <w:rsid w:val="00DE7C45"/>
    <w:rsid w:val="00DF065C"/>
    <w:rsid w:val="00DF187A"/>
    <w:rsid w:val="00DF2805"/>
    <w:rsid w:val="00DF3AE3"/>
    <w:rsid w:val="00DF424A"/>
    <w:rsid w:val="00DF5407"/>
    <w:rsid w:val="00DF59D5"/>
    <w:rsid w:val="00DF64C1"/>
    <w:rsid w:val="00DF68D1"/>
    <w:rsid w:val="00DF6B3A"/>
    <w:rsid w:val="00DF6CBD"/>
    <w:rsid w:val="00DF6E0F"/>
    <w:rsid w:val="00E0076E"/>
    <w:rsid w:val="00E00EBE"/>
    <w:rsid w:val="00E00F38"/>
    <w:rsid w:val="00E01948"/>
    <w:rsid w:val="00E01ED0"/>
    <w:rsid w:val="00E028C0"/>
    <w:rsid w:val="00E031AD"/>
    <w:rsid w:val="00E0361E"/>
    <w:rsid w:val="00E03B30"/>
    <w:rsid w:val="00E04425"/>
    <w:rsid w:val="00E04547"/>
    <w:rsid w:val="00E04707"/>
    <w:rsid w:val="00E048EE"/>
    <w:rsid w:val="00E1065E"/>
    <w:rsid w:val="00E10ABB"/>
    <w:rsid w:val="00E1113E"/>
    <w:rsid w:val="00E111F3"/>
    <w:rsid w:val="00E11C0A"/>
    <w:rsid w:val="00E1419D"/>
    <w:rsid w:val="00E1552E"/>
    <w:rsid w:val="00E17656"/>
    <w:rsid w:val="00E215C3"/>
    <w:rsid w:val="00E227DB"/>
    <w:rsid w:val="00E24203"/>
    <w:rsid w:val="00E24FE4"/>
    <w:rsid w:val="00E2774F"/>
    <w:rsid w:val="00E277E3"/>
    <w:rsid w:val="00E3161B"/>
    <w:rsid w:val="00E31752"/>
    <w:rsid w:val="00E31799"/>
    <w:rsid w:val="00E337A5"/>
    <w:rsid w:val="00E33F35"/>
    <w:rsid w:val="00E34A18"/>
    <w:rsid w:val="00E34EC5"/>
    <w:rsid w:val="00E35110"/>
    <w:rsid w:val="00E35840"/>
    <w:rsid w:val="00E35E87"/>
    <w:rsid w:val="00E36273"/>
    <w:rsid w:val="00E362AE"/>
    <w:rsid w:val="00E3781F"/>
    <w:rsid w:val="00E37FC5"/>
    <w:rsid w:val="00E40F89"/>
    <w:rsid w:val="00E41154"/>
    <w:rsid w:val="00E41637"/>
    <w:rsid w:val="00E42929"/>
    <w:rsid w:val="00E42CA7"/>
    <w:rsid w:val="00E43559"/>
    <w:rsid w:val="00E4360A"/>
    <w:rsid w:val="00E4477F"/>
    <w:rsid w:val="00E447A7"/>
    <w:rsid w:val="00E44998"/>
    <w:rsid w:val="00E44FD9"/>
    <w:rsid w:val="00E45B4C"/>
    <w:rsid w:val="00E46D39"/>
    <w:rsid w:val="00E46D90"/>
    <w:rsid w:val="00E47107"/>
    <w:rsid w:val="00E4710A"/>
    <w:rsid w:val="00E4744C"/>
    <w:rsid w:val="00E47FE6"/>
    <w:rsid w:val="00E51A3F"/>
    <w:rsid w:val="00E51AD1"/>
    <w:rsid w:val="00E5241F"/>
    <w:rsid w:val="00E52772"/>
    <w:rsid w:val="00E542DE"/>
    <w:rsid w:val="00E54DC7"/>
    <w:rsid w:val="00E555BC"/>
    <w:rsid w:val="00E55884"/>
    <w:rsid w:val="00E55DE4"/>
    <w:rsid w:val="00E56520"/>
    <w:rsid w:val="00E57C53"/>
    <w:rsid w:val="00E60075"/>
    <w:rsid w:val="00E62434"/>
    <w:rsid w:val="00E6252B"/>
    <w:rsid w:val="00E64E8C"/>
    <w:rsid w:val="00E650D2"/>
    <w:rsid w:val="00E70E84"/>
    <w:rsid w:val="00E719E9"/>
    <w:rsid w:val="00E71C22"/>
    <w:rsid w:val="00E71EE3"/>
    <w:rsid w:val="00E72021"/>
    <w:rsid w:val="00E7336C"/>
    <w:rsid w:val="00E735C1"/>
    <w:rsid w:val="00E735F3"/>
    <w:rsid w:val="00E736CB"/>
    <w:rsid w:val="00E7384F"/>
    <w:rsid w:val="00E743BF"/>
    <w:rsid w:val="00E74609"/>
    <w:rsid w:val="00E778A7"/>
    <w:rsid w:val="00E80FCA"/>
    <w:rsid w:val="00E8103F"/>
    <w:rsid w:val="00E82A85"/>
    <w:rsid w:val="00E84C1A"/>
    <w:rsid w:val="00E86284"/>
    <w:rsid w:val="00E86C9A"/>
    <w:rsid w:val="00E90980"/>
    <w:rsid w:val="00E90991"/>
    <w:rsid w:val="00E938C4"/>
    <w:rsid w:val="00E939F7"/>
    <w:rsid w:val="00E94E38"/>
    <w:rsid w:val="00E95285"/>
    <w:rsid w:val="00E968BC"/>
    <w:rsid w:val="00E96D0C"/>
    <w:rsid w:val="00EA03A0"/>
    <w:rsid w:val="00EA124B"/>
    <w:rsid w:val="00EA128A"/>
    <w:rsid w:val="00EA261E"/>
    <w:rsid w:val="00EA3639"/>
    <w:rsid w:val="00EA3B0E"/>
    <w:rsid w:val="00EA55C3"/>
    <w:rsid w:val="00EA7A86"/>
    <w:rsid w:val="00EA7F52"/>
    <w:rsid w:val="00EB0340"/>
    <w:rsid w:val="00EB0795"/>
    <w:rsid w:val="00EB19C3"/>
    <w:rsid w:val="00EB201F"/>
    <w:rsid w:val="00EB2265"/>
    <w:rsid w:val="00EB474F"/>
    <w:rsid w:val="00EB5739"/>
    <w:rsid w:val="00EB6C16"/>
    <w:rsid w:val="00EB7208"/>
    <w:rsid w:val="00EB783E"/>
    <w:rsid w:val="00EB7E9E"/>
    <w:rsid w:val="00EB7EC7"/>
    <w:rsid w:val="00EC0E08"/>
    <w:rsid w:val="00EC0F29"/>
    <w:rsid w:val="00EC34AD"/>
    <w:rsid w:val="00EC3774"/>
    <w:rsid w:val="00EC4424"/>
    <w:rsid w:val="00EC4774"/>
    <w:rsid w:val="00EC5E51"/>
    <w:rsid w:val="00EC64C9"/>
    <w:rsid w:val="00ED0479"/>
    <w:rsid w:val="00ED0AFB"/>
    <w:rsid w:val="00ED110A"/>
    <w:rsid w:val="00ED264F"/>
    <w:rsid w:val="00ED2A13"/>
    <w:rsid w:val="00ED36BD"/>
    <w:rsid w:val="00ED4ACE"/>
    <w:rsid w:val="00ED4C76"/>
    <w:rsid w:val="00ED687E"/>
    <w:rsid w:val="00EE0399"/>
    <w:rsid w:val="00EE04FA"/>
    <w:rsid w:val="00EE065C"/>
    <w:rsid w:val="00EE07A3"/>
    <w:rsid w:val="00EE0CBA"/>
    <w:rsid w:val="00EE2BF5"/>
    <w:rsid w:val="00EE400B"/>
    <w:rsid w:val="00EE456C"/>
    <w:rsid w:val="00EE4597"/>
    <w:rsid w:val="00EE5C52"/>
    <w:rsid w:val="00EF1D94"/>
    <w:rsid w:val="00EF31D0"/>
    <w:rsid w:val="00EF3AAB"/>
    <w:rsid w:val="00EF4186"/>
    <w:rsid w:val="00EF428A"/>
    <w:rsid w:val="00EF47CB"/>
    <w:rsid w:val="00EF4A0C"/>
    <w:rsid w:val="00EF54D9"/>
    <w:rsid w:val="00EF6005"/>
    <w:rsid w:val="00F00EF8"/>
    <w:rsid w:val="00F013C4"/>
    <w:rsid w:val="00F037DF"/>
    <w:rsid w:val="00F03C60"/>
    <w:rsid w:val="00F04981"/>
    <w:rsid w:val="00F05246"/>
    <w:rsid w:val="00F05BA1"/>
    <w:rsid w:val="00F06815"/>
    <w:rsid w:val="00F105F9"/>
    <w:rsid w:val="00F1165F"/>
    <w:rsid w:val="00F13133"/>
    <w:rsid w:val="00F1320B"/>
    <w:rsid w:val="00F13327"/>
    <w:rsid w:val="00F13B59"/>
    <w:rsid w:val="00F14BFB"/>
    <w:rsid w:val="00F1559F"/>
    <w:rsid w:val="00F1609D"/>
    <w:rsid w:val="00F16663"/>
    <w:rsid w:val="00F169FA"/>
    <w:rsid w:val="00F17094"/>
    <w:rsid w:val="00F179F9"/>
    <w:rsid w:val="00F20C2E"/>
    <w:rsid w:val="00F21CD0"/>
    <w:rsid w:val="00F23355"/>
    <w:rsid w:val="00F238BA"/>
    <w:rsid w:val="00F24A5A"/>
    <w:rsid w:val="00F30170"/>
    <w:rsid w:val="00F30229"/>
    <w:rsid w:val="00F30235"/>
    <w:rsid w:val="00F30B53"/>
    <w:rsid w:val="00F30C3D"/>
    <w:rsid w:val="00F30F45"/>
    <w:rsid w:val="00F31A55"/>
    <w:rsid w:val="00F334A3"/>
    <w:rsid w:val="00F33ECA"/>
    <w:rsid w:val="00F342B8"/>
    <w:rsid w:val="00F352ED"/>
    <w:rsid w:val="00F355D2"/>
    <w:rsid w:val="00F355EA"/>
    <w:rsid w:val="00F3570D"/>
    <w:rsid w:val="00F3698C"/>
    <w:rsid w:val="00F36AAB"/>
    <w:rsid w:val="00F36B9E"/>
    <w:rsid w:val="00F36DA6"/>
    <w:rsid w:val="00F37044"/>
    <w:rsid w:val="00F371E7"/>
    <w:rsid w:val="00F37368"/>
    <w:rsid w:val="00F40F00"/>
    <w:rsid w:val="00F445F8"/>
    <w:rsid w:val="00F45AA2"/>
    <w:rsid w:val="00F460CA"/>
    <w:rsid w:val="00F467D5"/>
    <w:rsid w:val="00F468E6"/>
    <w:rsid w:val="00F46A6F"/>
    <w:rsid w:val="00F47F92"/>
    <w:rsid w:val="00F50690"/>
    <w:rsid w:val="00F51793"/>
    <w:rsid w:val="00F52D40"/>
    <w:rsid w:val="00F5314B"/>
    <w:rsid w:val="00F54B1A"/>
    <w:rsid w:val="00F5525E"/>
    <w:rsid w:val="00F55806"/>
    <w:rsid w:val="00F55A6C"/>
    <w:rsid w:val="00F5625D"/>
    <w:rsid w:val="00F5632A"/>
    <w:rsid w:val="00F56607"/>
    <w:rsid w:val="00F5711E"/>
    <w:rsid w:val="00F57545"/>
    <w:rsid w:val="00F57722"/>
    <w:rsid w:val="00F60A26"/>
    <w:rsid w:val="00F6112D"/>
    <w:rsid w:val="00F6137E"/>
    <w:rsid w:val="00F61F7D"/>
    <w:rsid w:val="00F620DB"/>
    <w:rsid w:val="00F62943"/>
    <w:rsid w:val="00F6514C"/>
    <w:rsid w:val="00F6560A"/>
    <w:rsid w:val="00F66413"/>
    <w:rsid w:val="00F66B8B"/>
    <w:rsid w:val="00F67479"/>
    <w:rsid w:val="00F71010"/>
    <w:rsid w:val="00F714A4"/>
    <w:rsid w:val="00F71AB7"/>
    <w:rsid w:val="00F73346"/>
    <w:rsid w:val="00F73AD4"/>
    <w:rsid w:val="00F73E51"/>
    <w:rsid w:val="00F762F8"/>
    <w:rsid w:val="00F7641B"/>
    <w:rsid w:val="00F76542"/>
    <w:rsid w:val="00F7735F"/>
    <w:rsid w:val="00F77844"/>
    <w:rsid w:val="00F77F28"/>
    <w:rsid w:val="00F80A57"/>
    <w:rsid w:val="00F80C0D"/>
    <w:rsid w:val="00F8304D"/>
    <w:rsid w:val="00F830FF"/>
    <w:rsid w:val="00F843FD"/>
    <w:rsid w:val="00F8482B"/>
    <w:rsid w:val="00F84EB8"/>
    <w:rsid w:val="00F851EE"/>
    <w:rsid w:val="00F85348"/>
    <w:rsid w:val="00F86646"/>
    <w:rsid w:val="00F86FD0"/>
    <w:rsid w:val="00F87CA0"/>
    <w:rsid w:val="00F909CF"/>
    <w:rsid w:val="00F923D6"/>
    <w:rsid w:val="00F924D3"/>
    <w:rsid w:val="00F94F57"/>
    <w:rsid w:val="00F976CD"/>
    <w:rsid w:val="00F97F8E"/>
    <w:rsid w:val="00FA0371"/>
    <w:rsid w:val="00FA2396"/>
    <w:rsid w:val="00FA2475"/>
    <w:rsid w:val="00FA24C0"/>
    <w:rsid w:val="00FA24E5"/>
    <w:rsid w:val="00FA3424"/>
    <w:rsid w:val="00FA4087"/>
    <w:rsid w:val="00FA61D2"/>
    <w:rsid w:val="00FA7270"/>
    <w:rsid w:val="00FA7FC9"/>
    <w:rsid w:val="00FB0097"/>
    <w:rsid w:val="00FB0946"/>
    <w:rsid w:val="00FB25AF"/>
    <w:rsid w:val="00FB36FB"/>
    <w:rsid w:val="00FB3D11"/>
    <w:rsid w:val="00FB4225"/>
    <w:rsid w:val="00FB4A32"/>
    <w:rsid w:val="00FB4B44"/>
    <w:rsid w:val="00FB4E15"/>
    <w:rsid w:val="00FB4EAA"/>
    <w:rsid w:val="00FB53D3"/>
    <w:rsid w:val="00FB5B2C"/>
    <w:rsid w:val="00FB5FD6"/>
    <w:rsid w:val="00FB7615"/>
    <w:rsid w:val="00FB7C56"/>
    <w:rsid w:val="00FC118F"/>
    <w:rsid w:val="00FC41B7"/>
    <w:rsid w:val="00FC4221"/>
    <w:rsid w:val="00FC42AD"/>
    <w:rsid w:val="00FC43C8"/>
    <w:rsid w:val="00FC45F5"/>
    <w:rsid w:val="00FC770F"/>
    <w:rsid w:val="00FC7A1A"/>
    <w:rsid w:val="00FD0020"/>
    <w:rsid w:val="00FD0D97"/>
    <w:rsid w:val="00FD36C8"/>
    <w:rsid w:val="00FD4611"/>
    <w:rsid w:val="00FD4916"/>
    <w:rsid w:val="00FD608F"/>
    <w:rsid w:val="00FD6C22"/>
    <w:rsid w:val="00FD6F4C"/>
    <w:rsid w:val="00FE0636"/>
    <w:rsid w:val="00FE074B"/>
    <w:rsid w:val="00FE0B31"/>
    <w:rsid w:val="00FE0BF2"/>
    <w:rsid w:val="00FE1380"/>
    <w:rsid w:val="00FE2B73"/>
    <w:rsid w:val="00FE343E"/>
    <w:rsid w:val="00FE3FBD"/>
    <w:rsid w:val="00FE5541"/>
    <w:rsid w:val="00FE7961"/>
    <w:rsid w:val="00FE7B29"/>
    <w:rsid w:val="00FF0433"/>
    <w:rsid w:val="00FF13EC"/>
    <w:rsid w:val="00FF1F45"/>
    <w:rsid w:val="00FF2E91"/>
    <w:rsid w:val="00FF31D2"/>
    <w:rsid w:val="00FF3532"/>
    <w:rsid w:val="00FF3DFB"/>
    <w:rsid w:val="00FF579C"/>
    <w:rsid w:val="00FF5B4F"/>
    <w:rsid w:val="00FF5D3A"/>
    <w:rsid w:val="00FF6645"/>
    <w:rsid w:val="00FF70AE"/>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BD"/>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E68"/>
    <w:pPr>
      <w:ind w:left="720"/>
      <w:contextualSpacing/>
    </w:pPr>
  </w:style>
  <w:style w:type="character" w:styleId="CommentReference">
    <w:name w:val="annotation reference"/>
    <w:uiPriority w:val="99"/>
    <w:semiHidden/>
    <w:rsid w:val="00B25E74"/>
    <w:rPr>
      <w:rFonts w:cs="Times New Roman"/>
      <w:sz w:val="16"/>
    </w:rPr>
  </w:style>
  <w:style w:type="paragraph" w:styleId="CommentText">
    <w:name w:val="annotation text"/>
    <w:basedOn w:val="Normal"/>
    <w:link w:val="CommentTextChar"/>
    <w:uiPriority w:val="99"/>
    <w:semiHidden/>
    <w:rsid w:val="00B25E74"/>
    <w:pPr>
      <w:spacing w:line="240" w:lineRule="auto"/>
    </w:pPr>
    <w:rPr>
      <w:sz w:val="20"/>
      <w:szCs w:val="20"/>
    </w:rPr>
  </w:style>
  <w:style w:type="character" w:customStyle="1" w:styleId="CommentTextChar">
    <w:name w:val="Comment Text Char"/>
    <w:link w:val="CommentText"/>
    <w:uiPriority w:val="99"/>
    <w:semiHidden/>
    <w:locked/>
    <w:rsid w:val="00B25E74"/>
    <w:rPr>
      <w:rFonts w:ascii="Calibri" w:hAnsi="Calibri" w:cs="Times New Roman"/>
      <w:lang w:val="ro-RO" w:eastAsia="en-US"/>
    </w:rPr>
  </w:style>
  <w:style w:type="paragraph" w:styleId="BalloonText">
    <w:name w:val="Balloon Text"/>
    <w:basedOn w:val="Normal"/>
    <w:link w:val="BalloonTextChar"/>
    <w:uiPriority w:val="99"/>
    <w:semiHidden/>
    <w:rsid w:val="00B25E74"/>
    <w:rPr>
      <w:rFonts w:ascii="Times New Roman" w:hAnsi="Times New Roman"/>
      <w:sz w:val="2"/>
      <w:szCs w:val="20"/>
      <w:lang w:val="en-US"/>
    </w:rPr>
  </w:style>
  <w:style w:type="character" w:customStyle="1" w:styleId="BalloonTextChar">
    <w:name w:val="Balloon Text Char"/>
    <w:link w:val="BalloonText"/>
    <w:uiPriority w:val="99"/>
    <w:semiHidden/>
    <w:locked/>
    <w:rsid w:val="008A5CF1"/>
    <w:rPr>
      <w:rFonts w:ascii="Times New Roman" w:hAnsi="Times New Roman" w:cs="Times New Roman"/>
      <w:sz w:val="2"/>
      <w:lang w:eastAsia="en-US"/>
    </w:rPr>
  </w:style>
  <w:style w:type="paragraph" w:styleId="CommentSubject">
    <w:name w:val="annotation subject"/>
    <w:basedOn w:val="CommentText"/>
    <w:next w:val="CommentText"/>
    <w:link w:val="CommentSubjectChar"/>
    <w:uiPriority w:val="99"/>
    <w:semiHidden/>
    <w:rsid w:val="00B60D9A"/>
    <w:pPr>
      <w:spacing w:line="276" w:lineRule="auto"/>
    </w:pPr>
    <w:rPr>
      <w:b/>
    </w:rPr>
  </w:style>
  <w:style w:type="character" w:customStyle="1" w:styleId="CommentSubjectChar">
    <w:name w:val="Comment Subject Char"/>
    <w:link w:val="CommentSubject"/>
    <w:uiPriority w:val="99"/>
    <w:semiHidden/>
    <w:locked/>
    <w:rsid w:val="008A5CF1"/>
    <w:rPr>
      <w:rFonts w:ascii="Calibri" w:hAnsi="Calibri" w:cs="Times New Roman"/>
      <w:b/>
      <w:sz w:val="20"/>
      <w:lang w:val="ro-RO" w:eastAsia="en-US"/>
    </w:rPr>
  </w:style>
  <w:style w:type="paragraph" w:styleId="Revision">
    <w:name w:val="Revision"/>
    <w:hidden/>
    <w:uiPriority w:val="99"/>
    <w:semiHidden/>
    <w:rsid w:val="000F4501"/>
    <w:rPr>
      <w:sz w:val="22"/>
      <w:szCs w:val="22"/>
      <w:lang w:val="ro-RO"/>
    </w:rPr>
  </w:style>
  <w:style w:type="character" w:customStyle="1" w:styleId="Bodytext">
    <w:name w:val="Body text_"/>
    <w:link w:val="Bodytext1"/>
    <w:uiPriority w:val="99"/>
    <w:locked/>
    <w:rsid w:val="006E318A"/>
    <w:rPr>
      <w:sz w:val="25"/>
    </w:rPr>
  </w:style>
  <w:style w:type="character" w:customStyle="1" w:styleId="Corptext1">
    <w:name w:val="Corp text1"/>
    <w:uiPriority w:val="99"/>
    <w:rsid w:val="006E318A"/>
    <w:rPr>
      <w:color w:val="000000"/>
      <w:spacing w:val="0"/>
      <w:w w:val="100"/>
      <w:position w:val="0"/>
      <w:sz w:val="25"/>
      <w:lang w:val="ro-RO"/>
    </w:rPr>
  </w:style>
  <w:style w:type="paragraph" w:customStyle="1" w:styleId="Bodytext1">
    <w:name w:val="Body text1"/>
    <w:basedOn w:val="Normal"/>
    <w:link w:val="Bodytext"/>
    <w:uiPriority w:val="99"/>
    <w:rsid w:val="006E318A"/>
    <w:pPr>
      <w:widowControl w:val="0"/>
      <w:shd w:val="clear" w:color="auto" w:fill="FFFFFF"/>
      <w:spacing w:after="0" w:line="324" w:lineRule="exact"/>
      <w:ind w:hanging="460"/>
      <w:jc w:val="both"/>
    </w:pPr>
    <w:rPr>
      <w:sz w:val="25"/>
      <w:szCs w:val="20"/>
      <w:lang w:val="en-US"/>
    </w:rPr>
  </w:style>
  <w:style w:type="paragraph" w:styleId="Header">
    <w:name w:val="header"/>
    <w:basedOn w:val="Normal"/>
    <w:link w:val="HeaderChar"/>
    <w:uiPriority w:val="99"/>
    <w:rsid w:val="00D74128"/>
    <w:pPr>
      <w:tabs>
        <w:tab w:val="center" w:pos="4513"/>
        <w:tab w:val="right" w:pos="9026"/>
      </w:tabs>
    </w:pPr>
    <w:rPr>
      <w:lang w:val="en-US"/>
    </w:rPr>
  </w:style>
  <w:style w:type="character" w:customStyle="1" w:styleId="HeaderChar">
    <w:name w:val="Header Char"/>
    <w:link w:val="Header"/>
    <w:uiPriority w:val="99"/>
    <w:locked/>
    <w:rsid w:val="00D74128"/>
    <w:rPr>
      <w:rFonts w:cs="Times New Roman"/>
      <w:sz w:val="22"/>
      <w:lang w:eastAsia="en-US"/>
    </w:rPr>
  </w:style>
  <w:style w:type="paragraph" w:styleId="Footer">
    <w:name w:val="footer"/>
    <w:basedOn w:val="Normal"/>
    <w:link w:val="FooterChar"/>
    <w:uiPriority w:val="99"/>
    <w:rsid w:val="00D74128"/>
    <w:pPr>
      <w:tabs>
        <w:tab w:val="center" w:pos="4513"/>
        <w:tab w:val="right" w:pos="9026"/>
      </w:tabs>
    </w:pPr>
    <w:rPr>
      <w:lang w:val="en-US"/>
    </w:rPr>
  </w:style>
  <w:style w:type="character" w:customStyle="1" w:styleId="FooterChar">
    <w:name w:val="Footer Char"/>
    <w:link w:val="Footer"/>
    <w:uiPriority w:val="99"/>
    <w:locked/>
    <w:rsid w:val="00D74128"/>
    <w:rPr>
      <w:rFonts w:cs="Times New Roman"/>
      <w:sz w:val="22"/>
      <w:lang w:eastAsia="en-US"/>
    </w:rPr>
  </w:style>
  <w:style w:type="paragraph" w:styleId="NormalWeb">
    <w:name w:val="Normal (Web)"/>
    <w:basedOn w:val="Normal"/>
    <w:uiPriority w:val="99"/>
    <w:rsid w:val="00847F73"/>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BD"/>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E68"/>
    <w:pPr>
      <w:ind w:left="720"/>
      <w:contextualSpacing/>
    </w:pPr>
  </w:style>
  <w:style w:type="character" w:styleId="CommentReference">
    <w:name w:val="annotation reference"/>
    <w:uiPriority w:val="99"/>
    <w:semiHidden/>
    <w:rsid w:val="00B25E74"/>
    <w:rPr>
      <w:rFonts w:cs="Times New Roman"/>
      <w:sz w:val="16"/>
    </w:rPr>
  </w:style>
  <w:style w:type="paragraph" w:styleId="CommentText">
    <w:name w:val="annotation text"/>
    <w:basedOn w:val="Normal"/>
    <w:link w:val="CommentTextChar"/>
    <w:uiPriority w:val="99"/>
    <w:semiHidden/>
    <w:rsid w:val="00B25E74"/>
    <w:pPr>
      <w:spacing w:line="240" w:lineRule="auto"/>
    </w:pPr>
    <w:rPr>
      <w:sz w:val="20"/>
      <w:szCs w:val="20"/>
    </w:rPr>
  </w:style>
  <w:style w:type="character" w:customStyle="1" w:styleId="CommentTextChar">
    <w:name w:val="Comment Text Char"/>
    <w:link w:val="CommentText"/>
    <w:uiPriority w:val="99"/>
    <w:semiHidden/>
    <w:locked/>
    <w:rsid w:val="00B25E74"/>
    <w:rPr>
      <w:rFonts w:ascii="Calibri" w:hAnsi="Calibri" w:cs="Times New Roman"/>
      <w:lang w:val="ro-RO" w:eastAsia="en-US"/>
    </w:rPr>
  </w:style>
  <w:style w:type="paragraph" w:styleId="BalloonText">
    <w:name w:val="Balloon Text"/>
    <w:basedOn w:val="Normal"/>
    <w:link w:val="BalloonTextChar"/>
    <w:uiPriority w:val="99"/>
    <w:semiHidden/>
    <w:rsid w:val="00B25E74"/>
    <w:rPr>
      <w:rFonts w:ascii="Times New Roman" w:hAnsi="Times New Roman"/>
      <w:sz w:val="2"/>
      <w:szCs w:val="20"/>
      <w:lang w:val="en-US"/>
    </w:rPr>
  </w:style>
  <w:style w:type="character" w:customStyle="1" w:styleId="BalloonTextChar">
    <w:name w:val="Balloon Text Char"/>
    <w:link w:val="BalloonText"/>
    <w:uiPriority w:val="99"/>
    <w:semiHidden/>
    <w:locked/>
    <w:rsid w:val="008A5CF1"/>
    <w:rPr>
      <w:rFonts w:ascii="Times New Roman" w:hAnsi="Times New Roman" w:cs="Times New Roman"/>
      <w:sz w:val="2"/>
      <w:lang w:eastAsia="en-US"/>
    </w:rPr>
  </w:style>
  <w:style w:type="paragraph" w:styleId="CommentSubject">
    <w:name w:val="annotation subject"/>
    <w:basedOn w:val="CommentText"/>
    <w:next w:val="CommentText"/>
    <w:link w:val="CommentSubjectChar"/>
    <w:uiPriority w:val="99"/>
    <w:semiHidden/>
    <w:rsid w:val="00B60D9A"/>
    <w:pPr>
      <w:spacing w:line="276" w:lineRule="auto"/>
    </w:pPr>
    <w:rPr>
      <w:b/>
    </w:rPr>
  </w:style>
  <w:style w:type="character" w:customStyle="1" w:styleId="CommentSubjectChar">
    <w:name w:val="Comment Subject Char"/>
    <w:link w:val="CommentSubject"/>
    <w:uiPriority w:val="99"/>
    <w:semiHidden/>
    <w:locked/>
    <w:rsid w:val="008A5CF1"/>
    <w:rPr>
      <w:rFonts w:ascii="Calibri" w:hAnsi="Calibri" w:cs="Times New Roman"/>
      <w:b/>
      <w:sz w:val="20"/>
      <w:lang w:val="ro-RO" w:eastAsia="en-US"/>
    </w:rPr>
  </w:style>
  <w:style w:type="paragraph" w:styleId="Revision">
    <w:name w:val="Revision"/>
    <w:hidden/>
    <w:uiPriority w:val="99"/>
    <w:semiHidden/>
    <w:rsid w:val="000F4501"/>
    <w:rPr>
      <w:sz w:val="22"/>
      <w:szCs w:val="22"/>
      <w:lang w:val="ro-RO"/>
    </w:rPr>
  </w:style>
  <w:style w:type="character" w:customStyle="1" w:styleId="Bodytext">
    <w:name w:val="Body text_"/>
    <w:link w:val="Bodytext1"/>
    <w:uiPriority w:val="99"/>
    <w:locked/>
    <w:rsid w:val="006E318A"/>
    <w:rPr>
      <w:sz w:val="25"/>
    </w:rPr>
  </w:style>
  <w:style w:type="character" w:customStyle="1" w:styleId="Corptext1">
    <w:name w:val="Corp text1"/>
    <w:uiPriority w:val="99"/>
    <w:rsid w:val="006E318A"/>
    <w:rPr>
      <w:color w:val="000000"/>
      <w:spacing w:val="0"/>
      <w:w w:val="100"/>
      <w:position w:val="0"/>
      <w:sz w:val="25"/>
      <w:lang w:val="ro-RO"/>
    </w:rPr>
  </w:style>
  <w:style w:type="paragraph" w:customStyle="1" w:styleId="Bodytext1">
    <w:name w:val="Body text1"/>
    <w:basedOn w:val="Normal"/>
    <w:link w:val="Bodytext"/>
    <w:uiPriority w:val="99"/>
    <w:rsid w:val="006E318A"/>
    <w:pPr>
      <w:widowControl w:val="0"/>
      <w:shd w:val="clear" w:color="auto" w:fill="FFFFFF"/>
      <w:spacing w:after="0" w:line="324" w:lineRule="exact"/>
      <w:ind w:hanging="460"/>
      <w:jc w:val="both"/>
    </w:pPr>
    <w:rPr>
      <w:sz w:val="25"/>
      <w:szCs w:val="20"/>
      <w:lang w:val="en-US"/>
    </w:rPr>
  </w:style>
  <w:style w:type="paragraph" w:styleId="Header">
    <w:name w:val="header"/>
    <w:basedOn w:val="Normal"/>
    <w:link w:val="HeaderChar"/>
    <w:uiPriority w:val="99"/>
    <w:rsid w:val="00D74128"/>
    <w:pPr>
      <w:tabs>
        <w:tab w:val="center" w:pos="4513"/>
        <w:tab w:val="right" w:pos="9026"/>
      </w:tabs>
    </w:pPr>
    <w:rPr>
      <w:lang w:val="en-US"/>
    </w:rPr>
  </w:style>
  <w:style w:type="character" w:customStyle="1" w:styleId="HeaderChar">
    <w:name w:val="Header Char"/>
    <w:link w:val="Header"/>
    <w:uiPriority w:val="99"/>
    <w:locked/>
    <w:rsid w:val="00D74128"/>
    <w:rPr>
      <w:rFonts w:cs="Times New Roman"/>
      <w:sz w:val="22"/>
      <w:lang w:eastAsia="en-US"/>
    </w:rPr>
  </w:style>
  <w:style w:type="paragraph" w:styleId="Footer">
    <w:name w:val="footer"/>
    <w:basedOn w:val="Normal"/>
    <w:link w:val="FooterChar"/>
    <w:uiPriority w:val="99"/>
    <w:rsid w:val="00D74128"/>
    <w:pPr>
      <w:tabs>
        <w:tab w:val="center" w:pos="4513"/>
        <w:tab w:val="right" w:pos="9026"/>
      </w:tabs>
    </w:pPr>
    <w:rPr>
      <w:lang w:val="en-US"/>
    </w:rPr>
  </w:style>
  <w:style w:type="character" w:customStyle="1" w:styleId="FooterChar">
    <w:name w:val="Footer Char"/>
    <w:link w:val="Footer"/>
    <w:uiPriority w:val="99"/>
    <w:locked/>
    <w:rsid w:val="00D74128"/>
    <w:rPr>
      <w:rFonts w:cs="Times New Roman"/>
      <w:sz w:val="22"/>
      <w:lang w:eastAsia="en-US"/>
    </w:rPr>
  </w:style>
  <w:style w:type="paragraph" w:styleId="NormalWeb">
    <w:name w:val="Normal (Web)"/>
    <w:basedOn w:val="Normal"/>
    <w:uiPriority w:val="99"/>
    <w:rsid w:val="00847F7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51094">
      <w:marLeft w:val="0"/>
      <w:marRight w:val="0"/>
      <w:marTop w:val="0"/>
      <w:marBottom w:val="0"/>
      <w:divBdr>
        <w:top w:val="none" w:sz="0" w:space="0" w:color="auto"/>
        <w:left w:val="none" w:sz="0" w:space="0" w:color="auto"/>
        <w:bottom w:val="none" w:sz="0" w:space="0" w:color="auto"/>
        <w:right w:val="none" w:sz="0" w:space="0" w:color="auto"/>
      </w:divBdr>
    </w:div>
    <w:div w:id="743651095">
      <w:marLeft w:val="0"/>
      <w:marRight w:val="0"/>
      <w:marTop w:val="0"/>
      <w:marBottom w:val="0"/>
      <w:divBdr>
        <w:top w:val="none" w:sz="0" w:space="0" w:color="auto"/>
        <w:left w:val="none" w:sz="0" w:space="0" w:color="auto"/>
        <w:bottom w:val="none" w:sz="0" w:space="0" w:color="auto"/>
        <w:right w:val="none" w:sz="0" w:space="0" w:color="auto"/>
      </w:divBdr>
    </w:div>
    <w:div w:id="743651096">
      <w:marLeft w:val="0"/>
      <w:marRight w:val="0"/>
      <w:marTop w:val="0"/>
      <w:marBottom w:val="0"/>
      <w:divBdr>
        <w:top w:val="none" w:sz="0" w:space="0" w:color="auto"/>
        <w:left w:val="none" w:sz="0" w:space="0" w:color="auto"/>
        <w:bottom w:val="none" w:sz="0" w:space="0" w:color="auto"/>
        <w:right w:val="none" w:sz="0" w:space="0" w:color="auto"/>
      </w:divBdr>
    </w:div>
    <w:div w:id="743651097">
      <w:marLeft w:val="0"/>
      <w:marRight w:val="0"/>
      <w:marTop w:val="0"/>
      <w:marBottom w:val="0"/>
      <w:divBdr>
        <w:top w:val="none" w:sz="0" w:space="0" w:color="auto"/>
        <w:left w:val="none" w:sz="0" w:space="0" w:color="auto"/>
        <w:bottom w:val="none" w:sz="0" w:space="0" w:color="auto"/>
        <w:right w:val="none" w:sz="0" w:space="0" w:color="auto"/>
      </w:divBdr>
    </w:div>
    <w:div w:id="743651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4676-0067-46FC-8B91-15BDEDC7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120</Pages>
  <Words>61063</Words>
  <Characters>354170</Characters>
  <Application>Microsoft Office Word</Application>
  <DocSecurity>0</DocSecurity>
  <Lines>2951</Lines>
  <Paragraphs>828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privind siguranţa locurilor de deţinere din subordinea Administraţiei Naţionale a Penitenciarelor</vt:lpstr>
      <vt:lpstr>Regulament privind siguranţa locurilor de deţinere din subordinea Administraţiei Naţionale a Penitenciarelor</vt:lpstr>
    </vt:vector>
  </TitlesOfParts>
  <Company>Ministerul Justitiei</Company>
  <LinksUpToDate>false</LinksUpToDate>
  <CharactersWithSpaces>414405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siguranţa locurilor de deţinere din subordinea Administraţiei Naţionale a Penitenciarelor</dc:title>
  <dc:creator>Gheorghe Bostina</dc:creator>
  <cp:lastModifiedBy>MIRCEA</cp:lastModifiedBy>
  <cp:revision>7</cp:revision>
  <cp:lastPrinted>2017-03-23T11:20:00Z</cp:lastPrinted>
  <dcterms:created xsi:type="dcterms:W3CDTF">2018-04-10T05:27:00Z</dcterms:created>
  <dcterms:modified xsi:type="dcterms:W3CDTF">2018-04-14T18:16:00Z</dcterms:modified>
</cp:coreProperties>
</file>