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64558" w14:textId="77777777" w:rsidR="00B10F25" w:rsidRDefault="00B10F25" w:rsidP="00B10F25">
      <w:pPr>
        <w:spacing w:after="14" w:line="236" w:lineRule="auto"/>
        <w:ind w:left="263" w:right="-15" w:hanging="3"/>
        <w:jc w:val="right"/>
        <w:rPr>
          <w:rFonts w:ascii="Times New Roman" w:eastAsia="Times New Roman" w:hAnsi="Times New Roman" w:cs="Times New Roman"/>
          <w:sz w:val="20"/>
          <w:szCs w:val="20"/>
        </w:rPr>
      </w:pPr>
    </w:p>
    <w:p w14:paraId="6E7EE648" w14:textId="77777777" w:rsidR="00B10F25" w:rsidRDefault="00B10F25" w:rsidP="00B10F25">
      <w:pPr>
        <w:spacing w:after="14" w:line="236" w:lineRule="auto"/>
        <w:ind w:left="263" w:right="-15" w:hanging="3"/>
        <w:jc w:val="right"/>
        <w:rPr>
          <w:rFonts w:ascii="Times New Roman" w:eastAsia="Times New Roman" w:hAnsi="Times New Roman" w:cs="Times New Roman"/>
          <w:sz w:val="20"/>
          <w:szCs w:val="20"/>
        </w:rPr>
      </w:pPr>
    </w:p>
    <w:p w14:paraId="15554388" w14:textId="77777777" w:rsidR="00B10F25" w:rsidRDefault="00B10F25" w:rsidP="00B10F25">
      <w:pPr>
        <w:spacing w:after="14" w:line="236" w:lineRule="auto"/>
        <w:ind w:left="263" w:right="-15" w:hanging="3"/>
        <w:jc w:val="right"/>
        <w:rPr>
          <w:rFonts w:ascii="Times New Roman" w:eastAsia="Times New Roman" w:hAnsi="Times New Roman" w:cs="Times New Roman"/>
          <w:sz w:val="20"/>
          <w:szCs w:val="20"/>
        </w:rPr>
      </w:pPr>
    </w:p>
    <w:p w14:paraId="030C8583" w14:textId="77777777" w:rsidR="00B10F25" w:rsidRDefault="00B10F25" w:rsidP="00B10F25">
      <w:pPr>
        <w:spacing w:after="14" w:line="236" w:lineRule="auto"/>
        <w:ind w:left="263" w:right="-15" w:hanging="3"/>
        <w:jc w:val="right"/>
        <w:rPr>
          <w:rFonts w:ascii="Times New Roman" w:eastAsia="Times New Roman" w:hAnsi="Times New Roman" w:cs="Times New Roman"/>
          <w:sz w:val="20"/>
          <w:szCs w:val="20"/>
        </w:rPr>
      </w:pPr>
    </w:p>
    <w:p w14:paraId="126AA28C" w14:textId="77777777" w:rsidR="00B10F25" w:rsidRDefault="00B10F25" w:rsidP="00B10F25">
      <w:pPr>
        <w:spacing w:after="14" w:line="236" w:lineRule="auto"/>
        <w:ind w:left="263" w:right="-15" w:hanging="3"/>
        <w:jc w:val="right"/>
        <w:rPr>
          <w:rFonts w:ascii="Times New Roman" w:eastAsia="Times New Roman" w:hAnsi="Times New Roman" w:cs="Times New Roman"/>
          <w:sz w:val="20"/>
          <w:szCs w:val="20"/>
        </w:rPr>
      </w:pPr>
    </w:p>
    <w:p w14:paraId="1FEA91EE" w14:textId="77777777" w:rsidR="00B10F25" w:rsidRDefault="00B10F25" w:rsidP="00B10F25">
      <w:pPr>
        <w:spacing w:after="14" w:line="236" w:lineRule="auto"/>
        <w:ind w:left="263" w:right="-15" w:hanging="3"/>
        <w:jc w:val="right"/>
        <w:rPr>
          <w:rFonts w:ascii="Times New Roman" w:eastAsia="Times New Roman" w:hAnsi="Times New Roman" w:cs="Times New Roman"/>
          <w:sz w:val="20"/>
          <w:szCs w:val="20"/>
        </w:rPr>
      </w:pPr>
    </w:p>
    <w:p w14:paraId="04ED235E" w14:textId="77777777" w:rsidR="00F94E44" w:rsidRDefault="00F94E44" w:rsidP="00B10F25">
      <w:pPr>
        <w:spacing w:after="14" w:line="236" w:lineRule="auto"/>
        <w:ind w:left="263" w:right="-15" w:hanging="3"/>
        <w:jc w:val="right"/>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8"/>
        </w:rPr>
        <w:t xml:space="preserve">APROB, </w:t>
      </w:r>
    </w:p>
    <w:p w14:paraId="187280B4" w14:textId="77777777" w:rsidR="00F94E44" w:rsidRDefault="00F94E44" w:rsidP="00F94E44">
      <w:pPr>
        <w:spacing w:after="14" w:line="236" w:lineRule="auto"/>
        <w:ind w:right="-15"/>
        <w:jc w:val="right"/>
      </w:pPr>
      <w:r>
        <w:rPr>
          <w:rFonts w:ascii="Times New Roman" w:eastAsia="Times New Roman" w:hAnsi="Times New Roman"/>
          <w:b/>
          <w:sz w:val="28"/>
        </w:rPr>
        <w:tab/>
      </w:r>
      <w:r>
        <w:rPr>
          <w:rFonts w:ascii="Times New Roman" w:eastAsia="Times New Roman" w:hAnsi="Times New Roman"/>
          <w:sz w:val="28"/>
        </w:rPr>
        <w:t xml:space="preserve">PREȘEDINTE, Stefan  TEOROC </w:t>
      </w:r>
    </w:p>
    <w:p w14:paraId="7BC02BAA" w14:textId="77777777" w:rsidR="00F94E44" w:rsidRDefault="00F94E44" w:rsidP="00F94E44">
      <w:pPr>
        <w:spacing w:after="5" w:line="240" w:lineRule="auto"/>
        <w:ind w:left="260"/>
      </w:pPr>
    </w:p>
    <w:p w14:paraId="16581464" w14:textId="77777777" w:rsidR="00F94E44" w:rsidRDefault="00F94E44" w:rsidP="00F94E44">
      <w:pPr>
        <w:spacing w:after="1" w:line="240" w:lineRule="auto"/>
        <w:jc w:val="center"/>
      </w:pPr>
    </w:p>
    <w:p w14:paraId="4C130F14" w14:textId="77777777" w:rsidR="00F94E44" w:rsidRDefault="00F94E44" w:rsidP="00F94E44">
      <w:pPr>
        <w:spacing w:line="240" w:lineRule="auto"/>
        <w:jc w:val="center"/>
      </w:pPr>
    </w:p>
    <w:p w14:paraId="12364870" w14:textId="77777777" w:rsidR="00F94E44" w:rsidRDefault="00F94E44" w:rsidP="00F94E44">
      <w:pPr>
        <w:spacing w:after="58" w:line="240" w:lineRule="auto"/>
        <w:jc w:val="center"/>
      </w:pPr>
    </w:p>
    <w:p w14:paraId="47859FD1" w14:textId="77777777" w:rsidR="00D12C68" w:rsidRPr="00D12C68" w:rsidRDefault="00D12C68" w:rsidP="00D12C68">
      <w:pPr>
        <w:spacing w:line="240" w:lineRule="auto"/>
        <w:jc w:val="center"/>
        <w:rPr>
          <w:rFonts w:ascii="Times New Roman" w:eastAsia="Times New Roman" w:hAnsi="Times New Roman"/>
          <w:b/>
          <w:sz w:val="28"/>
        </w:rPr>
      </w:pPr>
      <w:r w:rsidRPr="00D12C68">
        <w:rPr>
          <w:rFonts w:ascii="Times New Roman" w:eastAsia="Times New Roman" w:hAnsi="Times New Roman"/>
          <w:b/>
          <w:sz w:val="28"/>
        </w:rPr>
        <w:t>DOCUMENTATIA DE ATRIBUIRE</w:t>
      </w:r>
    </w:p>
    <w:p w14:paraId="6C50F86E" w14:textId="77777777" w:rsidR="00F94E44" w:rsidRDefault="00D12C68" w:rsidP="00D12C68">
      <w:pPr>
        <w:spacing w:line="240" w:lineRule="auto"/>
        <w:jc w:val="center"/>
      </w:pPr>
      <w:r w:rsidRPr="00D12C68">
        <w:rPr>
          <w:rFonts w:ascii="Times New Roman" w:eastAsia="Times New Roman" w:hAnsi="Times New Roman"/>
          <w:b/>
          <w:sz w:val="28"/>
        </w:rPr>
        <w:t>pentru achizitia publica d</w:t>
      </w:r>
      <w:r w:rsidR="00BA5EEF">
        <w:rPr>
          <w:rFonts w:ascii="Times New Roman" w:eastAsia="Times New Roman" w:hAnsi="Times New Roman"/>
          <w:b/>
          <w:sz w:val="28"/>
        </w:rPr>
        <w:t xml:space="preserve">e servicii de audit financiar </w:t>
      </w:r>
      <w:r w:rsidR="00410B4D">
        <w:rPr>
          <w:rFonts w:ascii="Times New Roman" w:eastAsia="Times New Roman" w:hAnsi="Times New Roman"/>
          <w:b/>
          <w:sz w:val="28"/>
        </w:rPr>
        <w:t>extern</w:t>
      </w:r>
    </w:p>
    <w:p w14:paraId="79577630" w14:textId="77777777" w:rsidR="00F94E44" w:rsidRDefault="00F94E44" w:rsidP="00F94E44">
      <w:pPr>
        <w:spacing w:line="240" w:lineRule="auto"/>
        <w:ind w:left="10" w:right="-15" w:hanging="10"/>
        <w:jc w:val="center"/>
      </w:pPr>
      <w:r>
        <w:rPr>
          <w:rFonts w:ascii="Times New Roman" w:eastAsia="Times New Roman" w:hAnsi="Times New Roman"/>
          <w:b/>
          <w:sz w:val="28"/>
        </w:rPr>
        <w:t xml:space="preserve">prin </w:t>
      </w:r>
    </w:p>
    <w:p w14:paraId="2B5E14BD" w14:textId="77777777" w:rsidR="00F94E44" w:rsidRDefault="00F94E44" w:rsidP="00F94E44">
      <w:pPr>
        <w:spacing w:line="240" w:lineRule="auto"/>
        <w:ind w:left="10" w:right="-15" w:hanging="10"/>
        <w:jc w:val="center"/>
      </w:pPr>
      <w:r>
        <w:rPr>
          <w:rFonts w:ascii="Times New Roman" w:eastAsia="Times New Roman" w:hAnsi="Times New Roman"/>
          <w:b/>
          <w:sz w:val="28"/>
        </w:rPr>
        <w:t xml:space="preserve">CERERE DE OFERTĂ </w:t>
      </w:r>
    </w:p>
    <w:p w14:paraId="534E4F88" w14:textId="77777777" w:rsidR="00F94E44" w:rsidRDefault="00F94E44" w:rsidP="00F94E44">
      <w:pPr>
        <w:spacing w:line="240" w:lineRule="auto"/>
        <w:jc w:val="center"/>
      </w:pPr>
    </w:p>
    <w:p w14:paraId="7E4DE912" w14:textId="77777777" w:rsidR="00F94E44" w:rsidRDefault="00F94E44" w:rsidP="00F94E44">
      <w:pPr>
        <w:spacing w:line="240" w:lineRule="auto"/>
        <w:ind w:left="10" w:right="-15" w:hanging="10"/>
        <w:jc w:val="center"/>
      </w:pPr>
      <w:r>
        <w:rPr>
          <w:rFonts w:ascii="Times New Roman" w:eastAsia="Times New Roman" w:hAnsi="Times New Roman"/>
          <w:b/>
          <w:sz w:val="28"/>
        </w:rPr>
        <w:t xml:space="preserve">în cadrul proiectului </w:t>
      </w:r>
    </w:p>
    <w:p w14:paraId="0DF3617C" w14:textId="77777777" w:rsidR="00F94E44" w:rsidRDefault="00F94E44" w:rsidP="00F94E44">
      <w:pPr>
        <w:spacing w:line="241" w:lineRule="auto"/>
        <w:ind w:left="270" w:right="9" w:hanging="10"/>
        <w:jc w:val="center"/>
      </w:pPr>
      <w:r>
        <w:rPr>
          <w:rFonts w:ascii="Times New Roman" w:eastAsia="Times New Roman" w:hAnsi="Times New Roman"/>
          <w:b/>
          <w:sz w:val="28"/>
        </w:rPr>
        <w:t>“ITINERARIUL DIALOG ”</w:t>
      </w:r>
    </w:p>
    <w:p w14:paraId="4CEF94F5" w14:textId="77777777" w:rsidR="00F94E44" w:rsidRDefault="00F94E44" w:rsidP="00F94E44">
      <w:pPr>
        <w:spacing w:line="240" w:lineRule="auto"/>
        <w:jc w:val="center"/>
      </w:pPr>
    </w:p>
    <w:p w14:paraId="1E325CB6" w14:textId="23DB107F" w:rsidR="00F94E44" w:rsidRDefault="00BA5EEF" w:rsidP="00F94E44">
      <w:pPr>
        <w:spacing w:line="240" w:lineRule="auto"/>
        <w:jc w:val="center"/>
      </w:pPr>
      <w:r w:rsidRPr="00D12C68">
        <w:rPr>
          <w:rFonts w:ascii="Times New Roman" w:eastAsia="Times New Roman" w:hAnsi="Times New Roman"/>
          <w:b/>
          <w:sz w:val="28"/>
        </w:rPr>
        <w:t xml:space="preserve">CPV 79212100 </w:t>
      </w:r>
      <w:r w:rsidR="00410B4D">
        <w:rPr>
          <w:rFonts w:ascii="Times New Roman" w:eastAsia="Times New Roman" w:hAnsi="Times New Roman"/>
          <w:b/>
          <w:sz w:val="28"/>
        </w:rPr>
        <w:t>–</w:t>
      </w:r>
      <w:r w:rsidRPr="00D12C68">
        <w:rPr>
          <w:rFonts w:ascii="Times New Roman" w:eastAsia="Times New Roman" w:hAnsi="Times New Roman"/>
          <w:b/>
          <w:sz w:val="28"/>
        </w:rPr>
        <w:t xml:space="preserve"> 4</w:t>
      </w:r>
      <w:r w:rsidR="00410B4D">
        <w:rPr>
          <w:rFonts w:ascii="Times New Roman" w:eastAsia="Times New Roman" w:hAnsi="Times New Roman"/>
          <w:b/>
          <w:sz w:val="28"/>
        </w:rPr>
        <w:t>- Servicii de audit financiar</w:t>
      </w:r>
      <w:r w:rsidR="00BC666E">
        <w:rPr>
          <w:rFonts w:ascii="Times New Roman" w:eastAsia="Times New Roman" w:hAnsi="Times New Roman"/>
          <w:b/>
          <w:sz w:val="28"/>
        </w:rPr>
        <w:t>-</w:t>
      </w:r>
    </w:p>
    <w:p w14:paraId="0D1B8691" w14:textId="77777777" w:rsidR="00F94E44" w:rsidRPr="00541D67" w:rsidRDefault="00F94E44" w:rsidP="00541D67">
      <w:pPr>
        <w:spacing w:line="240" w:lineRule="auto"/>
        <w:jc w:val="center"/>
        <w:rPr>
          <w:color w:val="FF0000"/>
          <w:sz w:val="24"/>
        </w:rPr>
      </w:pPr>
    </w:p>
    <w:p w14:paraId="740610FC" w14:textId="77777777" w:rsidR="00F94E44" w:rsidRPr="00541D67" w:rsidRDefault="00F94E44" w:rsidP="00F94E44">
      <w:pPr>
        <w:spacing w:line="240" w:lineRule="auto"/>
        <w:ind w:left="260"/>
        <w:rPr>
          <w:color w:val="FF0000"/>
          <w:sz w:val="24"/>
        </w:rPr>
      </w:pPr>
    </w:p>
    <w:p w14:paraId="27C6891C" w14:textId="77777777" w:rsidR="00F94E44" w:rsidRDefault="00F94E44" w:rsidP="00F94E44">
      <w:pPr>
        <w:spacing w:line="240" w:lineRule="auto"/>
        <w:ind w:left="260"/>
      </w:pPr>
    </w:p>
    <w:p w14:paraId="0686D0DD" w14:textId="77777777" w:rsidR="00F94E44" w:rsidRDefault="00F94E44" w:rsidP="00F94E44">
      <w:pPr>
        <w:spacing w:after="59" w:line="240" w:lineRule="auto"/>
        <w:ind w:left="260"/>
      </w:pPr>
    </w:p>
    <w:p w14:paraId="7D077204" w14:textId="77777777" w:rsidR="00F94E44" w:rsidRPr="00F614E6" w:rsidRDefault="00F94E44" w:rsidP="00F94E44">
      <w:pPr>
        <w:spacing w:after="13" w:line="241" w:lineRule="auto"/>
        <w:ind w:right="9"/>
        <w:rPr>
          <w:sz w:val="24"/>
          <w:szCs w:val="24"/>
        </w:rPr>
      </w:pPr>
      <w:r w:rsidRPr="00F614E6">
        <w:rPr>
          <w:rFonts w:ascii="Times New Roman" w:eastAsia="Times New Roman" w:hAnsi="Times New Roman"/>
          <w:i/>
          <w:sz w:val="24"/>
          <w:szCs w:val="24"/>
        </w:rPr>
        <w:t>Titlu proiect:</w:t>
      </w:r>
      <w:r w:rsidRPr="00F614E6">
        <w:rPr>
          <w:rFonts w:ascii="Times New Roman" w:eastAsia="Times New Roman" w:hAnsi="Times New Roman"/>
          <w:b/>
          <w:sz w:val="24"/>
          <w:szCs w:val="24"/>
        </w:rPr>
        <w:t xml:space="preserve">“ITINERARIUL DIALOG”  </w:t>
      </w:r>
    </w:p>
    <w:p w14:paraId="21AE0B73" w14:textId="77777777" w:rsidR="00F94E44" w:rsidRPr="00F614E6" w:rsidRDefault="00F94E44" w:rsidP="00F94E44">
      <w:pPr>
        <w:spacing w:after="2" w:line="240" w:lineRule="auto"/>
        <w:ind w:left="10" w:hanging="10"/>
        <w:jc w:val="both"/>
        <w:rPr>
          <w:rFonts w:ascii="Times New Roman" w:eastAsia="Times New Roman" w:hAnsi="Times New Roman"/>
          <w:b/>
          <w:sz w:val="24"/>
          <w:szCs w:val="24"/>
        </w:rPr>
      </w:pPr>
      <w:r w:rsidRPr="00F614E6">
        <w:rPr>
          <w:rFonts w:ascii="Times New Roman" w:eastAsia="Times New Roman" w:hAnsi="Times New Roman"/>
          <w:i/>
          <w:sz w:val="24"/>
          <w:szCs w:val="24"/>
        </w:rPr>
        <w:t xml:space="preserve">Proiect finanţat prin: </w:t>
      </w:r>
      <w:r w:rsidRPr="00F614E6">
        <w:rPr>
          <w:rFonts w:ascii="Times New Roman" w:eastAsia="Times New Roman" w:hAnsi="Times New Roman"/>
          <w:b/>
          <w:sz w:val="24"/>
          <w:szCs w:val="24"/>
        </w:rPr>
        <w:t>Mecanismul Financiar Norvegian 2009-2014, Fondul pentru Muncă Decentă și Dialog Tripartit</w:t>
      </w:r>
    </w:p>
    <w:p w14:paraId="2CFA0854" w14:textId="77777777" w:rsidR="00F94E44" w:rsidRPr="00F614E6" w:rsidRDefault="00F94E44" w:rsidP="00F94E44">
      <w:pPr>
        <w:spacing w:after="2" w:line="240" w:lineRule="auto"/>
        <w:rPr>
          <w:b/>
          <w:sz w:val="24"/>
          <w:szCs w:val="24"/>
        </w:rPr>
      </w:pPr>
      <w:r w:rsidRPr="00F614E6">
        <w:rPr>
          <w:rFonts w:ascii="Times New Roman" w:eastAsia="Times New Roman" w:hAnsi="Times New Roman"/>
          <w:b/>
          <w:sz w:val="24"/>
          <w:szCs w:val="24"/>
        </w:rPr>
        <w:t>Contract nr. DACHI- 2012/ 104565</w:t>
      </w:r>
    </w:p>
    <w:p w14:paraId="0F1E5848" w14:textId="77777777" w:rsidR="00F94E44" w:rsidRDefault="00F94E44" w:rsidP="00F94E44">
      <w:pPr>
        <w:spacing w:line="240" w:lineRule="auto"/>
        <w:ind w:left="260"/>
        <w:rPr>
          <w:rFonts w:ascii="Times New Roman" w:eastAsia="Times New Roman" w:hAnsi="Times New Roman"/>
          <w:b/>
        </w:rPr>
      </w:pPr>
    </w:p>
    <w:p w14:paraId="1A2D8CDD" w14:textId="77777777" w:rsidR="00F94E44" w:rsidRDefault="00F94E44" w:rsidP="00F94E44">
      <w:pPr>
        <w:spacing w:line="240" w:lineRule="auto"/>
        <w:ind w:left="260"/>
      </w:pPr>
    </w:p>
    <w:p w14:paraId="6081B16E" w14:textId="77777777" w:rsidR="00F94E44" w:rsidRDefault="00F94E44" w:rsidP="00F94E44">
      <w:pPr>
        <w:spacing w:line="240" w:lineRule="auto"/>
        <w:ind w:left="260"/>
      </w:pPr>
    </w:p>
    <w:p w14:paraId="6A80BD2C" w14:textId="77777777" w:rsidR="00F94E44" w:rsidRDefault="00F94E44" w:rsidP="00F94E44">
      <w:pPr>
        <w:spacing w:after="3" w:line="240" w:lineRule="auto"/>
        <w:ind w:left="260"/>
        <w:rPr>
          <w:rFonts w:ascii="Times New Roman" w:eastAsia="Times New Roman" w:hAnsi="Times New Roman"/>
        </w:rPr>
      </w:pPr>
    </w:p>
    <w:p w14:paraId="67E6369F" w14:textId="77777777" w:rsidR="00F94E44" w:rsidRDefault="00F94E44" w:rsidP="00F94E44">
      <w:pPr>
        <w:spacing w:after="3" w:line="240" w:lineRule="auto"/>
        <w:ind w:left="260"/>
        <w:rPr>
          <w:rFonts w:ascii="Times New Roman" w:eastAsia="Times New Roman" w:hAnsi="Times New Roman"/>
        </w:rPr>
      </w:pPr>
    </w:p>
    <w:p w14:paraId="05CA5259" w14:textId="77777777" w:rsidR="00F94E44" w:rsidRPr="00F614E6" w:rsidRDefault="00F94E44" w:rsidP="00F94E44">
      <w:pPr>
        <w:spacing w:after="13" w:line="241" w:lineRule="auto"/>
        <w:ind w:right="9"/>
        <w:rPr>
          <w:rFonts w:ascii="Times New Roman" w:eastAsia="Times New Roman" w:hAnsi="Times New Roman"/>
          <w:i/>
          <w:sz w:val="24"/>
        </w:rPr>
      </w:pPr>
    </w:p>
    <w:p w14:paraId="3DC5D8FA" w14:textId="77777777" w:rsidR="00F94E44" w:rsidRPr="00F614E6" w:rsidRDefault="00F94E44" w:rsidP="00F94E44">
      <w:pPr>
        <w:spacing w:after="13" w:line="241" w:lineRule="auto"/>
        <w:ind w:right="9"/>
        <w:rPr>
          <w:rFonts w:ascii="Times New Roman" w:eastAsia="Times New Roman" w:hAnsi="Times New Roman"/>
          <w:i/>
          <w:sz w:val="24"/>
        </w:rPr>
      </w:pPr>
      <w:r w:rsidRPr="00F614E6">
        <w:rPr>
          <w:rFonts w:ascii="Times New Roman" w:eastAsia="Times New Roman" w:hAnsi="Times New Roman"/>
          <w:i/>
          <w:sz w:val="24"/>
        </w:rPr>
        <w:t xml:space="preserve">Adresa completă: Sindicatul Național al Lucrătorilor de Penitenciare </w:t>
      </w:r>
    </w:p>
    <w:p w14:paraId="6A21D4F2" w14:textId="77777777" w:rsidR="00F94E44" w:rsidRPr="00F614E6" w:rsidRDefault="00F94E44" w:rsidP="00F94E44">
      <w:pPr>
        <w:spacing w:after="13" w:line="241" w:lineRule="auto"/>
        <w:ind w:right="9"/>
        <w:rPr>
          <w:rFonts w:ascii="Times New Roman" w:eastAsia="Times New Roman" w:hAnsi="Times New Roman"/>
          <w:i/>
          <w:sz w:val="24"/>
        </w:rPr>
      </w:pPr>
      <w:r w:rsidRPr="00F614E6">
        <w:rPr>
          <w:rFonts w:ascii="Times New Roman" w:eastAsia="Times New Roman" w:hAnsi="Times New Roman"/>
          <w:i/>
          <w:sz w:val="24"/>
        </w:rPr>
        <w:t>București, sector 2, strada Maria Ghiculeasa, nr.47, cam. 710,  cod postal 023761</w:t>
      </w:r>
    </w:p>
    <w:p w14:paraId="2EF337DC" w14:textId="77777777" w:rsidR="00F94E44" w:rsidRPr="00F614E6" w:rsidRDefault="00F94E44" w:rsidP="00F94E44">
      <w:pPr>
        <w:spacing w:after="13" w:line="241" w:lineRule="auto"/>
        <w:ind w:right="9"/>
        <w:rPr>
          <w:rFonts w:ascii="Times New Roman" w:eastAsia="Times New Roman" w:hAnsi="Times New Roman"/>
          <w:b/>
          <w:bCs/>
          <w:i/>
          <w:sz w:val="24"/>
        </w:rPr>
      </w:pPr>
      <w:r w:rsidRPr="00F614E6">
        <w:rPr>
          <w:rFonts w:ascii="Times New Roman" w:eastAsia="Times New Roman" w:hAnsi="Times New Roman"/>
          <w:i/>
          <w:sz w:val="24"/>
        </w:rPr>
        <w:t xml:space="preserve">tel/fax. </w:t>
      </w:r>
      <w:r w:rsidRPr="00F614E6">
        <w:rPr>
          <w:rFonts w:ascii="Times New Roman" w:eastAsia="Times New Roman" w:hAnsi="Times New Roman"/>
          <w:b/>
          <w:bCs/>
          <w:i/>
          <w:sz w:val="24"/>
        </w:rPr>
        <w:t>0212431867/ 0212431866</w:t>
      </w:r>
    </w:p>
    <w:p w14:paraId="43B2B4A2" w14:textId="77777777" w:rsidR="00F94E44" w:rsidRPr="00F614E6" w:rsidRDefault="00F94E44" w:rsidP="00F94E44">
      <w:pPr>
        <w:spacing w:after="13" w:line="241" w:lineRule="auto"/>
        <w:ind w:right="9"/>
        <w:rPr>
          <w:rFonts w:ascii="Times New Roman" w:eastAsia="Times New Roman" w:hAnsi="Times New Roman"/>
          <w:i/>
          <w:sz w:val="24"/>
        </w:rPr>
      </w:pPr>
      <w:r w:rsidRPr="00F614E6">
        <w:rPr>
          <w:rFonts w:ascii="Times New Roman" w:eastAsia="Times New Roman" w:hAnsi="Times New Roman"/>
          <w:i/>
          <w:sz w:val="24"/>
        </w:rPr>
        <w:t xml:space="preserve">e-mail : </w:t>
      </w:r>
      <w:hyperlink r:id="rId8" w:history="1">
        <w:r w:rsidRPr="00F614E6">
          <w:rPr>
            <w:rFonts w:ascii="Times New Roman" w:hAnsi="Times New Roman"/>
            <w:i/>
            <w:sz w:val="24"/>
          </w:rPr>
          <w:t>sindicat.snlp@gmail.com</w:t>
        </w:r>
      </w:hyperlink>
    </w:p>
    <w:p w14:paraId="39C89028" w14:textId="77777777" w:rsidR="00F94E44" w:rsidRPr="00F614E6" w:rsidRDefault="00F94E44" w:rsidP="00F94E44">
      <w:pPr>
        <w:spacing w:after="13" w:line="241" w:lineRule="auto"/>
        <w:ind w:right="9"/>
        <w:rPr>
          <w:rFonts w:ascii="Times New Roman" w:eastAsia="Times New Roman" w:hAnsi="Times New Roman"/>
          <w:i/>
          <w:sz w:val="24"/>
        </w:rPr>
      </w:pPr>
      <w:r w:rsidRPr="00F614E6">
        <w:rPr>
          <w:rFonts w:ascii="Times New Roman" w:eastAsia="Times New Roman" w:hAnsi="Times New Roman"/>
          <w:i/>
          <w:sz w:val="24"/>
        </w:rPr>
        <w:t xml:space="preserve">Adresa internet: </w:t>
      </w:r>
      <w:hyperlink r:id="rId9" w:history="1">
        <w:r w:rsidRPr="00F614E6">
          <w:rPr>
            <w:rFonts w:ascii="Times New Roman" w:hAnsi="Times New Roman"/>
            <w:i/>
          </w:rPr>
          <w:t>www.snlp.ro</w:t>
        </w:r>
      </w:hyperlink>
      <w:hyperlink r:id="rId10"/>
    </w:p>
    <w:p w14:paraId="5E4F182F" w14:textId="77777777" w:rsidR="00F94E44" w:rsidRDefault="00F94E44" w:rsidP="00F94E44">
      <w:pPr>
        <w:spacing w:line="240" w:lineRule="auto"/>
        <w:ind w:left="260"/>
      </w:pPr>
    </w:p>
    <w:p w14:paraId="1B5FB21F" w14:textId="77777777" w:rsidR="00F94E44" w:rsidRDefault="00F94E44" w:rsidP="00F94E44">
      <w:pPr>
        <w:spacing w:line="240" w:lineRule="auto"/>
        <w:ind w:left="260"/>
        <w:rPr>
          <w:rFonts w:ascii="Times New Roman" w:eastAsia="Times New Roman" w:hAnsi="Times New Roman"/>
          <w:sz w:val="24"/>
        </w:rPr>
      </w:pPr>
    </w:p>
    <w:p w14:paraId="41410A15" w14:textId="77777777" w:rsidR="00F94E44" w:rsidRDefault="00F94E44" w:rsidP="00F94E44">
      <w:pPr>
        <w:spacing w:line="240" w:lineRule="auto"/>
        <w:ind w:left="260"/>
        <w:rPr>
          <w:rFonts w:ascii="Times New Roman" w:eastAsia="Times New Roman" w:hAnsi="Times New Roman"/>
          <w:sz w:val="24"/>
        </w:rPr>
      </w:pPr>
    </w:p>
    <w:p w14:paraId="772C91A8" w14:textId="77777777" w:rsidR="00B10F25" w:rsidRDefault="00B10F25" w:rsidP="00F94E44">
      <w:pPr>
        <w:spacing w:line="240" w:lineRule="auto"/>
        <w:ind w:left="260"/>
        <w:rPr>
          <w:rFonts w:ascii="Times New Roman" w:eastAsia="Times New Roman" w:hAnsi="Times New Roman"/>
          <w:sz w:val="24"/>
        </w:rPr>
      </w:pPr>
    </w:p>
    <w:p w14:paraId="03DCC58F" w14:textId="77777777" w:rsidR="00B10F25" w:rsidRDefault="00B10F25" w:rsidP="00F94E44">
      <w:pPr>
        <w:spacing w:line="240" w:lineRule="auto"/>
        <w:ind w:left="260"/>
        <w:rPr>
          <w:rFonts w:ascii="Times New Roman" w:eastAsia="Times New Roman" w:hAnsi="Times New Roman"/>
          <w:sz w:val="24"/>
        </w:rPr>
      </w:pPr>
    </w:p>
    <w:p w14:paraId="4793A53D" w14:textId="77777777" w:rsidR="00BA5EEF" w:rsidRDefault="00BA5EEF" w:rsidP="00F94E44">
      <w:pPr>
        <w:spacing w:line="240" w:lineRule="auto"/>
        <w:ind w:left="260"/>
        <w:rPr>
          <w:rFonts w:ascii="Times New Roman" w:eastAsia="Times New Roman" w:hAnsi="Times New Roman"/>
          <w:sz w:val="24"/>
        </w:rPr>
      </w:pPr>
    </w:p>
    <w:p w14:paraId="0636E809" w14:textId="77777777" w:rsidR="00BA5EEF" w:rsidRDefault="00BA5EEF" w:rsidP="00F94E44">
      <w:pPr>
        <w:spacing w:line="240" w:lineRule="auto"/>
        <w:ind w:left="260"/>
        <w:rPr>
          <w:rFonts w:ascii="Times New Roman" w:eastAsia="Times New Roman" w:hAnsi="Times New Roman"/>
          <w:sz w:val="24"/>
        </w:rPr>
      </w:pPr>
    </w:p>
    <w:p w14:paraId="037050B4" w14:textId="77777777" w:rsidR="00BA5EEF" w:rsidRDefault="00BA5EEF" w:rsidP="00F94E44">
      <w:pPr>
        <w:spacing w:line="240" w:lineRule="auto"/>
        <w:ind w:left="260"/>
        <w:rPr>
          <w:rFonts w:ascii="Times New Roman" w:eastAsia="Times New Roman" w:hAnsi="Times New Roman"/>
          <w:sz w:val="24"/>
        </w:rPr>
      </w:pPr>
    </w:p>
    <w:p w14:paraId="06D4BC0C" w14:textId="77777777" w:rsidR="00BA5EEF" w:rsidRDefault="00BA5EEF" w:rsidP="00F94E44">
      <w:pPr>
        <w:spacing w:line="240" w:lineRule="auto"/>
        <w:ind w:left="260"/>
        <w:rPr>
          <w:rFonts w:ascii="Times New Roman" w:eastAsia="Times New Roman" w:hAnsi="Times New Roman"/>
          <w:sz w:val="24"/>
        </w:rPr>
      </w:pPr>
    </w:p>
    <w:p w14:paraId="2A3EC3BF" w14:textId="77777777" w:rsidR="00B10F25" w:rsidRDefault="00B10F25" w:rsidP="00F94E44">
      <w:pPr>
        <w:spacing w:line="240" w:lineRule="auto"/>
        <w:ind w:left="260"/>
        <w:rPr>
          <w:rFonts w:ascii="Times New Roman" w:eastAsia="Times New Roman" w:hAnsi="Times New Roman"/>
          <w:sz w:val="24"/>
        </w:rPr>
      </w:pPr>
    </w:p>
    <w:p w14:paraId="44E83062" w14:textId="77777777" w:rsidR="00B10F25" w:rsidRDefault="00B10F25" w:rsidP="00F94E44">
      <w:pPr>
        <w:spacing w:line="240" w:lineRule="auto"/>
        <w:ind w:left="260"/>
        <w:rPr>
          <w:rFonts w:ascii="Times New Roman" w:eastAsia="Times New Roman" w:hAnsi="Times New Roman"/>
          <w:sz w:val="24"/>
        </w:rPr>
      </w:pPr>
    </w:p>
    <w:p w14:paraId="1A94E9B5" w14:textId="77777777" w:rsidR="00B10F25" w:rsidRDefault="00B10F25" w:rsidP="00F94E44">
      <w:pPr>
        <w:spacing w:line="240" w:lineRule="auto"/>
        <w:jc w:val="both"/>
        <w:rPr>
          <w:rFonts w:ascii="Times New Roman" w:hAnsi="Times New Roman"/>
          <w:i/>
          <w:iCs/>
          <w:sz w:val="24"/>
          <w:szCs w:val="24"/>
          <w:lang w:val="en-US"/>
        </w:rPr>
      </w:pPr>
    </w:p>
    <w:p w14:paraId="5DD690E1" w14:textId="77777777" w:rsidR="00F94E44" w:rsidRPr="00A8251B" w:rsidRDefault="00F94E44" w:rsidP="00F94E44">
      <w:pPr>
        <w:spacing w:line="240" w:lineRule="auto"/>
        <w:jc w:val="both"/>
        <w:rPr>
          <w:rFonts w:ascii="Times New Roman" w:hAnsi="Times New Roman"/>
          <w:sz w:val="24"/>
          <w:szCs w:val="24"/>
          <w:lang w:val="en-US"/>
        </w:rPr>
      </w:pPr>
      <w:r w:rsidRPr="00A8251B">
        <w:rPr>
          <w:rFonts w:ascii="Times New Roman" w:hAnsi="Times New Roman"/>
          <w:i/>
          <w:iCs/>
          <w:sz w:val="24"/>
          <w:szCs w:val="24"/>
          <w:lang w:val="en-US"/>
        </w:rPr>
        <w:t xml:space="preserve">Conţinutul documentaţiei de atribuire </w:t>
      </w:r>
    </w:p>
    <w:p w14:paraId="0B80F690" w14:textId="77777777" w:rsidR="00F94E44" w:rsidRPr="00A8251B" w:rsidRDefault="00F94E44" w:rsidP="00F94E44">
      <w:pPr>
        <w:spacing w:line="240" w:lineRule="auto"/>
        <w:jc w:val="both"/>
        <w:rPr>
          <w:rFonts w:ascii="Times New Roman" w:hAnsi="Times New Roman"/>
          <w:sz w:val="24"/>
          <w:szCs w:val="24"/>
          <w:lang w:val="en-US"/>
        </w:rPr>
      </w:pPr>
      <w:r w:rsidRPr="00A8251B">
        <w:rPr>
          <w:rFonts w:ascii="Times New Roman" w:hAnsi="Times New Roman"/>
          <w:i/>
          <w:iCs/>
          <w:sz w:val="24"/>
          <w:szCs w:val="24"/>
          <w:lang w:val="en-US"/>
        </w:rPr>
        <w:t xml:space="preserve">Documentaţia de atribuire cuprinde: </w:t>
      </w:r>
    </w:p>
    <w:p w14:paraId="6D7F9839" w14:textId="77777777" w:rsidR="00F94E44" w:rsidRPr="00A8251B" w:rsidRDefault="00F94E44" w:rsidP="00F94E44">
      <w:pPr>
        <w:spacing w:line="240" w:lineRule="auto"/>
        <w:jc w:val="both"/>
        <w:rPr>
          <w:rFonts w:ascii="Times New Roman" w:hAnsi="Times New Roman"/>
          <w:i/>
          <w:iCs/>
          <w:sz w:val="24"/>
          <w:szCs w:val="24"/>
          <w:lang w:val="en-US"/>
        </w:rPr>
      </w:pPr>
    </w:p>
    <w:p w14:paraId="52FFBF76" w14:textId="77777777" w:rsidR="00F94E44" w:rsidRPr="00A8251B" w:rsidRDefault="00F94E44" w:rsidP="00F94E44">
      <w:pPr>
        <w:spacing w:line="240" w:lineRule="auto"/>
        <w:jc w:val="both"/>
        <w:rPr>
          <w:rFonts w:ascii="Times New Roman" w:hAnsi="Times New Roman"/>
          <w:sz w:val="24"/>
          <w:szCs w:val="24"/>
          <w:lang w:val="en-US"/>
        </w:rPr>
      </w:pPr>
      <w:r w:rsidRPr="00A8251B">
        <w:rPr>
          <w:rFonts w:ascii="Times New Roman" w:hAnsi="Times New Roman"/>
          <w:i/>
          <w:iCs/>
          <w:sz w:val="24"/>
          <w:szCs w:val="24"/>
          <w:lang w:val="en-US"/>
        </w:rPr>
        <w:t xml:space="preserve">a. Secţiunea I – Fişa de date a achiziţiei </w:t>
      </w:r>
    </w:p>
    <w:p w14:paraId="3860FC57" w14:textId="77777777" w:rsidR="00F94E44" w:rsidRPr="00A8251B" w:rsidRDefault="00F94E44" w:rsidP="00F94E44">
      <w:pPr>
        <w:spacing w:line="240" w:lineRule="auto"/>
        <w:jc w:val="both"/>
        <w:rPr>
          <w:rFonts w:ascii="Times New Roman" w:hAnsi="Times New Roman"/>
          <w:sz w:val="24"/>
          <w:szCs w:val="24"/>
          <w:lang w:val="en-US"/>
        </w:rPr>
      </w:pPr>
      <w:r w:rsidRPr="00A8251B">
        <w:rPr>
          <w:rFonts w:ascii="Times New Roman" w:hAnsi="Times New Roman"/>
          <w:i/>
          <w:iCs/>
          <w:sz w:val="24"/>
          <w:szCs w:val="24"/>
          <w:lang w:val="en-US"/>
        </w:rPr>
        <w:t xml:space="preserve">b. Secţiunea II – Caietul de sarcini </w:t>
      </w:r>
    </w:p>
    <w:p w14:paraId="7BBD73B6" w14:textId="77777777" w:rsidR="00F94E44" w:rsidRPr="00A8251B" w:rsidRDefault="00F94E44" w:rsidP="00F94E44">
      <w:pPr>
        <w:spacing w:line="240" w:lineRule="auto"/>
        <w:jc w:val="both"/>
        <w:rPr>
          <w:rFonts w:ascii="Times New Roman" w:hAnsi="Times New Roman"/>
          <w:sz w:val="24"/>
          <w:szCs w:val="24"/>
          <w:lang w:val="en-US"/>
        </w:rPr>
      </w:pPr>
      <w:r w:rsidRPr="00A8251B">
        <w:rPr>
          <w:rFonts w:ascii="Times New Roman" w:hAnsi="Times New Roman"/>
          <w:i/>
          <w:iCs/>
          <w:sz w:val="24"/>
          <w:szCs w:val="24"/>
          <w:lang w:val="en-US"/>
        </w:rPr>
        <w:t xml:space="preserve">c. Secţiunea III – </w:t>
      </w:r>
      <w:r w:rsidR="00225AAC" w:rsidRPr="00A8251B">
        <w:rPr>
          <w:rFonts w:ascii="Times New Roman" w:hAnsi="Times New Roman"/>
          <w:i/>
          <w:iCs/>
          <w:sz w:val="24"/>
          <w:szCs w:val="24"/>
          <w:lang w:val="en-US"/>
        </w:rPr>
        <w:t xml:space="preserve">Condiţii generale şi particulare de contract </w:t>
      </w:r>
    </w:p>
    <w:p w14:paraId="2E0D12B7" w14:textId="77777777" w:rsidR="00F94E44" w:rsidRDefault="00F94E44" w:rsidP="00F94E44">
      <w:pPr>
        <w:spacing w:line="240" w:lineRule="auto"/>
        <w:jc w:val="both"/>
        <w:rPr>
          <w:rFonts w:ascii="Times New Roman" w:hAnsi="Times New Roman"/>
          <w:i/>
          <w:iCs/>
          <w:sz w:val="24"/>
          <w:szCs w:val="24"/>
          <w:lang w:val="en-US"/>
        </w:rPr>
      </w:pPr>
      <w:r w:rsidRPr="00A8251B">
        <w:rPr>
          <w:rFonts w:ascii="Times New Roman" w:hAnsi="Times New Roman"/>
          <w:i/>
          <w:iCs/>
          <w:sz w:val="24"/>
          <w:szCs w:val="24"/>
          <w:lang w:val="en-US"/>
        </w:rPr>
        <w:t xml:space="preserve">d. Secţiunea IV - </w:t>
      </w:r>
      <w:r w:rsidR="00225AAC" w:rsidRPr="00A8251B">
        <w:rPr>
          <w:rFonts w:ascii="Times New Roman" w:hAnsi="Times New Roman"/>
          <w:i/>
          <w:iCs/>
          <w:sz w:val="24"/>
          <w:szCs w:val="24"/>
          <w:lang w:val="en-US"/>
        </w:rPr>
        <w:t xml:space="preserve">Anexe – Modele de formulare  </w:t>
      </w:r>
    </w:p>
    <w:p w14:paraId="4693CB39" w14:textId="77777777" w:rsidR="00CF21E8" w:rsidRDefault="00CF21E8" w:rsidP="00F94E44">
      <w:pPr>
        <w:spacing w:line="240" w:lineRule="auto"/>
        <w:jc w:val="both"/>
        <w:rPr>
          <w:rFonts w:ascii="Times New Roman" w:hAnsi="Times New Roman"/>
          <w:i/>
          <w:iCs/>
          <w:sz w:val="24"/>
          <w:szCs w:val="24"/>
          <w:lang w:val="en-US"/>
        </w:rPr>
      </w:pPr>
    </w:p>
    <w:p w14:paraId="2EE83442" w14:textId="77777777" w:rsidR="00F94E44" w:rsidRPr="00A8251B" w:rsidRDefault="00F94E44" w:rsidP="00225AAC">
      <w:pPr>
        <w:spacing w:line="240" w:lineRule="auto"/>
        <w:jc w:val="both"/>
        <w:rPr>
          <w:rFonts w:ascii="Times New Roman" w:hAnsi="Times New Roman"/>
          <w:i/>
          <w:iCs/>
          <w:sz w:val="24"/>
          <w:szCs w:val="24"/>
          <w:lang w:val="en-US"/>
        </w:rPr>
      </w:pPr>
    </w:p>
    <w:p w14:paraId="1D2986B2" w14:textId="77777777" w:rsidR="00F94E44" w:rsidRPr="00A8251B" w:rsidRDefault="00F94E44" w:rsidP="00F94E44">
      <w:pPr>
        <w:spacing w:line="240" w:lineRule="auto"/>
        <w:jc w:val="both"/>
        <w:rPr>
          <w:rFonts w:ascii="Times New Roman" w:hAnsi="Times New Roman"/>
          <w:sz w:val="24"/>
          <w:szCs w:val="24"/>
          <w:lang w:val="en-US"/>
        </w:rPr>
      </w:pPr>
      <w:r w:rsidRPr="00A8251B">
        <w:rPr>
          <w:rFonts w:ascii="Times New Roman" w:hAnsi="Times New Roman"/>
          <w:i/>
          <w:iCs/>
          <w:sz w:val="24"/>
          <w:szCs w:val="24"/>
          <w:lang w:val="en-US"/>
        </w:rPr>
        <w:t xml:space="preserve">Toate informaţiile cuprinse în prezenta documentaţie de atribuire şi toate drepturile cu privire la aceasta sunt proprietatea autorităţii contractante. </w:t>
      </w:r>
    </w:p>
    <w:p w14:paraId="5D210F6A" w14:textId="77777777" w:rsidR="00F94E44" w:rsidRPr="00A8251B" w:rsidRDefault="00F94E44" w:rsidP="00F94E44">
      <w:pPr>
        <w:spacing w:line="240" w:lineRule="auto"/>
        <w:jc w:val="both"/>
        <w:rPr>
          <w:rFonts w:ascii="Times New Roman" w:hAnsi="Times New Roman"/>
          <w:i/>
          <w:iCs/>
          <w:sz w:val="24"/>
          <w:szCs w:val="24"/>
          <w:lang w:val="en-US"/>
        </w:rPr>
      </w:pPr>
    </w:p>
    <w:p w14:paraId="58592A8D" w14:textId="77777777" w:rsidR="00F94E44" w:rsidRPr="00A8251B" w:rsidRDefault="00F94E44" w:rsidP="00F94E44">
      <w:pPr>
        <w:spacing w:line="240" w:lineRule="auto"/>
        <w:jc w:val="both"/>
        <w:rPr>
          <w:rFonts w:ascii="Times New Roman" w:hAnsi="Times New Roman"/>
          <w:sz w:val="24"/>
          <w:szCs w:val="24"/>
          <w:lang w:val="en-US"/>
        </w:rPr>
      </w:pPr>
      <w:r w:rsidRPr="00A8251B">
        <w:rPr>
          <w:rFonts w:ascii="Times New Roman" w:hAnsi="Times New Roman"/>
          <w:i/>
          <w:iCs/>
          <w:sz w:val="24"/>
          <w:szCs w:val="24"/>
          <w:lang w:val="en-US"/>
        </w:rPr>
        <w:t xml:space="preserve">Utilizarea documentaţiei de atribuire de către operatorii economici interesaţi este permisă numai în scopul elaborării ofertei. </w:t>
      </w:r>
    </w:p>
    <w:p w14:paraId="6FC24347" w14:textId="77777777" w:rsidR="00F94E44" w:rsidRPr="00A8251B" w:rsidRDefault="00F94E44" w:rsidP="00F94E44">
      <w:pPr>
        <w:spacing w:line="240" w:lineRule="auto"/>
        <w:jc w:val="both"/>
        <w:rPr>
          <w:rFonts w:ascii="Times New Roman" w:hAnsi="Times New Roman"/>
          <w:bCs/>
          <w:i/>
          <w:iCs/>
          <w:sz w:val="24"/>
          <w:szCs w:val="24"/>
          <w:lang w:val="en-US"/>
        </w:rPr>
      </w:pPr>
    </w:p>
    <w:p w14:paraId="0A9BF5C1" w14:textId="77777777" w:rsidR="00F94E44" w:rsidRPr="00A8251B" w:rsidRDefault="00F94E44" w:rsidP="00F94E44">
      <w:pPr>
        <w:spacing w:line="240" w:lineRule="auto"/>
        <w:rPr>
          <w:rFonts w:ascii="Times New Roman" w:hAnsi="Times New Roman"/>
          <w:bCs/>
          <w:i/>
          <w:iCs/>
          <w:sz w:val="24"/>
          <w:szCs w:val="24"/>
          <w:lang w:val="en-US"/>
        </w:rPr>
      </w:pPr>
    </w:p>
    <w:p w14:paraId="1C2FA370" w14:textId="77777777" w:rsidR="00F94E44" w:rsidRPr="00A8251B" w:rsidRDefault="00F94E44" w:rsidP="00F94E44">
      <w:pPr>
        <w:spacing w:line="240" w:lineRule="auto"/>
        <w:rPr>
          <w:rFonts w:ascii="Times New Roman" w:hAnsi="Times New Roman"/>
          <w:bCs/>
          <w:i/>
          <w:iCs/>
          <w:sz w:val="24"/>
          <w:szCs w:val="24"/>
          <w:lang w:val="en-US"/>
        </w:rPr>
      </w:pPr>
    </w:p>
    <w:p w14:paraId="6A9DCD9C" w14:textId="77777777" w:rsidR="00F94E44" w:rsidRPr="00A8251B" w:rsidRDefault="00F94E44" w:rsidP="00F94E44">
      <w:pPr>
        <w:spacing w:line="240" w:lineRule="auto"/>
        <w:rPr>
          <w:rFonts w:ascii="Times New Roman" w:hAnsi="Times New Roman"/>
          <w:bCs/>
          <w:i/>
          <w:iCs/>
          <w:sz w:val="24"/>
          <w:szCs w:val="24"/>
          <w:lang w:val="en-US"/>
        </w:rPr>
      </w:pPr>
    </w:p>
    <w:p w14:paraId="42E5D647" w14:textId="77777777" w:rsidR="00F94E44" w:rsidRPr="00A8251B" w:rsidRDefault="00F94E44" w:rsidP="00F94E44">
      <w:pPr>
        <w:spacing w:line="240" w:lineRule="auto"/>
        <w:rPr>
          <w:rFonts w:ascii="Times New Roman" w:hAnsi="Times New Roman"/>
          <w:bCs/>
          <w:i/>
          <w:iCs/>
          <w:sz w:val="24"/>
          <w:szCs w:val="24"/>
          <w:lang w:val="en-US"/>
        </w:rPr>
      </w:pPr>
    </w:p>
    <w:p w14:paraId="065A3E42" w14:textId="77777777" w:rsidR="00F94E44" w:rsidRPr="00A8251B" w:rsidRDefault="00F94E44" w:rsidP="00F94E44">
      <w:pPr>
        <w:spacing w:line="240" w:lineRule="auto"/>
        <w:rPr>
          <w:rFonts w:ascii="Times New Roman" w:hAnsi="Times New Roman"/>
          <w:bCs/>
          <w:i/>
          <w:iCs/>
          <w:sz w:val="24"/>
          <w:szCs w:val="24"/>
          <w:lang w:val="en-US"/>
        </w:rPr>
      </w:pPr>
    </w:p>
    <w:p w14:paraId="4F1322FF" w14:textId="77777777" w:rsidR="00F94E44" w:rsidRPr="00A8251B" w:rsidRDefault="00F94E44" w:rsidP="00F94E44">
      <w:pPr>
        <w:spacing w:line="240" w:lineRule="auto"/>
        <w:rPr>
          <w:rFonts w:ascii="Times New Roman" w:hAnsi="Times New Roman"/>
          <w:bCs/>
          <w:i/>
          <w:iCs/>
          <w:sz w:val="24"/>
          <w:szCs w:val="24"/>
          <w:lang w:val="en-US"/>
        </w:rPr>
      </w:pPr>
    </w:p>
    <w:p w14:paraId="2C32733E" w14:textId="77777777" w:rsidR="00F94E44" w:rsidRPr="00A8251B" w:rsidRDefault="00F94E44" w:rsidP="00F94E44">
      <w:pPr>
        <w:spacing w:line="240" w:lineRule="auto"/>
        <w:rPr>
          <w:rFonts w:ascii="Times New Roman" w:hAnsi="Times New Roman"/>
          <w:bCs/>
          <w:i/>
          <w:iCs/>
          <w:sz w:val="24"/>
          <w:szCs w:val="24"/>
          <w:lang w:val="en-US"/>
        </w:rPr>
      </w:pPr>
    </w:p>
    <w:p w14:paraId="267BECDD" w14:textId="77777777" w:rsidR="00F94E44" w:rsidRPr="00A8251B" w:rsidRDefault="00F94E44" w:rsidP="00F94E44">
      <w:pPr>
        <w:spacing w:line="240" w:lineRule="auto"/>
        <w:rPr>
          <w:rFonts w:ascii="Times New Roman" w:hAnsi="Times New Roman"/>
          <w:bCs/>
          <w:i/>
          <w:iCs/>
          <w:sz w:val="24"/>
          <w:szCs w:val="24"/>
          <w:lang w:val="en-US"/>
        </w:rPr>
      </w:pPr>
    </w:p>
    <w:p w14:paraId="7B3A9DDE" w14:textId="77777777" w:rsidR="00F94E44" w:rsidRDefault="00F94E44" w:rsidP="00F94E44">
      <w:pPr>
        <w:spacing w:line="240" w:lineRule="auto"/>
        <w:rPr>
          <w:rFonts w:ascii="Times New Roman" w:hAnsi="Times New Roman"/>
          <w:bCs/>
          <w:i/>
          <w:iCs/>
          <w:sz w:val="24"/>
          <w:szCs w:val="24"/>
          <w:lang w:val="en-US"/>
        </w:rPr>
      </w:pPr>
    </w:p>
    <w:p w14:paraId="12C747B6" w14:textId="77777777" w:rsidR="00F94E44" w:rsidRDefault="00F94E44" w:rsidP="00F94E44">
      <w:pPr>
        <w:spacing w:line="240" w:lineRule="auto"/>
        <w:rPr>
          <w:rFonts w:ascii="Times New Roman" w:hAnsi="Times New Roman"/>
          <w:bCs/>
          <w:i/>
          <w:iCs/>
          <w:sz w:val="24"/>
          <w:szCs w:val="24"/>
          <w:lang w:val="en-US"/>
        </w:rPr>
      </w:pPr>
    </w:p>
    <w:p w14:paraId="0216C08D" w14:textId="77777777" w:rsidR="00F94E44" w:rsidRDefault="00F94E44" w:rsidP="00F94E44">
      <w:pPr>
        <w:spacing w:line="240" w:lineRule="auto"/>
        <w:rPr>
          <w:rFonts w:ascii="Times New Roman" w:hAnsi="Times New Roman"/>
          <w:bCs/>
          <w:i/>
          <w:iCs/>
          <w:sz w:val="24"/>
          <w:szCs w:val="24"/>
          <w:lang w:val="en-US"/>
        </w:rPr>
      </w:pPr>
    </w:p>
    <w:p w14:paraId="3DE593E0" w14:textId="77777777" w:rsidR="00F94E44" w:rsidRDefault="00F94E44" w:rsidP="00F94E44">
      <w:pPr>
        <w:spacing w:line="240" w:lineRule="auto"/>
        <w:rPr>
          <w:rFonts w:ascii="Times New Roman" w:hAnsi="Times New Roman"/>
          <w:bCs/>
          <w:i/>
          <w:iCs/>
          <w:sz w:val="24"/>
          <w:szCs w:val="24"/>
          <w:lang w:val="en-US"/>
        </w:rPr>
      </w:pPr>
    </w:p>
    <w:p w14:paraId="2B66CA20" w14:textId="77777777" w:rsidR="00F94E44" w:rsidRDefault="00F94E44" w:rsidP="00F94E44">
      <w:pPr>
        <w:spacing w:line="240" w:lineRule="auto"/>
        <w:rPr>
          <w:rFonts w:ascii="Times New Roman" w:hAnsi="Times New Roman"/>
          <w:bCs/>
          <w:i/>
          <w:iCs/>
          <w:sz w:val="24"/>
          <w:szCs w:val="24"/>
          <w:lang w:val="en-US"/>
        </w:rPr>
      </w:pPr>
    </w:p>
    <w:p w14:paraId="2164FEA0" w14:textId="77777777" w:rsidR="00F94E44" w:rsidRDefault="00F94E44" w:rsidP="00F94E44">
      <w:pPr>
        <w:spacing w:line="240" w:lineRule="auto"/>
        <w:rPr>
          <w:rFonts w:ascii="Times New Roman" w:hAnsi="Times New Roman"/>
          <w:bCs/>
          <w:i/>
          <w:iCs/>
          <w:sz w:val="24"/>
          <w:szCs w:val="24"/>
          <w:lang w:val="en-US"/>
        </w:rPr>
      </w:pPr>
    </w:p>
    <w:p w14:paraId="3A89012A" w14:textId="77777777" w:rsidR="00F94E44" w:rsidRDefault="00F94E44" w:rsidP="00F94E44">
      <w:pPr>
        <w:spacing w:line="240" w:lineRule="auto"/>
        <w:rPr>
          <w:rFonts w:ascii="Times New Roman" w:hAnsi="Times New Roman"/>
          <w:bCs/>
          <w:i/>
          <w:iCs/>
          <w:sz w:val="24"/>
          <w:szCs w:val="24"/>
          <w:lang w:val="en-US"/>
        </w:rPr>
      </w:pPr>
    </w:p>
    <w:p w14:paraId="34FE7536" w14:textId="77777777" w:rsidR="00F94E44" w:rsidRDefault="00F94E44" w:rsidP="00F94E44">
      <w:pPr>
        <w:spacing w:line="240" w:lineRule="auto"/>
        <w:rPr>
          <w:rFonts w:ascii="Times New Roman" w:hAnsi="Times New Roman"/>
          <w:bCs/>
          <w:i/>
          <w:iCs/>
          <w:sz w:val="24"/>
          <w:szCs w:val="24"/>
          <w:lang w:val="en-US"/>
        </w:rPr>
      </w:pPr>
    </w:p>
    <w:p w14:paraId="20E36100" w14:textId="77777777" w:rsidR="00F94E44" w:rsidRDefault="00F94E44" w:rsidP="00F94E44">
      <w:pPr>
        <w:spacing w:line="240" w:lineRule="auto"/>
        <w:rPr>
          <w:rFonts w:ascii="Times New Roman" w:hAnsi="Times New Roman"/>
          <w:bCs/>
          <w:i/>
          <w:iCs/>
          <w:sz w:val="24"/>
          <w:szCs w:val="24"/>
          <w:lang w:val="en-US"/>
        </w:rPr>
      </w:pPr>
    </w:p>
    <w:p w14:paraId="4E0D024F" w14:textId="77777777" w:rsidR="00F94E44" w:rsidRDefault="00F94E44" w:rsidP="00F94E44">
      <w:pPr>
        <w:spacing w:line="240" w:lineRule="auto"/>
        <w:rPr>
          <w:rFonts w:ascii="Times New Roman" w:hAnsi="Times New Roman"/>
          <w:bCs/>
          <w:i/>
          <w:iCs/>
          <w:sz w:val="24"/>
          <w:szCs w:val="24"/>
          <w:lang w:val="en-US"/>
        </w:rPr>
      </w:pPr>
    </w:p>
    <w:p w14:paraId="641E6B36" w14:textId="77777777" w:rsidR="00F94E44" w:rsidRDefault="00F94E44" w:rsidP="00F94E44">
      <w:pPr>
        <w:spacing w:line="240" w:lineRule="auto"/>
        <w:rPr>
          <w:rFonts w:ascii="Times New Roman" w:hAnsi="Times New Roman"/>
          <w:bCs/>
          <w:i/>
          <w:iCs/>
          <w:sz w:val="24"/>
          <w:szCs w:val="24"/>
          <w:lang w:val="en-US"/>
        </w:rPr>
      </w:pPr>
    </w:p>
    <w:p w14:paraId="7E03E0A3" w14:textId="77777777" w:rsidR="00F94E44" w:rsidRDefault="00F94E44" w:rsidP="00F94E44">
      <w:pPr>
        <w:spacing w:line="240" w:lineRule="auto"/>
        <w:rPr>
          <w:rFonts w:ascii="Times New Roman" w:hAnsi="Times New Roman"/>
          <w:bCs/>
          <w:i/>
          <w:iCs/>
          <w:sz w:val="24"/>
          <w:szCs w:val="24"/>
          <w:lang w:val="en-US"/>
        </w:rPr>
      </w:pPr>
    </w:p>
    <w:p w14:paraId="75CDCE3D" w14:textId="77777777" w:rsidR="00F94E44" w:rsidRDefault="00F94E44" w:rsidP="00F94E44">
      <w:pPr>
        <w:spacing w:line="240" w:lineRule="auto"/>
        <w:rPr>
          <w:rFonts w:ascii="Times New Roman" w:hAnsi="Times New Roman"/>
          <w:bCs/>
          <w:i/>
          <w:iCs/>
          <w:sz w:val="24"/>
          <w:szCs w:val="24"/>
          <w:lang w:val="en-US"/>
        </w:rPr>
      </w:pPr>
    </w:p>
    <w:p w14:paraId="736DF244" w14:textId="77777777" w:rsidR="00F94E44" w:rsidRDefault="00F94E44" w:rsidP="00F94E44">
      <w:pPr>
        <w:spacing w:line="240" w:lineRule="auto"/>
        <w:rPr>
          <w:rFonts w:ascii="Times New Roman" w:hAnsi="Times New Roman"/>
          <w:bCs/>
          <w:i/>
          <w:iCs/>
          <w:sz w:val="24"/>
          <w:szCs w:val="24"/>
          <w:lang w:val="en-US"/>
        </w:rPr>
      </w:pPr>
    </w:p>
    <w:p w14:paraId="5BF4217F" w14:textId="77777777" w:rsidR="00F94E44" w:rsidRDefault="00F94E44" w:rsidP="00F94E44">
      <w:pPr>
        <w:spacing w:line="240" w:lineRule="auto"/>
        <w:rPr>
          <w:rFonts w:ascii="Times New Roman" w:hAnsi="Times New Roman"/>
          <w:bCs/>
          <w:i/>
          <w:iCs/>
          <w:sz w:val="24"/>
          <w:szCs w:val="24"/>
          <w:lang w:val="en-US"/>
        </w:rPr>
      </w:pPr>
    </w:p>
    <w:p w14:paraId="3FB5FCA6" w14:textId="77777777" w:rsidR="00F94E44" w:rsidRDefault="00F94E44" w:rsidP="00F94E44">
      <w:pPr>
        <w:spacing w:line="240" w:lineRule="auto"/>
        <w:rPr>
          <w:rFonts w:ascii="Times New Roman" w:hAnsi="Times New Roman"/>
          <w:bCs/>
          <w:i/>
          <w:iCs/>
          <w:sz w:val="24"/>
          <w:szCs w:val="24"/>
          <w:lang w:val="en-US"/>
        </w:rPr>
      </w:pPr>
    </w:p>
    <w:p w14:paraId="43AA3B47" w14:textId="77777777" w:rsidR="00F94E44" w:rsidRDefault="00F94E44" w:rsidP="00F94E44">
      <w:pPr>
        <w:spacing w:line="240" w:lineRule="auto"/>
        <w:rPr>
          <w:rFonts w:ascii="Times New Roman" w:hAnsi="Times New Roman"/>
          <w:bCs/>
          <w:i/>
          <w:iCs/>
          <w:sz w:val="24"/>
          <w:szCs w:val="24"/>
          <w:lang w:val="en-US"/>
        </w:rPr>
      </w:pPr>
    </w:p>
    <w:p w14:paraId="74B0FDDD" w14:textId="77777777" w:rsidR="00F94E44" w:rsidRDefault="00F94E44" w:rsidP="00F94E44">
      <w:pPr>
        <w:spacing w:line="240" w:lineRule="auto"/>
        <w:rPr>
          <w:rFonts w:ascii="Times New Roman" w:hAnsi="Times New Roman"/>
          <w:bCs/>
          <w:i/>
          <w:iCs/>
          <w:sz w:val="24"/>
          <w:szCs w:val="24"/>
          <w:lang w:val="en-US"/>
        </w:rPr>
      </w:pPr>
    </w:p>
    <w:p w14:paraId="4507F6C7" w14:textId="77777777" w:rsidR="00F94E44" w:rsidRDefault="00F94E44" w:rsidP="00F94E44">
      <w:pPr>
        <w:spacing w:line="240" w:lineRule="auto"/>
        <w:rPr>
          <w:rFonts w:ascii="Times New Roman" w:hAnsi="Times New Roman"/>
          <w:bCs/>
          <w:i/>
          <w:iCs/>
          <w:sz w:val="24"/>
          <w:szCs w:val="24"/>
          <w:lang w:val="en-US"/>
        </w:rPr>
      </w:pPr>
    </w:p>
    <w:p w14:paraId="5D9314EC" w14:textId="77777777" w:rsidR="00F94E44" w:rsidRDefault="00F94E44" w:rsidP="00F94E44">
      <w:pPr>
        <w:spacing w:line="240" w:lineRule="auto"/>
        <w:rPr>
          <w:rFonts w:ascii="Times New Roman" w:hAnsi="Times New Roman"/>
          <w:bCs/>
          <w:i/>
          <w:iCs/>
          <w:sz w:val="24"/>
          <w:szCs w:val="24"/>
          <w:lang w:val="en-US"/>
        </w:rPr>
      </w:pPr>
    </w:p>
    <w:p w14:paraId="6E967966" w14:textId="77777777" w:rsidR="00F94E44" w:rsidRPr="00A8251B" w:rsidRDefault="00F94E44" w:rsidP="00F94E44">
      <w:pPr>
        <w:spacing w:line="240" w:lineRule="auto"/>
        <w:rPr>
          <w:rFonts w:ascii="Times New Roman" w:hAnsi="Times New Roman"/>
          <w:bCs/>
          <w:i/>
          <w:iCs/>
          <w:sz w:val="24"/>
          <w:szCs w:val="24"/>
          <w:lang w:val="en-US"/>
        </w:rPr>
      </w:pPr>
    </w:p>
    <w:p w14:paraId="1DBC2BD4" w14:textId="77777777" w:rsidR="00F94E44" w:rsidRPr="00111292" w:rsidRDefault="00F94E44" w:rsidP="00F94E44">
      <w:pPr>
        <w:spacing w:line="240" w:lineRule="auto"/>
        <w:rPr>
          <w:rFonts w:ascii="Times New Roman" w:hAnsi="Times New Roman"/>
          <w:b/>
          <w:bCs/>
          <w:i/>
          <w:iCs/>
          <w:lang w:val="en-US"/>
        </w:rPr>
      </w:pPr>
      <w:r>
        <w:rPr>
          <w:rFonts w:ascii="Times New Roman" w:hAnsi="Times New Roman"/>
          <w:bCs/>
          <w:i/>
          <w:iCs/>
          <w:sz w:val="24"/>
          <w:szCs w:val="24"/>
          <w:lang w:val="en-US"/>
        </w:rPr>
        <w:br w:type="page"/>
      </w:r>
      <w:r w:rsidRPr="00111292">
        <w:rPr>
          <w:rFonts w:ascii="Times New Roman" w:hAnsi="Times New Roman"/>
          <w:b/>
          <w:bCs/>
          <w:i/>
          <w:iCs/>
          <w:lang w:val="en-US"/>
        </w:rPr>
        <w:t>Instrucţiuni pentru operatorii economici</w:t>
      </w:r>
    </w:p>
    <w:p w14:paraId="56EA1B89" w14:textId="77777777" w:rsidR="00F94E44" w:rsidRPr="00111292" w:rsidRDefault="00F94E44" w:rsidP="00F94E44">
      <w:pPr>
        <w:spacing w:line="240" w:lineRule="auto"/>
        <w:jc w:val="both"/>
        <w:rPr>
          <w:rFonts w:ascii="Times New Roman" w:hAnsi="Times New Roman"/>
          <w:i/>
          <w:iCs/>
          <w:lang w:val="en-US"/>
        </w:rPr>
      </w:pPr>
    </w:p>
    <w:p w14:paraId="6E2F4776" w14:textId="77777777" w:rsidR="00F94E44" w:rsidRPr="00111292" w:rsidRDefault="00F94E44" w:rsidP="00F94E44">
      <w:pPr>
        <w:spacing w:line="240" w:lineRule="auto"/>
        <w:jc w:val="both"/>
        <w:rPr>
          <w:rFonts w:ascii="Times New Roman" w:hAnsi="Times New Roman"/>
          <w:lang w:val="en-US"/>
        </w:rPr>
      </w:pPr>
      <w:r w:rsidRPr="00111292">
        <w:rPr>
          <w:rFonts w:ascii="Times New Roman" w:hAnsi="Times New Roman"/>
          <w:i/>
          <w:iCs/>
          <w:lang w:val="en-US"/>
        </w:rPr>
        <w:t xml:space="preserve">Participarea la procedura de atribuire </w:t>
      </w:r>
      <w:r w:rsidR="00B10F25">
        <w:rPr>
          <w:rFonts w:ascii="Times New Roman" w:hAnsi="Times New Roman"/>
          <w:i/>
          <w:iCs/>
          <w:lang w:val="en-US"/>
        </w:rPr>
        <w:t>e</w:t>
      </w:r>
      <w:r w:rsidR="00B10F25" w:rsidRPr="00111292">
        <w:rPr>
          <w:rFonts w:ascii="Times New Roman" w:hAnsi="Times New Roman"/>
          <w:i/>
          <w:iCs/>
          <w:lang w:val="en-US"/>
        </w:rPr>
        <w:t>ste</w:t>
      </w:r>
      <w:r w:rsidRPr="00111292">
        <w:rPr>
          <w:rFonts w:ascii="Times New Roman" w:hAnsi="Times New Roman"/>
          <w:i/>
          <w:iCs/>
          <w:lang w:val="en-US"/>
        </w:rPr>
        <w:t xml:space="preserve"> deschisă tuturor operatorilor economici interesaţi, care îndeplinesc cerinţele legale de natură economică şi financiară, tehnico-profesională precum şi celelalte cerinţe solicitate de autoritatea contractantă prin prezenta documentaţie. </w:t>
      </w:r>
    </w:p>
    <w:p w14:paraId="26D55AE7" w14:textId="77777777" w:rsidR="00F94E44" w:rsidRPr="00111292" w:rsidRDefault="00F94E44" w:rsidP="00F94E44">
      <w:pPr>
        <w:spacing w:line="240" w:lineRule="auto"/>
        <w:jc w:val="both"/>
        <w:rPr>
          <w:rFonts w:ascii="Times New Roman" w:hAnsi="Times New Roman"/>
          <w:lang w:val="en-US"/>
        </w:rPr>
      </w:pPr>
      <w:r w:rsidRPr="00111292">
        <w:rPr>
          <w:rFonts w:ascii="Times New Roman" w:hAnsi="Times New Roman"/>
          <w:i/>
          <w:iCs/>
          <w:lang w:val="en-US"/>
        </w:rPr>
        <w:t xml:space="preserve">Ofertanţii din categoria întreprinderilor mici şi mijlocii care îndeplinesc prevederile legislaţiei în vigoare (Legea nr.346/2004 privind stimularea înfiinţării şi dezvoltării întreprinderilor mici şi mijlocii, cu modificările şi completările ulterioare) beneficiază de reducerea cu 50 % a nivelului minim al cifrei de afaceri. </w:t>
      </w:r>
    </w:p>
    <w:p w14:paraId="620D0C15" w14:textId="77777777" w:rsidR="00F94E44" w:rsidRPr="00111292" w:rsidRDefault="00F94E44" w:rsidP="00F94E44">
      <w:pPr>
        <w:spacing w:line="240" w:lineRule="auto"/>
        <w:jc w:val="both"/>
        <w:rPr>
          <w:rFonts w:ascii="Times New Roman" w:hAnsi="Times New Roman"/>
          <w:lang w:val="en-US"/>
        </w:rPr>
      </w:pPr>
      <w:r w:rsidRPr="00111292">
        <w:rPr>
          <w:rFonts w:ascii="Times New Roman" w:hAnsi="Times New Roman"/>
          <w:i/>
          <w:iCs/>
          <w:lang w:val="en-US"/>
        </w:rPr>
        <w:t xml:space="preserve">Pentru a beneficia de această facilitate, ofertanţii încadraţi în categoria IMM vor depune odată cu oferta, formularele prevăzute în anexa nr.1 la OUG nr.27/2006 pentru modificarea şi completarea Legii nr.346/2004, semnate de reprezentantul legal al ofertantului (sau de altă persoană autorizată să reprezinte ofertantul). </w:t>
      </w:r>
    </w:p>
    <w:p w14:paraId="29957C5D" w14:textId="77777777" w:rsidR="00F94E44" w:rsidRPr="00111292" w:rsidRDefault="00F94E44" w:rsidP="00F94E44">
      <w:pPr>
        <w:spacing w:line="240" w:lineRule="auto"/>
        <w:jc w:val="both"/>
        <w:rPr>
          <w:rFonts w:ascii="Times New Roman" w:hAnsi="Times New Roman"/>
          <w:lang w:val="en-US"/>
        </w:rPr>
      </w:pPr>
      <w:r w:rsidRPr="00111292">
        <w:rPr>
          <w:rFonts w:ascii="Times New Roman" w:hAnsi="Times New Roman"/>
          <w:i/>
          <w:iCs/>
          <w:lang w:val="en-US"/>
        </w:rPr>
        <w:t xml:space="preserve">Operatorii economici – persoane juridice străine – pot beneficia de reducerea nivelului minim al cifrei de afaceri precum şi cel al garanţiilor solicitate prin documentaţia de atribuire, numai dacă vor prezenta documente edificatoare emise de autorităţi competente în ţara de reşedinţă din care să reiasă faptul că au un statut similar celui de IMM din România. </w:t>
      </w:r>
    </w:p>
    <w:p w14:paraId="66D0C37D" w14:textId="77777777" w:rsidR="00F94E44" w:rsidRPr="00111292" w:rsidRDefault="00F94E44" w:rsidP="00F94E44">
      <w:pPr>
        <w:spacing w:line="240" w:lineRule="auto"/>
        <w:jc w:val="both"/>
        <w:rPr>
          <w:rFonts w:ascii="Times New Roman" w:hAnsi="Times New Roman"/>
          <w:lang w:val="en-US"/>
        </w:rPr>
      </w:pPr>
      <w:r w:rsidRPr="00111292">
        <w:rPr>
          <w:rFonts w:ascii="Times New Roman" w:hAnsi="Times New Roman"/>
          <w:i/>
          <w:iCs/>
          <w:lang w:val="en-US"/>
        </w:rPr>
        <w:t xml:space="preserve"> Asocierea formată exclusiv din operatori economici încadraţi în categoria întreprinderilor mici şi mijlocii, persoane fizice sau juridice române şi/sau străine, care depun ofertă comună, beneficiază de aceeaşi reducere a cifrei de afaceri şi a garanţiilor solicitate prin documentaţia de atribuire. </w:t>
      </w:r>
    </w:p>
    <w:p w14:paraId="71E88C17" w14:textId="77777777" w:rsidR="00F94E44" w:rsidRPr="00111292" w:rsidRDefault="00F94E44" w:rsidP="00F94E44">
      <w:pPr>
        <w:spacing w:line="240" w:lineRule="auto"/>
        <w:jc w:val="both"/>
        <w:rPr>
          <w:rFonts w:ascii="Times New Roman" w:hAnsi="Times New Roman"/>
          <w:bCs/>
          <w:i/>
          <w:iCs/>
          <w:lang w:val="en-US"/>
        </w:rPr>
      </w:pPr>
    </w:p>
    <w:p w14:paraId="01534DF6" w14:textId="77777777" w:rsidR="00F94E44" w:rsidRPr="00111292" w:rsidRDefault="00F94E44" w:rsidP="00F94E44">
      <w:pPr>
        <w:spacing w:line="240" w:lineRule="auto"/>
        <w:jc w:val="both"/>
        <w:rPr>
          <w:rFonts w:ascii="Times New Roman" w:hAnsi="Times New Roman"/>
          <w:b/>
          <w:bCs/>
          <w:i/>
          <w:iCs/>
          <w:lang w:val="en-US"/>
        </w:rPr>
      </w:pPr>
      <w:r w:rsidRPr="00111292">
        <w:rPr>
          <w:rFonts w:ascii="Times New Roman" w:hAnsi="Times New Roman"/>
          <w:b/>
          <w:bCs/>
          <w:i/>
          <w:iCs/>
          <w:lang w:val="en-US"/>
        </w:rPr>
        <w:t>Excluderi din procedură</w:t>
      </w:r>
    </w:p>
    <w:p w14:paraId="73E296BA" w14:textId="77777777" w:rsidR="00F94E44" w:rsidRPr="00111292" w:rsidRDefault="00F94E44" w:rsidP="00F94E44">
      <w:pPr>
        <w:spacing w:line="240" w:lineRule="auto"/>
        <w:jc w:val="both"/>
        <w:rPr>
          <w:rFonts w:ascii="Times New Roman" w:hAnsi="Times New Roman"/>
          <w:lang w:val="en-US"/>
        </w:rPr>
      </w:pPr>
    </w:p>
    <w:p w14:paraId="56BD5EE6" w14:textId="77777777" w:rsidR="00F94E44" w:rsidRPr="00111292" w:rsidRDefault="00F94E44" w:rsidP="00F94E44">
      <w:pPr>
        <w:spacing w:line="240" w:lineRule="auto"/>
        <w:jc w:val="both"/>
        <w:rPr>
          <w:rFonts w:ascii="Times New Roman" w:hAnsi="Times New Roman"/>
          <w:i/>
          <w:iCs/>
          <w:lang w:val="en-US"/>
        </w:rPr>
      </w:pPr>
      <w:r w:rsidRPr="00111292">
        <w:rPr>
          <w:rFonts w:ascii="Times New Roman" w:hAnsi="Times New Roman"/>
          <w:i/>
          <w:iCs/>
          <w:lang w:val="en-US"/>
        </w:rPr>
        <w:t xml:space="preserve">Ofertantul/Ofertantul asociat/Subcontractantul care are drept membri în cadrul consiliului de administraţie/organ de conducere sau de supervizare şi/sau are acţionari ori asociaţi persoane care sunt soţ/soţie, rudă sau afin până la gradul al patrulea inclusiv sau care se află în relaţii comerciale, cu persoane ce deţin funcţii de decizie în cadrul autorităţii contractante este exclus din procedura de atribuire. </w:t>
      </w:r>
    </w:p>
    <w:p w14:paraId="39EE7034" w14:textId="77777777" w:rsidR="00F94E44" w:rsidRPr="00111292" w:rsidRDefault="00F94E44" w:rsidP="00F94E44">
      <w:pPr>
        <w:spacing w:line="240" w:lineRule="auto"/>
        <w:jc w:val="both"/>
        <w:rPr>
          <w:rFonts w:ascii="Times New Roman" w:hAnsi="Times New Roman"/>
          <w:lang w:val="en-US"/>
        </w:rPr>
      </w:pPr>
      <w:r w:rsidRPr="00111292">
        <w:rPr>
          <w:rFonts w:ascii="Times New Roman" w:hAnsi="Times New Roman"/>
          <w:i/>
          <w:iCs/>
          <w:lang w:val="en-US"/>
        </w:rPr>
        <w:t xml:space="preserve">Fără a afecta posibilitatea operatorilor economici de a depune ofertă alternativă ofertantul nu are dreptul ca în cadrul aceleiaşi proceduri: </w:t>
      </w:r>
    </w:p>
    <w:p w14:paraId="0B533BC8" w14:textId="77777777" w:rsidR="00F94E44" w:rsidRPr="00111292" w:rsidRDefault="00F94E44" w:rsidP="00F94E44">
      <w:pPr>
        <w:spacing w:line="240" w:lineRule="auto"/>
        <w:jc w:val="both"/>
        <w:rPr>
          <w:rFonts w:ascii="Times New Roman" w:hAnsi="Times New Roman"/>
          <w:lang w:val="en-US"/>
        </w:rPr>
      </w:pPr>
      <w:r w:rsidRPr="00111292">
        <w:rPr>
          <w:rFonts w:ascii="Times New Roman" w:hAnsi="Times New Roman"/>
          <w:i/>
          <w:iCs/>
          <w:lang w:val="en-US"/>
        </w:rPr>
        <w:t xml:space="preserve">a)să depună două sau mai multe oferte individuale şi/sau comune, sub sancţiunea excluderii din competiţie a tuturor candidaturilor/ofertelor în cauză; </w:t>
      </w:r>
    </w:p>
    <w:p w14:paraId="132926AD" w14:textId="77777777" w:rsidR="00F94E44" w:rsidRPr="00111292" w:rsidRDefault="00F94E44" w:rsidP="00F94E44">
      <w:pPr>
        <w:spacing w:line="240" w:lineRule="auto"/>
        <w:jc w:val="both"/>
        <w:rPr>
          <w:rFonts w:ascii="Times New Roman" w:hAnsi="Times New Roman"/>
          <w:i/>
          <w:iCs/>
          <w:lang w:val="en-US"/>
        </w:rPr>
      </w:pPr>
      <w:r w:rsidRPr="00111292">
        <w:rPr>
          <w:rFonts w:ascii="Times New Roman" w:hAnsi="Times New Roman"/>
          <w:i/>
          <w:iCs/>
          <w:lang w:val="en-US"/>
        </w:rPr>
        <w:t>b)să depună ofertă individuală/comună şi să fie nominalizat ca subcontractant în cadrul unei alte oferte, sub sancţiunea excluderii ofertei individuale sau, după caz, a celei în care este ofertant asociat;</w:t>
      </w:r>
    </w:p>
    <w:p w14:paraId="2CBD651C" w14:textId="77777777" w:rsidR="00F94E44" w:rsidRPr="00111292" w:rsidRDefault="00F94E44" w:rsidP="00F94E44">
      <w:pPr>
        <w:spacing w:line="240" w:lineRule="auto"/>
        <w:jc w:val="both"/>
        <w:rPr>
          <w:rFonts w:ascii="Times New Roman" w:hAnsi="Times New Roman"/>
          <w:lang w:val="en-US"/>
        </w:rPr>
      </w:pPr>
      <w:r w:rsidRPr="00111292">
        <w:rPr>
          <w:rFonts w:ascii="Times New Roman" w:hAnsi="Times New Roman"/>
          <w:i/>
          <w:iCs/>
          <w:lang w:val="en-US"/>
        </w:rPr>
        <w:t xml:space="preserve">c) să depună ofertă individuală/comună şi să fie nominalizat ca terţ susţinător în cadrul unei alte oferte, sub sancţiunea excluderii ofertei individuale sau, după caz, a celei în care este ofertant asociat.  Întreprinderile afiliate au dreptul de a participa în cadrul aceleiaşi proceduri de atribuire, dar numai în cazul în care participarea acestora nu este de natură să distorsioneze concurenţa. În acest sens, operatorul economic are obligaţia de a include în oferta sa lista cuprinzând întreprinderile afiliate, în măsura în care acestea există. </w:t>
      </w:r>
    </w:p>
    <w:p w14:paraId="78DCA7BA" w14:textId="77777777" w:rsidR="00F94E44" w:rsidRPr="00111292" w:rsidRDefault="00F94E44" w:rsidP="00F94E44">
      <w:pPr>
        <w:spacing w:line="240" w:lineRule="auto"/>
        <w:jc w:val="both"/>
        <w:rPr>
          <w:rFonts w:ascii="Times New Roman" w:hAnsi="Times New Roman"/>
          <w:lang w:val="en-US"/>
        </w:rPr>
      </w:pPr>
      <w:r w:rsidRPr="00111292">
        <w:rPr>
          <w:rFonts w:ascii="Times New Roman" w:hAnsi="Times New Roman"/>
          <w:i/>
          <w:iCs/>
          <w:lang w:val="en-US"/>
        </w:rPr>
        <w:t xml:space="preserve">      Prin întreprindere afiliată se înţelege orice subiect de drept: </w:t>
      </w:r>
    </w:p>
    <w:p w14:paraId="441B927E" w14:textId="77777777" w:rsidR="00F94E44" w:rsidRPr="00111292" w:rsidRDefault="00F94E44" w:rsidP="005D3C6F">
      <w:pPr>
        <w:numPr>
          <w:ilvl w:val="0"/>
          <w:numId w:val="13"/>
        </w:numPr>
        <w:tabs>
          <w:tab w:val="num" w:pos="0"/>
        </w:tabs>
        <w:spacing w:line="240" w:lineRule="auto"/>
        <w:jc w:val="both"/>
        <w:rPr>
          <w:rFonts w:ascii="Times New Roman" w:hAnsi="Times New Roman"/>
          <w:lang w:val="en-US"/>
        </w:rPr>
      </w:pPr>
      <w:r w:rsidRPr="00111292">
        <w:rPr>
          <w:rFonts w:ascii="Times New Roman" w:hAnsi="Times New Roman"/>
          <w:i/>
          <w:iCs/>
          <w:lang w:val="en-US"/>
        </w:rPr>
        <w:t xml:space="preserve">asupra căruia un alt subiect de drept poate exercita, direct sau indirect, o influenţă dominantă; sau </w:t>
      </w:r>
    </w:p>
    <w:p w14:paraId="70CFB26E" w14:textId="77777777" w:rsidR="00F94E44" w:rsidRPr="00111292" w:rsidRDefault="00F94E44" w:rsidP="005D3C6F">
      <w:pPr>
        <w:numPr>
          <w:ilvl w:val="0"/>
          <w:numId w:val="13"/>
        </w:numPr>
        <w:spacing w:line="240" w:lineRule="auto"/>
        <w:jc w:val="both"/>
        <w:rPr>
          <w:rFonts w:ascii="Times New Roman" w:hAnsi="Times New Roman"/>
          <w:lang w:val="en-US"/>
        </w:rPr>
      </w:pPr>
      <w:r w:rsidRPr="00111292">
        <w:rPr>
          <w:rFonts w:ascii="Times New Roman" w:hAnsi="Times New Roman"/>
          <w:i/>
          <w:iCs/>
          <w:lang w:val="en-US"/>
        </w:rPr>
        <w:t xml:space="preserve">care poate exercita o influenţă dominantă asupra altui subiect de drept; sau </w:t>
      </w:r>
    </w:p>
    <w:p w14:paraId="6AFD0AD0" w14:textId="77777777" w:rsidR="00F94E44" w:rsidRPr="00111292" w:rsidRDefault="00F94E44" w:rsidP="005D3C6F">
      <w:pPr>
        <w:numPr>
          <w:ilvl w:val="0"/>
          <w:numId w:val="13"/>
        </w:numPr>
        <w:spacing w:line="240" w:lineRule="auto"/>
        <w:jc w:val="both"/>
        <w:rPr>
          <w:rFonts w:ascii="Times New Roman" w:hAnsi="Times New Roman"/>
          <w:lang w:val="en-US"/>
        </w:rPr>
      </w:pPr>
      <w:r w:rsidRPr="00111292">
        <w:rPr>
          <w:rFonts w:ascii="Times New Roman" w:hAnsi="Times New Roman"/>
          <w:i/>
          <w:iCs/>
          <w:lang w:val="en-US"/>
        </w:rPr>
        <w:t xml:space="preserve">care, ca urmare a asocierii cu un subiect de drept, se află sub influenţa dominantă a unui alt subiect de drept. </w:t>
      </w:r>
    </w:p>
    <w:p w14:paraId="0894BA4A" w14:textId="77777777" w:rsidR="004C0492" w:rsidRPr="00F94E44" w:rsidRDefault="004C0492" w:rsidP="00F94E44">
      <w:pPr>
        <w:spacing w:after="367" w:line="240" w:lineRule="auto"/>
        <w:ind w:left="1520"/>
        <w:rPr>
          <w:rFonts w:ascii="Times New Roman" w:hAnsi="Times New Roman" w:cs="Times New Roman"/>
          <w:sz w:val="20"/>
          <w:szCs w:val="20"/>
        </w:rPr>
      </w:pPr>
    </w:p>
    <w:p w14:paraId="4CBB4B93" w14:textId="77777777" w:rsidR="004C0492" w:rsidRPr="00F94E44" w:rsidRDefault="004C0492">
      <w:pPr>
        <w:spacing w:line="240" w:lineRule="auto"/>
        <w:ind w:left="260"/>
        <w:rPr>
          <w:rFonts w:ascii="Times New Roman" w:hAnsi="Times New Roman" w:cs="Times New Roman"/>
          <w:sz w:val="20"/>
          <w:szCs w:val="20"/>
        </w:rPr>
      </w:pPr>
    </w:p>
    <w:p w14:paraId="484F2410" w14:textId="77777777" w:rsidR="004C0492" w:rsidRPr="00F94E44" w:rsidRDefault="004C0492" w:rsidP="00B940CB">
      <w:pPr>
        <w:spacing w:after="282" w:line="240" w:lineRule="auto"/>
        <w:ind w:left="260"/>
        <w:rPr>
          <w:rFonts w:ascii="Times New Roman" w:hAnsi="Times New Roman" w:cs="Times New Roman"/>
          <w:sz w:val="20"/>
          <w:szCs w:val="20"/>
        </w:rPr>
      </w:pPr>
    </w:p>
    <w:p w14:paraId="1F27559A" w14:textId="77777777" w:rsidR="004C0492" w:rsidRPr="00F94E44" w:rsidRDefault="004C0492">
      <w:pPr>
        <w:spacing w:line="240" w:lineRule="auto"/>
        <w:ind w:left="260"/>
        <w:rPr>
          <w:rFonts w:ascii="Times New Roman" w:hAnsi="Times New Roman" w:cs="Times New Roman"/>
          <w:sz w:val="20"/>
          <w:szCs w:val="20"/>
        </w:rPr>
      </w:pPr>
    </w:p>
    <w:p w14:paraId="430BBBFA" w14:textId="77777777" w:rsidR="004C0492" w:rsidRPr="00F94E44" w:rsidRDefault="004C0492">
      <w:pPr>
        <w:spacing w:line="240" w:lineRule="auto"/>
        <w:ind w:left="260"/>
        <w:rPr>
          <w:rFonts w:ascii="Times New Roman" w:hAnsi="Times New Roman" w:cs="Times New Roman"/>
          <w:sz w:val="20"/>
          <w:szCs w:val="20"/>
        </w:rPr>
      </w:pPr>
    </w:p>
    <w:p w14:paraId="34374727" w14:textId="77777777" w:rsidR="004C0492" w:rsidRPr="00F94E44" w:rsidRDefault="004C0492">
      <w:pPr>
        <w:spacing w:line="240" w:lineRule="auto"/>
        <w:ind w:left="260"/>
        <w:rPr>
          <w:rFonts w:ascii="Times New Roman" w:hAnsi="Times New Roman" w:cs="Times New Roman"/>
          <w:sz w:val="20"/>
          <w:szCs w:val="20"/>
        </w:rPr>
      </w:pPr>
    </w:p>
    <w:p w14:paraId="47B17B22" w14:textId="77777777" w:rsidR="004C0492" w:rsidRPr="00F94E44" w:rsidRDefault="004C0492">
      <w:pPr>
        <w:spacing w:line="240" w:lineRule="auto"/>
        <w:ind w:left="260"/>
        <w:rPr>
          <w:rFonts w:ascii="Times New Roman" w:hAnsi="Times New Roman" w:cs="Times New Roman"/>
          <w:sz w:val="20"/>
          <w:szCs w:val="20"/>
        </w:rPr>
      </w:pPr>
    </w:p>
    <w:p w14:paraId="7ECDAAA1" w14:textId="77777777" w:rsidR="004C0492" w:rsidRPr="00F94E44" w:rsidRDefault="004C0492">
      <w:pPr>
        <w:spacing w:line="240" w:lineRule="auto"/>
        <w:ind w:left="260"/>
        <w:rPr>
          <w:rFonts w:ascii="Times New Roman" w:hAnsi="Times New Roman" w:cs="Times New Roman"/>
          <w:sz w:val="20"/>
          <w:szCs w:val="20"/>
        </w:rPr>
      </w:pPr>
    </w:p>
    <w:p w14:paraId="3317D62E" w14:textId="77777777" w:rsidR="004C0492" w:rsidRPr="00F94E44" w:rsidRDefault="004C0492">
      <w:pPr>
        <w:spacing w:line="240" w:lineRule="auto"/>
        <w:ind w:left="260"/>
        <w:rPr>
          <w:rFonts w:ascii="Times New Roman" w:hAnsi="Times New Roman" w:cs="Times New Roman"/>
          <w:sz w:val="20"/>
          <w:szCs w:val="20"/>
        </w:rPr>
      </w:pPr>
    </w:p>
    <w:p w14:paraId="34806792" w14:textId="77777777" w:rsidR="004C0492" w:rsidRPr="00F94E44" w:rsidRDefault="004C0492">
      <w:pPr>
        <w:spacing w:line="240" w:lineRule="auto"/>
        <w:ind w:left="260"/>
        <w:rPr>
          <w:rFonts w:ascii="Times New Roman" w:hAnsi="Times New Roman" w:cs="Times New Roman"/>
          <w:sz w:val="20"/>
          <w:szCs w:val="20"/>
        </w:rPr>
      </w:pPr>
    </w:p>
    <w:p w14:paraId="3D12231B" w14:textId="77777777" w:rsidR="004C0492" w:rsidRPr="00F94E44" w:rsidRDefault="004C0492">
      <w:pPr>
        <w:spacing w:line="240" w:lineRule="auto"/>
        <w:ind w:left="260"/>
        <w:rPr>
          <w:rFonts w:ascii="Times New Roman" w:hAnsi="Times New Roman" w:cs="Times New Roman"/>
          <w:sz w:val="20"/>
          <w:szCs w:val="20"/>
        </w:rPr>
      </w:pPr>
    </w:p>
    <w:p w14:paraId="7BD99F31" w14:textId="77777777" w:rsidR="004C0492" w:rsidRPr="00F94E44" w:rsidRDefault="004C0492">
      <w:pPr>
        <w:spacing w:line="240" w:lineRule="auto"/>
        <w:ind w:left="260"/>
        <w:rPr>
          <w:rFonts w:ascii="Times New Roman" w:hAnsi="Times New Roman" w:cs="Times New Roman"/>
          <w:sz w:val="20"/>
          <w:szCs w:val="20"/>
        </w:rPr>
      </w:pPr>
    </w:p>
    <w:p w14:paraId="66BD1994" w14:textId="77777777" w:rsidR="004C0492" w:rsidRPr="00F94E44" w:rsidRDefault="004C0492">
      <w:pPr>
        <w:spacing w:line="240" w:lineRule="auto"/>
        <w:ind w:left="260"/>
        <w:rPr>
          <w:rFonts w:ascii="Times New Roman" w:hAnsi="Times New Roman" w:cs="Times New Roman"/>
          <w:sz w:val="20"/>
          <w:szCs w:val="20"/>
        </w:rPr>
      </w:pPr>
    </w:p>
    <w:p w14:paraId="7F8B297D" w14:textId="77777777" w:rsidR="004C0492" w:rsidRPr="00F94E44" w:rsidRDefault="004C0492" w:rsidP="00B940CB">
      <w:pPr>
        <w:spacing w:line="240" w:lineRule="auto"/>
        <w:rPr>
          <w:rFonts w:ascii="Times New Roman" w:hAnsi="Times New Roman" w:cs="Times New Roman"/>
          <w:sz w:val="20"/>
          <w:szCs w:val="20"/>
        </w:rPr>
      </w:pPr>
    </w:p>
    <w:p w14:paraId="18C3A1BD" w14:textId="77777777" w:rsidR="007C4929" w:rsidRPr="00F94E44" w:rsidRDefault="007C4929" w:rsidP="007C4929">
      <w:pPr>
        <w:spacing w:line="240" w:lineRule="auto"/>
        <w:ind w:left="260"/>
        <w:jc w:val="center"/>
        <w:rPr>
          <w:rFonts w:ascii="Times New Roman" w:hAnsi="Times New Roman" w:cs="Times New Roman"/>
          <w:b/>
          <w:sz w:val="20"/>
          <w:szCs w:val="20"/>
        </w:rPr>
      </w:pPr>
      <w:r w:rsidRPr="00F94E44">
        <w:rPr>
          <w:rFonts w:ascii="Times New Roman" w:hAnsi="Times New Roman" w:cs="Times New Roman"/>
          <w:b/>
          <w:sz w:val="20"/>
          <w:szCs w:val="20"/>
        </w:rPr>
        <w:t>SECTIUNEA I - FIŞA DE DATE A ACHIZIŢIEI</w:t>
      </w:r>
    </w:p>
    <w:p w14:paraId="242096EB" w14:textId="77777777" w:rsidR="007C4929" w:rsidRPr="00F94E44" w:rsidRDefault="007C4929" w:rsidP="007C4929">
      <w:pPr>
        <w:rPr>
          <w:rFonts w:ascii="Times New Roman" w:hAnsi="Times New Roman" w:cs="Times New Roman"/>
          <w:b/>
          <w:sz w:val="20"/>
          <w:szCs w:val="20"/>
        </w:rPr>
      </w:pPr>
      <w:r w:rsidRPr="00F94E44">
        <w:rPr>
          <w:rFonts w:ascii="Times New Roman" w:hAnsi="Times New Roman" w:cs="Times New Roman"/>
          <w:b/>
          <w:sz w:val="20"/>
          <w:szCs w:val="20"/>
        </w:rPr>
        <w:t>SECŢIUNEA I: AUTORITATEA CONTRACTANTĂ</w:t>
      </w:r>
    </w:p>
    <w:p w14:paraId="114A853F" w14:textId="77777777" w:rsidR="007C4929" w:rsidRPr="00F94E44" w:rsidRDefault="007C4929" w:rsidP="007C4929">
      <w:pPr>
        <w:rPr>
          <w:rFonts w:ascii="Times New Roman" w:hAnsi="Times New Roman" w:cs="Times New Roman"/>
          <w:b/>
          <w:sz w:val="20"/>
          <w:szCs w:val="20"/>
        </w:rPr>
      </w:pPr>
      <w:r w:rsidRPr="00F94E44">
        <w:rPr>
          <w:rFonts w:ascii="Times New Roman" w:hAnsi="Times New Roman" w:cs="Times New Roman"/>
          <w:b/>
          <w:sz w:val="20"/>
          <w:szCs w:val="20"/>
        </w:rPr>
        <w:t>I.1) DENUMIRE, ADRESĂ ŞI PUNCT(E) DE CONTACT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620"/>
        <w:gridCol w:w="2880"/>
      </w:tblGrid>
      <w:tr w:rsidR="007C4929" w:rsidRPr="00F94E44" w14:paraId="11CED8D1" w14:textId="77777777" w:rsidTr="00DC1BD3">
        <w:tc>
          <w:tcPr>
            <w:tcW w:w="9180" w:type="dxa"/>
            <w:gridSpan w:val="3"/>
            <w:shd w:val="clear" w:color="auto" w:fill="auto"/>
          </w:tcPr>
          <w:p w14:paraId="72E68D7D" w14:textId="77777777" w:rsidR="007C4929" w:rsidRPr="00F94E44" w:rsidRDefault="007C4929" w:rsidP="00DC1BD3">
            <w:pPr>
              <w:tabs>
                <w:tab w:val="left" w:pos="2837"/>
              </w:tabs>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Denumire oficială: SINDICATUL NATIONAL AL LUCRATORILOR DE PENITENCIARE</w:t>
            </w:r>
          </w:p>
        </w:tc>
      </w:tr>
      <w:tr w:rsidR="007C4929" w:rsidRPr="00F94E44" w14:paraId="5E020FB5" w14:textId="77777777" w:rsidTr="00DC1BD3">
        <w:tc>
          <w:tcPr>
            <w:tcW w:w="9180" w:type="dxa"/>
            <w:gridSpan w:val="3"/>
            <w:shd w:val="clear" w:color="auto" w:fill="auto"/>
          </w:tcPr>
          <w:p w14:paraId="47608CB0" w14:textId="77777777" w:rsidR="007C4929" w:rsidRPr="00F94E44" w:rsidRDefault="007C4929" w:rsidP="00DC1BD3">
            <w:pPr>
              <w:tabs>
                <w:tab w:val="left" w:pos="2837"/>
              </w:tabs>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Adresă: Str. Maria Ghiculeasa, nr 47, sector 2, București</w:t>
            </w:r>
          </w:p>
        </w:tc>
      </w:tr>
      <w:tr w:rsidR="007C4929" w:rsidRPr="00F94E44" w14:paraId="62470259" w14:textId="77777777" w:rsidTr="00DC1BD3">
        <w:tc>
          <w:tcPr>
            <w:tcW w:w="4680" w:type="dxa"/>
            <w:shd w:val="clear" w:color="auto" w:fill="auto"/>
          </w:tcPr>
          <w:p w14:paraId="10216F72" w14:textId="77777777" w:rsidR="007C4929" w:rsidRPr="00F94E44" w:rsidRDefault="007C4929" w:rsidP="00DC1BD3">
            <w:pPr>
              <w:tabs>
                <w:tab w:val="left" w:pos="2837"/>
              </w:tabs>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Localitate: București</w:t>
            </w:r>
          </w:p>
        </w:tc>
        <w:tc>
          <w:tcPr>
            <w:tcW w:w="1620" w:type="dxa"/>
            <w:shd w:val="clear" w:color="auto" w:fill="auto"/>
          </w:tcPr>
          <w:p w14:paraId="6DBD0FF9" w14:textId="77777777" w:rsidR="007C4929" w:rsidRPr="00F94E44" w:rsidRDefault="007C4929" w:rsidP="00DC1BD3">
            <w:pPr>
              <w:tabs>
                <w:tab w:val="left" w:pos="2837"/>
              </w:tabs>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Cod poştal: 023761</w:t>
            </w:r>
          </w:p>
        </w:tc>
        <w:tc>
          <w:tcPr>
            <w:tcW w:w="2880" w:type="dxa"/>
            <w:shd w:val="clear" w:color="auto" w:fill="auto"/>
          </w:tcPr>
          <w:p w14:paraId="091AC011" w14:textId="77777777" w:rsidR="007C4929" w:rsidRPr="00F94E44" w:rsidRDefault="007C4929" w:rsidP="00DC1BD3">
            <w:pPr>
              <w:tabs>
                <w:tab w:val="left" w:pos="2837"/>
              </w:tabs>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Ţara:  România</w:t>
            </w:r>
          </w:p>
        </w:tc>
      </w:tr>
      <w:tr w:rsidR="007C4929" w:rsidRPr="00F94E44" w14:paraId="4C258052" w14:textId="77777777" w:rsidTr="00DC1BD3">
        <w:tc>
          <w:tcPr>
            <w:tcW w:w="4680" w:type="dxa"/>
            <w:shd w:val="clear" w:color="auto" w:fill="auto"/>
          </w:tcPr>
          <w:p w14:paraId="5931F6AF" w14:textId="77777777" w:rsidR="007C4929" w:rsidRPr="00F94E44" w:rsidRDefault="007C4929" w:rsidP="00DC1BD3">
            <w:pPr>
              <w:tabs>
                <w:tab w:val="left" w:pos="2837"/>
              </w:tabs>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Punct(e) de contact: Mihaela Neacșu</w:t>
            </w:r>
          </w:p>
        </w:tc>
        <w:tc>
          <w:tcPr>
            <w:tcW w:w="4500" w:type="dxa"/>
            <w:gridSpan w:val="2"/>
            <w:shd w:val="clear" w:color="auto" w:fill="auto"/>
          </w:tcPr>
          <w:p w14:paraId="6CD1760E" w14:textId="77777777" w:rsidR="007C4929" w:rsidRPr="00F94E44" w:rsidRDefault="007C4929" w:rsidP="00DC1BD3">
            <w:pPr>
              <w:tabs>
                <w:tab w:val="left" w:pos="2837"/>
              </w:tabs>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Telefon: 0212431867</w:t>
            </w:r>
          </w:p>
          <w:p w14:paraId="3AAAF929" w14:textId="77777777" w:rsidR="007C4929" w:rsidRPr="00F94E44" w:rsidRDefault="007C4929" w:rsidP="00DC1BD3">
            <w:pPr>
              <w:tabs>
                <w:tab w:val="left" w:pos="2837"/>
              </w:tabs>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0720.033.054</w:t>
            </w:r>
          </w:p>
        </w:tc>
      </w:tr>
      <w:tr w:rsidR="007C4929" w:rsidRPr="00F94E44" w14:paraId="735C0055" w14:textId="77777777" w:rsidTr="00DC1BD3">
        <w:tc>
          <w:tcPr>
            <w:tcW w:w="4680" w:type="dxa"/>
            <w:shd w:val="clear" w:color="auto" w:fill="auto"/>
          </w:tcPr>
          <w:p w14:paraId="55B8AF3E" w14:textId="77777777" w:rsidR="007C4929" w:rsidRPr="00F94E44" w:rsidRDefault="007C4929" w:rsidP="00DC1BD3">
            <w:pPr>
              <w:tabs>
                <w:tab w:val="left" w:pos="2837"/>
              </w:tabs>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E-mail:</w:t>
            </w:r>
            <w:hyperlink r:id="rId11" w:history="1">
              <w:r w:rsidRPr="00F94E44">
                <w:rPr>
                  <w:rFonts w:ascii="Times New Roman" w:eastAsia="Times New Roman" w:hAnsi="Times New Roman" w:cs="Times New Roman"/>
                  <w:sz w:val="20"/>
                  <w:szCs w:val="20"/>
                </w:rPr>
                <w:t>sindicat.snlp@gmail.com</w:t>
              </w:r>
            </w:hyperlink>
          </w:p>
        </w:tc>
        <w:tc>
          <w:tcPr>
            <w:tcW w:w="4500" w:type="dxa"/>
            <w:gridSpan w:val="2"/>
            <w:shd w:val="clear" w:color="auto" w:fill="auto"/>
          </w:tcPr>
          <w:p w14:paraId="2927B51E" w14:textId="77777777" w:rsidR="007C4929" w:rsidRPr="00F94E44" w:rsidRDefault="007C4929" w:rsidP="00DC1BD3">
            <w:pPr>
              <w:tabs>
                <w:tab w:val="left" w:pos="1469"/>
                <w:tab w:val="left" w:pos="2837"/>
              </w:tabs>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Fax:  0212431866</w:t>
            </w:r>
          </w:p>
        </w:tc>
      </w:tr>
      <w:tr w:rsidR="007C4929" w:rsidRPr="00F94E44" w14:paraId="3FD10F6D" w14:textId="77777777" w:rsidTr="00DC1BD3">
        <w:tc>
          <w:tcPr>
            <w:tcW w:w="9180" w:type="dxa"/>
            <w:gridSpan w:val="3"/>
            <w:shd w:val="clear" w:color="auto" w:fill="auto"/>
          </w:tcPr>
          <w:p w14:paraId="2B85C52D" w14:textId="77777777" w:rsidR="007C4929" w:rsidRPr="00F94E44" w:rsidRDefault="007C4929" w:rsidP="00DC1BD3">
            <w:pPr>
              <w:tabs>
                <w:tab w:val="left" w:pos="2837"/>
              </w:tabs>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Adresa/ele de internet :www.snlp.ro</w:t>
            </w:r>
          </w:p>
          <w:p w14:paraId="45EA1269" w14:textId="77777777" w:rsidR="007C4929" w:rsidRPr="00F94E44" w:rsidRDefault="007C4929" w:rsidP="00DC1BD3">
            <w:pPr>
              <w:tabs>
                <w:tab w:val="left" w:pos="2837"/>
              </w:tabs>
              <w:spacing w:line="360" w:lineRule="auto"/>
              <w:rPr>
                <w:rFonts w:ascii="Times New Roman" w:eastAsia="Times New Roman" w:hAnsi="Times New Roman" w:cs="Times New Roman"/>
                <w:sz w:val="20"/>
                <w:szCs w:val="20"/>
              </w:rPr>
            </w:pPr>
          </w:p>
        </w:tc>
      </w:tr>
    </w:tbl>
    <w:p w14:paraId="524994CD" w14:textId="77777777" w:rsidR="007C4929" w:rsidRPr="00F94E44" w:rsidRDefault="007C4929" w:rsidP="007C4929">
      <w:pP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C4929" w:rsidRPr="00F94E44" w14:paraId="3E76BED9" w14:textId="77777777" w:rsidTr="00DC1BD3">
        <w:tc>
          <w:tcPr>
            <w:tcW w:w="9180" w:type="dxa"/>
            <w:shd w:val="clear" w:color="auto" w:fill="auto"/>
          </w:tcPr>
          <w:p w14:paraId="6BDE4BE5"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Alte informaţii pot fi obţinute la:</w:t>
            </w:r>
          </w:p>
          <w:p w14:paraId="4A127EB6" w14:textId="77777777" w:rsidR="007C4929" w:rsidRPr="00F94E44" w:rsidRDefault="007C4929" w:rsidP="00DC1BD3">
            <w:pPr>
              <w:spacing w:line="360" w:lineRule="auto"/>
              <w:ind w:left="2832"/>
              <w:rPr>
                <w:rFonts w:ascii="Times New Roman" w:eastAsia="Times New Roman" w:hAnsi="Times New Roman" w:cs="Times New Roman"/>
                <w:sz w:val="20"/>
                <w:szCs w:val="20"/>
              </w:rPr>
            </w:pPr>
            <w:r w:rsidRPr="00F94E44">
              <w:rPr>
                <w:rFonts w:ascii="Times New Roman" w:hAnsi="Times New Roman" w:cs="Times New Roman"/>
                <w:sz w:val="20"/>
                <w:szCs w:val="20"/>
              </w:rPr>
              <w:t>■</w:t>
            </w:r>
            <w:r w:rsidRPr="00F94E44">
              <w:rPr>
                <w:rFonts w:ascii="Times New Roman" w:eastAsia="Times New Roman" w:hAnsi="Times New Roman" w:cs="Times New Roman"/>
                <w:sz w:val="20"/>
                <w:szCs w:val="20"/>
              </w:rPr>
              <w:t xml:space="preserve"> Punctul (punctele) de contact menţionat(e) anterior</w:t>
            </w:r>
          </w:p>
          <w:p w14:paraId="4293E2F6" w14:textId="77777777" w:rsidR="007C4929" w:rsidRPr="00F94E44" w:rsidRDefault="007C4929" w:rsidP="00DC1BD3">
            <w:pPr>
              <w:spacing w:line="360" w:lineRule="auto"/>
              <w:ind w:left="2832"/>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 Altele: </w:t>
            </w:r>
            <w:r w:rsidRPr="00F94E44">
              <w:rPr>
                <w:rFonts w:ascii="Times New Roman" w:eastAsia="Times New Roman" w:hAnsi="Times New Roman" w:cs="Times New Roman"/>
                <w:i/>
                <w:sz w:val="20"/>
                <w:szCs w:val="20"/>
              </w:rPr>
              <w:t>completaţi anexa A.I</w:t>
            </w:r>
          </w:p>
        </w:tc>
      </w:tr>
      <w:tr w:rsidR="007C4929" w:rsidRPr="00F94E44" w14:paraId="4EB35090" w14:textId="77777777" w:rsidTr="00DC1BD3">
        <w:tc>
          <w:tcPr>
            <w:tcW w:w="9180" w:type="dxa"/>
            <w:shd w:val="clear" w:color="auto" w:fill="auto"/>
          </w:tcPr>
          <w:p w14:paraId="6C846F9C"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Caietul de sarcini, documentația specifică (pentru concesiuni) şi/sau documentele suplimentare (inclusiv documentele pentru dialogul competitiv şi sistemul de achiziţie dinamic) pot fi obţinute la:</w:t>
            </w:r>
          </w:p>
          <w:p w14:paraId="2FBA9947" w14:textId="77777777" w:rsidR="007C4929" w:rsidRPr="00F94E44" w:rsidRDefault="007C4929" w:rsidP="00DC1BD3">
            <w:pPr>
              <w:spacing w:line="360" w:lineRule="auto"/>
              <w:ind w:left="2832"/>
              <w:rPr>
                <w:rFonts w:ascii="Times New Roman" w:eastAsia="Times New Roman" w:hAnsi="Times New Roman" w:cs="Times New Roman"/>
                <w:sz w:val="20"/>
                <w:szCs w:val="20"/>
              </w:rPr>
            </w:pPr>
            <w:r w:rsidRPr="00F94E44">
              <w:rPr>
                <w:rFonts w:ascii="Times New Roman" w:hAnsi="Times New Roman" w:cs="Times New Roman"/>
                <w:sz w:val="20"/>
                <w:szCs w:val="20"/>
              </w:rPr>
              <w:t>■</w:t>
            </w:r>
            <w:r w:rsidRPr="00F94E44">
              <w:rPr>
                <w:rFonts w:ascii="Times New Roman" w:eastAsia="Times New Roman" w:hAnsi="Times New Roman" w:cs="Times New Roman"/>
                <w:sz w:val="20"/>
                <w:szCs w:val="20"/>
              </w:rPr>
              <w:t xml:space="preserve"> Punctul (punctele) de contact menţionat(e) anterior</w:t>
            </w:r>
          </w:p>
          <w:p w14:paraId="2496F7F6" w14:textId="77777777" w:rsidR="007C4929" w:rsidRPr="00F94E44" w:rsidRDefault="007C4929" w:rsidP="00DC1BD3">
            <w:pPr>
              <w:spacing w:line="360" w:lineRule="auto"/>
              <w:ind w:left="2832"/>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 Altele: </w:t>
            </w:r>
            <w:r w:rsidRPr="00F94E44">
              <w:rPr>
                <w:rFonts w:ascii="Times New Roman" w:eastAsia="Times New Roman" w:hAnsi="Times New Roman" w:cs="Times New Roman"/>
                <w:i/>
                <w:sz w:val="20"/>
                <w:szCs w:val="20"/>
              </w:rPr>
              <w:t>completaţi anexa A.II</w:t>
            </w:r>
          </w:p>
        </w:tc>
      </w:tr>
      <w:tr w:rsidR="007C4929" w:rsidRPr="00F94E44" w14:paraId="4CCE225D" w14:textId="77777777" w:rsidTr="00DC1BD3">
        <w:tc>
          <w:tcPr>
            <w:tcW w:w="9180" w:type="dxa"/>
            <w:shd w:val="clear" w:color="auto" w:fill="auto"/>
          </w:tcPr>
          <w:p w14:paraId="502686FE"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Ofertele/proiectele sau solicitările/cererile de participare sau candidaturile trebuie transmise la:</w:t>
            </w:r>
          </w:p>
          <w:p w14:paraId="7115A094" w14:textId="77777777" w:rsidR="007C4929" w:rsidRPr="00F94E44" w:rsidRDefault="007C4929" w:rsidP="00DC1BD3">
            <w:pPr>
              <w:spacing w:line="360" w:lineRule="auto"/>
              <w:ind w:left="2832"/>
              <w:rPr>
                <w:rFonts w:ascii="Times New Roman" w:eastAsia="Times New Roman" w:hAnsi="Times New Roman" w:cs="Times New Roman"/>
                <w:sz w:val="20"/>
                <w:szCs w:val="20"/>
              </w:rPr>
            </w:pPr>
            <w:r w:rsidRPr="00F94E44">
              <w:rPr>
                <w:rFonts w:ascii="Times New Roman" w:hAnsi="Times New Roman" w:cs="Times New Roman"/>
                <w:sz w:val="20"/>
                <w:szCs w:val="20"/>
              </w:rPr>
              <w:t>■</w:t>
            </w:r>
            <w:r w:rsidRPr="00F94E44">
              <w:rPr>
                <w:rFonts w:ascii="Times New Roman" w:eastAsia="Times New Roman" w:hAnsi="Times New Roman" w:cs="Times New Roman"/>
                <w:sz w:val="20"/>
                <w:szCs w:val="20"/>
              </w:rPr>
              <w:t xml:space="preserve"> Punctul (punctele) de contact menţionat(e) anterior</w:t>
            </w:r>
          </w:p>
          <w:p w14:paraId="65BE3397" w14:textId="77777777" w:rsidR="007C4929" w:rsidRPr="00F94E44" w:rsidRDefault="007C4929" w:rsidP="00DC1BD3">
            <w:pPr>
              <w:spacing w:line="360" w:lineRule="auto"/>
              <w:ind w:left="2832"/>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 Altele: </w:t>
            </w:r>
            <w:r w:rsidRPr="00F94E44">
              <w:rPr>
                <w:rFonts w:ascii="Times New Roman" w:eastAsia="Times New Roman" w:hAnsi="Times New Roman" w:cs="Times New Roman"/>
                <w:i/>
                <w:sz w:val="20"/>
                <w:szCs w:val="20"/>
              </w:rPr>
              <w:t>completaţi anexa A.III</w:t>
            </w:r>
          </w:p>
        </w:tc>
      </w:tr>
      <w:tr w:rsidR="007C4929" w:rsidRPr="00F94E44" w14:paraId="34AC104C" w14:textId="77777777" w:rsidTr="00DC1BD3">
        <w:tc>
          <w:tcPr>
            <w:tcW w:w="9180" w:type="dxa"/>
            <w:shd w:val="clear" w:color="auto" w:fill="auto"/>
          </w:tcPr>
          <w:p w14:paraId="1B0922F4"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Numar zile până la care se pot solicita clarificări înainte de data limită de depunere a ofertelor/candidaturilor: </w:t>
            </w:r>
          </w:p>
          <w:p w14:paraId="488EA3F6" w14:textId="33B098D6" w:rsidR="007C4929" w:rsidRPr="004A0F0A" w:rsidRDefault="007C4929" w:rsidP="00DC1BD3">
            <w:pPr>
              <w:spacing w:line="360" w:lineRule="auto"/>
              <w:rPr>
                <w:rFonts w:ascii="Times New Roman" w:eastAsia="Times New Roman" w:hAnsi="Times New Roman" w:cs="Times New Roman"/>
                <w:sz w:val="20"/>
                <w:szCs w:val="20"/>
                <w:vertAlign w:val="superscript"/>
              </w:rPr>
            </w:pPr>
            <w:r w:rsidRPr="00F94E44">
              <w:rPr>
                <w:rFonts w:ascii="Times New Roman" w:eastAsia="Times New Roman" w:hAnsi="Times New Roman" w:cs="Times New Roman"/>
                <w:sz w:val="20"/>
                <w:szCs w:val="20"/>
              </w:rPr>
              <w:t xml:space="preserve">Data limita de primire a </w:t>
            </w:r>
            <w:r w:rsidR="00541D67">
              <w:rPr>
                <w:rFonts w:ascii="Times New Roman" w:eastAsia="Times New Roman" w:hAnsi="Times New Roman" w:cs="Times New Roman"/>
                <w:sz w:val="20"/>
                <w:szCs w:val="20"/>
              </w:rPr>
              <w:t xml:space="preserve">solicitării </w:t>
            </w:r>
            <w:r w:rsidRPr="00F94E44">
              <w:rPr>
                <w:rFonts w:ascii="Times New Roman" w:eastAsia="Times New Roman" w:hAnsi="Times New Roman" w:cs="Times New Roman"/>
                <w:sz w:val="20"/>
                <w:szCs w:val="20"/>
              </w:rPr>
              <w:t xml:space="preserve">clarificărilor: </w:t>
            </w:r>
            <w:r w:rsidR="00635068">
              <w:rPr>
                <w:rFonts w:ascii="Times New Roman" w:eastAsia="Times New Roman" w:hAnsi="Times New Roman" w:cs="Times New Roman"/>
                <w:sz w:val="20"/>
                <w:szCs w:val="20"/>
              </w:rPr>
              <w:t>09</w:t>
            </w:r>
            <w:r w:rsidRPr="004A0F0A">
              <w:rPr>
                <w:rFonts w:ascii="Times New Roman" w:eastAsia="Times New Roman" w:hAnsi="Times New Roman" w:cs="Times New Roman"/>
                <w:sz w:val="20"/>
                <w:szCs w:val="20"/>
              </w:rPr>
              <w:t>.</w:t>
            </w:r>
            <w:r w:rsidR="004A0F0A" w:rsidRPr="004A0F0A">
              <w:rPr>
                <w:rFonts w:ascii="Times New Roman" w:eastAsia="Times New Roman" w:hAnsi="Times New Roman" w:cs="Times New Roman"/>
                <w:sz w:val="20"/>
                <w:szCs w:val="20"/>
              </w:rPr>
              <w:t>05.2013, ora 1</w:t>
            </w:r>
            <w:r w:rsidR="00225AAC">
              <w:rPr>
                <w:rFonts w:ascii="Times New Roman" w:eastAsia="Times New Roman" w:hAnsi="Times New Roman" w:cs="Times New Roman"/>
                <w:sz w:val="20"/>
                <w:szCs w:val="20"/>
              </w:rPr>
              <w:t>0</w:t>
            </w:r>
            <w:r w:rsidRPr="004A0F0A">
              <w:rPr>
                <w:rFonts w:ascii="Times New Roman" w:eastAsia="Times New Roman" w:hAnsi="Times New Roman" w:cs="Times New Roman"/>
                <w:sz w:val="20"/>
                <w:szCs w:val="20"/>
                <w:vertAlign w:val="superscript"/>
              </w:rPr>
              <w:t>00</w:t>
            </w:r>
          </w:p>
          <w:p w14:paraId="2334EC7C" w14:textId="2F7D41EF" w:rsidR="007C4929" w:rsidRPr="00F94E44" w:rsidRDefault="007C4929" w:rsidP="00DC1BD3">
            <w:pPr>
              <w:spacing w:line="360" w:lineRule="auto"/>
              <w:rPr>
                <w:rFonts w:ascii="Times New Roman" w:eastAsia="Times New Roman" w:hAnsi="Times New Roman" w:cs="Times New Roman"/>
                <w:sz w:val="20"/>
                <w:szCs w:val="20"/>
                <w:vertAlign w:val="superscript"/>
              </w:rPr>
            </w:pPr>
            <w:r w:rsidRPr="004A0F0A">
              <w:rPr>
                <w:rFonts w:ascii="Times New Roman" w:eastAsia="Times New Roman" w:hAnsi="Times New Roman" w:cs="Times New Roman"/>
                <w:sz w:val="20"/>
                <w:szCs w:val="20"/>
              </w:rPr>
              <w:t xml:space="preserve">Data limita de raspuns la clarificari: </w:t>
            </w:r>
            <w:r w:rsidR="00635068">
              <w:rPr>
                <w:rFonts w:ascii="Times New Roman" w:eastAsia="Times New Roman" w:hAnsi="Times New Roman" w:cs="Times New Roman"/>
                <w:sz w:val="20"/>
                <w:szCs w:val="20"/>
              </w:rPr>
              <w:t>09</w:t>
            </w:r>
            <w:r w:rsidR="004A0F0A" w:rsidRPr="004A0F0A">
              <w:rPr>
                <w:rFonts w:ascii="Times New Roman" w:eastAsia="Times New Roman" w:hAnsi="Times New Roman" w:cs="Times New Roman"/>
                <w:sz w:val="20"/>
                <w:szCs w:val="20"/>
              </w:rPr>
              <w:t>.05.2013, ora 1</w:t>
            </w:r>
            <w:r w:rsidR="00225AAC">
              <w:rPr>
                <w:rFonts w:ascii="Times New Roman" w:eastAsia="Times New Roman" w:hAnsi="Times New Roman" w:cs="Times New Roman"/>
                <w:sz w:val="20"/>
                <w:szCs w:val="20"/>
              </w:rPr>
              <w:t>8</w:t>
            </w:r>
            <w:r w:rsidRPr="004A0F0A">
              <w:rPr>
                <w:rFonts w:ascii="Times New Roman" w:eastAsia="Times New Roman" w:hAnsi="Times New Roman" w:cs="Times New Roman"/>
                <w:sz w:val="20"/>
                <w:szCs w:val="20"/>
                <w:vertAlign w:val="superscript"/>
              </w:rPr>
              <w:t>0</w:t>
            </w:r>
            <w:r w:rsidR="004A0F0A" w:rsidRPr="004A0F0A">
              <w:rPr>
                <w:rFonts w:ascii="Times New Roman" w:eastAsia="Times New Roman" w:hAnsi="Times New Roman" w:cs="Times New Roman"/>
                <w:sz w:val="20"/>
                <w:szCs w:val="20"/>
                <w:vertAlign w:val="superscript"/>
              </w:rPr>
              <w:t>0</w:t>
            </w:r>
          </w:p>
          <w:p w14:paraId="40611BE7" w14:textId="77777777" w:rsidR="007C4929" w:rsidRPr="00F94E44" w:rsidRDefault="007C4929" w:rsidP="00DC1BD3">
            <w:pPr>
              <w:spacing w:line="360" w:lineRule="auto"/>
              <w:rPr>
                <w:rFonts w:ascii="Times New Roman" w:eastAsia="Times New Roman" w:hAnsi="Times New Roman" w:cs="Times New Roman"/>
                <w:i/>
                <w:sz w:val="20"/>
                <w:szCs w:val="20"/>
              </w:rPr>
            </w:pPr>
            <w:r w:rsidRPr="00F94E44">
              <w:rPr>
                <w:rFonts w:ascii="Times New Roman" w:hAnsi="Times New Roman" w:cs="Times New Roman"/>
                <w:i/>
                <w:sz w:val="20"/>
                <w:szCs w:val="20"/>
              </w:rPr>
              <w:t xml:space="preserve">(1) </w:t>
            </w:r>
            <w:r w:rsidRPr="00F94E44">
              <w:rPr>
                <w:rFonts w:ascii="Times New Roman" w:eastAsia="Times New Roman" w:hAnsi="Times New Roman" w:cs="Times New Roman"/>
                <w:i/>
                <w:sz w:val="20"/>
                <w:szCs w:val="20"/>
              </w:rPr>
              <w:t xml:space="preserve">Orice operator economic interesat are dreptul de a solicita în scris, la adresa de email </w:t>
            </w:r>
            <w:hyperlink r:id="rId12" w:history="1">
              <w:r w:rsidRPr="00F94E44">
                <w:rPr>
                  <w:rStyle w:val="Hyperlink"/>
                  <w:rFonts w:ascii="Times New Roman" w:eastAsia="Times New Roman" w:hAnsi="Times New Roman" w:cs="Times New Roman"/>
                  <w:i/>
                  <w:sz w:val="20"/>
                  <w:szCs w:val="20"/>
                </w:rPr>
                <w:t>sindicat.snlp@gmail.com</w:t>
              </w:r>
            </w:hyperlink>
            <w:r w:rsidRPr="00F94E44">
              <w:rPr>
                <w:rFonts w:ascii="Times New Roman" w:eastAsia="Times New Roman" w:hAnsi="Times New Roman" w:cs="Times New Roman"/>
                <w:i/>
                <w:sz w:val="20"/>
                <w:szCs w:val="20"/>
              </w:rPr>
              <w:t xml:space="preserve">  clarificări privind documentația de atribuire</w:t>
            </w:r>
          </w:p>
          <w:p w14:paraId="6B0EC17A" w14:textId="72B8812F" w:rsidR="007C4929" w:rsidRPr="00684B42" w:rsidRDefault="007C4929" w:rsidP="00684B42">
            <w:pPr>
              <w:spacing w:line="360" w:lineRule="auto"/>
              <w:rPr>
                <w:rFonts w:ascii="Times New Roman" w:eastAsia="Times New Roman" w:hAnsi="Times New Roman" w:cs="Times New Roman"/>
                <w:b/>
                <w:i/>
                <w:sz w:val="20"/>
                <w:szCs w:val="20"/>
              </w:rPr>
            </w:pPr>
            <w:r w:rsidRPr="00F94E44">
              <w:rPr>
                <w:rFonts w:ascii="Times New Roman" w:hAnsi="Times New Roman" w:cs="Times New Roman"/>
                <w:i/>
                <w:sz w:val="20"/>
                <w:szCs w:val="20"/>
              </w:rPr>
              <w:t xml:space="preserve">(2) </w:t>
            </w:r>
            <w:r w:rsidRPr="00F94E44">
              <w:rPr>
                <w:rFonts w:ascii="Times New Roman" w:eastAsia="Times New Roman" w:hAnsi="Times New Roman" w:cs="Times New Roman"/>
                <w:i/>
                <w:sz w:val="20"/>
                <w:szCs w:val="20"/>
              </w:rPr>
              <w:t xml:space="preserve">Contractorul are obligaţia de a posta răspunsurile la clarificări - însoţite de întrebările aferente – pe </w:t>
            </w:r>
            <w:r w:rsidRPr="00F94E44">
              <w:rPr>
                <w:rFonts w:ascii="Times New Roman" w:eastAsia="Times New Roman" w:hAnsi="Times New Roman" w:cs="Times New Roman"/>
                <w:i/>
                <w:color w:val="0000FF"/>
                <w:sz w:val="20"/>
                <w:szCs w:val="20"/>
                <w:u w:val="single" w:color="0000FF"/>
              </w:rPr>
              <w:t>www.snlp.ro</w:t>
            </w:r>
            <w:hyperlink r:id="rId13"/>
            <w:r w:rsidRPr="00F94E44">
              <w:rPr>
                <w:rFonts w:ascii="Times New Roman" w:eastAsia="Times New Roman" w:hAnsi="Times New Roman" w:cs="Times New Roman"/>
                <w:i/>
                <w:sz w:val="20"/>
                <w:szCs w:val="20"/>
              </w:rPr>
              <w:t>, în mod clar, complet şi fără ambiguităţi, cât mai repede posibil, , luând măsuri pentru a nu dezvălui identitatea celui care a solicitat clarificările respective</w:t>
            </w:r>
          </w:p>
          <w:p w14:paraId="30216539" w14:textId="29A74A9A" w:rsidR="007C4929" w:rsidRPr="00F94E44" w:rsidRDefault="007C4929" w:rsidP="00DC1BD3">
            <w:pPr>
              <w:spacing w:line="360" w:lineRule="auto"/>
              <w:rPr>
                <w:rFonts w:ascii="Times New Roman" w:hAnsi="Times New Roman" w:cs="Times New Roman"/>
                <w:i/>
                <w:sz w:val="20"/>
                <w:szCs w:val="20"/>
              </w:rPr>
            </w:pPr>
            <w:r w:rsidRPr="00F94E44">
              <w:rPr>
                <w:rFonts w:ascii="Times New Roman" w:hAnsi="Times New Roman" w:cs="Times New Roman"/>
                <w:i/>
                <w:sz w:val="20"/>
                <w:szCs w:val="20"/>
              </w:rPr>
              <w:t xml:space="preserve"> </w:t>
            </w:r>
            <w:r w:rsidR="00684B42">
              <w:rPr>
                <w:rFonts w:ascii="Times New Roman" w:hAnsi="Times New Roman" w:cs="Times New Roman"/>
                <w:i/>
                <w:sz w:val="20"/>
                <w:szCs w:val="20"/>
              </w:rPr>
              <w:t>(3</w:t>
            </w:r>
            <w:r w:rsidRPr="00F94E44">
              <w:rPr>
                <w:rFonts w:ascii="Times New Roman" w:hAnsi="Times New Roman" w:cs="Times New Roman"/>
                <w:i/>
                <w:sz w:val="20"/>
                <w:szCs w:val="20"/>
              </w:rPr>
              <w:t>) În cazul în care operatorul economic nu a transmis solicitarea de clarificare în timp util, punând astfel autoritatea contractantă în imposibilitate de a respec</w:t>
            </w:r>
            <w:r w:rsidR="00684B42">
              <w:rPr>
                <w:rFonts w:ascii="Times New Roman" w:hAnsi="Times New Roman" w:cs="Times New Roman"/>
                <w:i/>
                <w:sz w:val="20"/>
                <w:szCs w:val="20"/>
              </w:rPr>
              <w:t>ta termenul prevăzut</w:t>
            </w:r>
            <w:r w:rsidRPr="00F94E44">
              <w:rPr>
                <w:rFonts w:ascii="Times New Roman" w:hAnsi="Times New Roman" w:cs="Times New Roman"/>
                <w:i/>
                <w:sz w:val="20"/>
                <w:szCs w:val="20"/>
              </w:rPr>
              <w:t>, aceasta din urmă răspunde la solicitarea de clarificare în măsura în care se respectă, în mod cumulativ, următoarele:</w:t>
            </w:r>
          </w:p>
          <w:p w14:paraId="0C3517F2" w14:textId="77777777" w:rsidR="007C4929" w:rsidRPr="00F94E44" w:rsidRDefault="007C4929" w:rsidP="00DC1BD3">
            <w:pPr>
              <w:spacing w:line="360" w:lineRule="auto"/>
              <w:rPr>
                <w:rFonts w:ascii="Times New Roman" w:hAnsi="Times New Roman" w:cs="Times New Roman"/>
                <w:i/>
                <w:sz w:val="20"/>
                <w:szCs w:val="20"/>
              </w:rPr>
            </w:pPr>
            <w:r w:rsidRPr="00F94E44">
              <w:rPr>
                <w:rFonts w:ascii="Times New Roman" w:hAnsi="Times New Roman" w:cs="Times New Roman"/>
                <w:i/>
                <w:sz w:val="20"/>
                <w:szCs w:val="20"/>
              </w:rPr>
              <w:t>a) perioada necesară pentru elaborarea şi transmiterea răspunsului face posibilă primirea acestuia de către operatorii economici înainte de data-limită de depunere a ofertelor;</w:t>
            </w:r>
          </w:p>
          <w:p w14:paraId="6BE46964" w14:textId="77777777" w:rsidR="007C4929" w:rsidRPr="00F94E44" w:rsidRDefault="007C4929" w:rsidP="00DC1BD3">
            <w:pPr>
              <w:spacing w:line="360" w:lineRule="auto"/>
              <w:rPr>
                <w:rFonts w:ascii="Times New Roman" w:hAnsi="Times New Roman" w:cs="Times New Roman"/>
                <w:i/>
                <w:sz w:val="20"/>
                <w:szCs w:val="20"/>
              </w:rPr>
            </w:pPr>
            <w:r w:rsidRPr="00F94E44">
              <w:rPr>
                <w:rFonts w:ascii="Times New Roman" w:hAnsi="Times New Roman" w:cs="Times New Roman"/>
                <w:i/>
                <w:sz w:val="20"/>
                <w:szCs w:val="20"/>
              </w:rPr>
              <w:t xml:space="preserve">b) răspunsul nu modifică informaţiile deja publicate si nu afectează modul de elaborare a ofertelor </w:t>
            </w:r>
          </w:p>
        </w:tc>
      </w:tr>
    </w:tbl>
    <w:p w14:paraId="47FA0DE6" w14:textId="77777777" w:rsidR="007C4929" w:rsidRPr="00F94E44" w:rsidRDefault="007C4929" w:rsidP="007C4929">
      <w:pPr>
        <w:spacing w:after="120"/>
        <w:rPr>
          <w:rFonts w:ascii="Times New Roman" w:hAnsi="Times New Roman" w:cs="Times New Roman"/>
          <w:b/>
          <w:sz w:val="20"/>
          <w:szCs w:val="20"/>
        </w:rPr>
      </w:pPr>
    </w:p>
    <w:p w14:paraId="5EF405AC" w14:textId="77777777" w:rsidR="007C4929" w:rsidRPr="00F94E44" w:rsidRDefault="007C4929" w:rsidP="007C4929">
      <w:pPr>
        <w:rPr>
          <w:rFonts w:ascii="Times New Roman" w:hAnsi="Times New Roman" w:cs="Times New Roman"/>
          <w:b/>
          <w:sz w:val="20"/>
          <w:szCs w:val="20"/>
        </w:rPr>
      </w:pPr>
      <w:r w:rsidRPr="00F94E44">
        <w:rPr>
          <w:rFonts w:ascii="Times New Roman" w:hAnsi="Times New Roman" w:cs="Times New Roman"/>
          <w:b/>
          <w:sz w:val="20"/>
          <w:szCs w:val="20"/>
        </w:rPr>
        <w:t>I.2) TIPUL AUTORITĂŢII CONTRACTANTE ŞI ACTIVITATEA PRINCIPALĂ (ACTIVITĂŢILE PRINCIPALE)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935"/>
      </w:tblGrid>
      <w:tr w:rsidR="007C4929" w:rsidRPr="00F94E44" w14:paraId="65684CD9" w14:textId="77777777" w:rsidTr="00DC1BD3">
        <w:tc>
          <w:tcPr>
            <w:tcW w:w="5245" w:type="dxa"/>
            <w:shd w:val="clear" w:color="auto" w:fill="auto"/>
          </w:tcPr>
          <w:p w14:paraId="528A7E83"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Minister sau orice altă autoritate naţională sau federală, inclusiv subdiviziunile regionale sau locale ale acestora</w:t>
            </w:r>
          </w:p>
          <w:p w14:paraId="26243811"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Agenţie/birou naţional sau federal</w:t>
            </w:r>
          </w:p>
          <w:p w14:paraId="56879ACC"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 Colectivitate teritorială </w:t>
            </w:r>
          </w:p>
          <w:p w14:paraId="2B4A6DE9"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 Agenţie/birou regional sau local </w:t>
            </w:r>
          </w:p>
          <w:p w14:paraId="61674967"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 Organism de drept public </w:t>
            </w:r>
          </w:p>
          <w:p w14:paraId="5277D261"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Instituţie/agenţie europeană sau organizaţie europeană</w:t>
            </w:r>
          </w:p>
          <w:p w14:paraId="59CEA489" w14:textId="77777777" w:rsidR="007C4929" w:rsidRPr="00F94E44" w:rsidRDefault="007C4929" w:rsidP="00DC1BD3">
            <w:pPr>
              <w:spacing w:line="360" w:lineRule="auto"/>
              <w:rPr>
                <w:rFonts w:ascii="Times New Roman" w:eastAsia="Times New Roman" w:hAnsi="Times New Roman" w:cs="Times New Roman"/>
                <w:b/>
                <w:sz w:val="20"/>
                <w:szCs w:val="20"/>
              </w:rPr>
            </w:pPr>
            <w:r w:rsidRPr="00F94E44">
              <w:rPr>
                <w:rFonts w:ascii="Times New Roman" w:hAnsi="Times New Roman" w:cs="Times New Roman"/>
                <w:sz w:val="20"/>
                <w:szCs w:val="20"/>
              </w:rPr>
              <w:t>■</w:t>
            </w:r>
            <w:r w:rsidRPr="00F94E44">
              <w:rPr>
                <w:rFonts w:ascii="Times New Roman" w:eastAsia="Times New Roman" w:hAnsi="Times New Roman" w:cs="Times New Roman"/>
                <w:sz w:val="20"/>
                <w:szCs w:val="20"/>
              </w:rPr>
              <w:t xml:space="preserve"> Altele (precizaţi): Organizație sindicală</w:t>
            </w:r>
          </w:p>
        </w:tc>
        <w:tc>
          <w:tcPr>
            <w:tcW w:w="3935" w:type="dxa"/>
            <w:shd w:val="clear" w:color="auto" w:fill="auto"/>
          </w:tcPr>
          <w:p w14:paraId="678AF8AE"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Servicii publice generale</w:t>
            </w:r>
          </w:p>
          <w:p w14:paraId="59730E0A"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Apărare</w:t>
            </w:r>
          </w:p>
          <w:p w14:paraId="2DEE85E0"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Ordine şi siguranţă publică</w:t>
            </w:r>
          </w:p>
          <w:p w14:paraId="3292BFF6"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Mediu</w:t>
            </w:r>
          </w:p>
          <w:p w14:paraId="42DB1530"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Afaceri economice şi financiare</w:t>
            </w:r>
          </w:p>
          <w:p w14:paraId="69C89D97"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Sănătate</w:t>
            </w:r>
          </w:p>
          <w:p w14:paraId="50528AD0"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Construcţii şi amenajări teritoriale</w:t>
            </w:r>
          </w:p>
          <w:p w14:paraId="09A4290E"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Protecţie socială</w:t>
            </w:r>
          </w:p>
          <w:p w14:paraId="79C7A93E"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Recreere, cultură şi religie</w:t>
            </w:r>
          </w:p>
          <w:p w14:paraId="7BB4A156"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Educaţie</w:t>
            </w:r>
          </w:p>
          <w:p w14:paraId="5B9E5D25"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hAnsi="Times New Roman" w:cs="Times New Roman"/>
                <w:sz w:val="20"/>
                <w:szCs w:val="20"/>
              </w:rPr>
              <w:t>■</w:t>
            </w:r>
            <w:r w:rsidRPr="00F94E44">
              <w:rPr>
                <w:rFonts w:ascii="Times New Roman" w:eastAsia="Times New Roman" w:hAnsi="Times New Roman" w:cs="Times New Roman"/>
                <w:sz w:val="20"/>
                <w:szCs w:val="20"/>
              </w:rPr>
              <w:t xml:space="preserve"> Altele (precizaţi): Organizație sindicală</w:t>
            </w:r>
          </w:p>
        </w:tc>
      </w:tr>
      <w:tr w:rsidR="007C4929" w:rsidRPr="00F94E44" w14:paraId="0EBCCECD" w14:textId="77777777" w:rsidTr="00DC1BD3">
        <w:tc>
          <w:tcPr>
            <w:tcW w:w="9180" w:type="dxa"/>
            <w:gridSpan w:val="2"/>
            <w:shd w:val="clear" w:color="auto" w:fill="auto"/>
          </w:tcPr>
          <w:p w14:paraId="6D591D10"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Autoritatea contractantă acţionează în numele altor autorităţi contractante                                              da □ nu </w:t>
            </w:r>
            <w:r w:rsidRPr="00F94E44">
              <w:rPr>
                <w:rFonts w:ascii="Times New Roman" w:hAnsi="Times New Roman" w:cs="Times New Roman"/>
                <w:sz w:val="20"/>
                <w:szCs w:val="20"/>
              </w:rPr>
              <w:t>■</w:t>
            </w:r>
          </w:p>
        </w:tc>
      </w:tr>
    </w:tbl>
    <w:p w14:paraId="7C5635CF" w14:textId="77777777" w:rsidR="007C4929" w:rsidRPr="00F94E44" w:rsidRDefault="007C4929" w:rsidP="007C4929">
      <w:pPr>
        <w:rPr>
          <w:rFonts w:ascii="Times New Roman" w:hAnsi="Times New Roman" w:cs="Times New Roman"/>
          <w:b/>
          <w:sz w:val="20"/>
          <w:szCs w:val="20"/>
        </w:rPr>
      </w:pPr>
    </w:p>
    <w:p w14:paraId="125B2DE7" w14:textId="77777777" w:rsidR="007C4929" w:rsidRPr="00F94E44" w:rsidRDefault="007C4929" w:rsidP="007C4929">
      <w:pPr>
        <w:rPr>
          <w:rFonts w:ascii="Times New Roman" w:hAnsi="Times New Roman" w:cs="Times New Roman"/>
          <w:b/>
          <w:sz w:val="20"/>
          <w:szCs w:val="20"/>
        </w:rPr>
      </w:pPr>
      <w:r w:rsidRPr="00F94E44">
        <w:rPr>
          <w:rFonts w:ascii="Times New Roman" w:hAnsi="Times New Roman" w:cs="Times New Roman"/>
          <w:b/>
          <w:sz w:val="20"/>
          <w:szCs w:val="20"/>
        </w:rPr>
        <w:t>SECŢIUNEA II: OBIECTUL CONTRACTULUI</w:t>
      </w:r>
    </w:p>
    <w:p w14:paraId="4EFCB961" w14:textId="77777777" w:rsidR="007C4929" w:rsidRPr="00F94E44" w:rsidRDefault="007C4929" w:rsidP="007C4929">
      <w:pPr>
        <w:rPr>
          <w:rFonts w:ascii="Times New Roman" w:hAnsi="Times New Roman" w:cs="Times New Roman"/>
          <w:b/>
          <w:sz w:val="20"/>
          <w:szCs w:val="20"/>
        </w:rPr>
      </w:pPr>
      <w:r w:rsidRPr="00F94E44">
        <w:rPr>
          <w:rFonts w:ascii="Times New Roman" w:hAnsi="Times New Roman" w:cs="Times New Roman"/>
          <w:b/>
          <w:sz w:val="20"/>
          <w:szCs w:val="20"/>
        </w:rPr>
        <w:t>II.1) DESCRIERE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2"/>
        <w:gridCol w:w="3024"/>
        <w:gridCol w:w="36"/>
        <w:gridCol w:w="3060"/>
      </w:tblGrid>
      <w:tr w:rsidR="007C4929" w:rsidRPr="00F94E44" w14:paraId="2560A14F" w14:textId="77777777" w:rsidTr="00DC1BD3">
        <w:tc>
          <w:tcPr>
            <w:tcW w:w="9180" w:type="dxa"/>
            <w:gridSpan w:val="5"/>
            <w:shd w:val="clear" w:color="auto" w:fill="auto"/>
          </w:tcPr>
          <w:p w14:paraId="50609C7F" w14:textId="77777777" w:rsidR="007C4929" w:rsidRPr="00F94E44" w:rsidRDefault="007C4929" w:rsidP="00DC1BD3">
            <w:pPr>
              <w:spacing w:line="36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II.1.1) Denumirea dată contractului/concursului/proiectuluide autoritatea contractantă/entitatea contractanta</w:t>
            </w:r>
          </w:p>
        </w:tc>
      </w:tr>
      <w:tr w:rsidR="007C4929" w:rsidRPr="00F94E44" w14:paraId="69F24FF4" w14:textId="77777777" w:rsidTr="00DC1BD3">
        <w:tc>
          <w:tcPr>
            <w:tcW w:w="9180" w:type="dxa"/>
            <w:gridSpan w:val="5"/>
            <w:shd w:val="clear" w:color="auto" w:fill="auto"/>
          </w:tcPr>
          <w:p w14:paraId="07192021" w14:textId="620578FB" w:rsidR="007C4929" w:rsidRPr="00F94E44" w:rsidRDefault="007C4929" w:rsidP="00635068">
            <w:pPr>
              <w:spacing w:after="2" w:line="240" w:lineRule="auto"/>
              <w:rPr>
                <w:rFonts w:ascii="Times New Roman" w:eastAsia="Times New Roman" w:hAnsi="Times New Roman" w:cs="Times New Roman"/>
                <w:b/>
                <w:sz w:val="20"/>
                <w:szCs w:val="20"/>
              </w:rPr>
            </w:pPr>
            <w:r w:rsidRPr="00F94E44">
              <w:rPr>
                <w:rFonts w:ascii="Times New Roman" w:eastAsia="Times New Roman" w:hAnsi="Times New Roman" w:cs="Times New Roman"/>
                <w:sz w:val="20"/>
                <w:szCs w:val="20"/>
              </w:rPr>
              <w:t xml:space="preserve">Servicii de </w:t>
            </w:r>
            <w:r w:rsidR="00635068">
              <w:rPr>
                <w:rFonts w:ascii="Times New Roman" w:eastAsia="Times New Roman" w:hAnsi="Times New Roman" w:cs="Times New Roman"/>
                <w:sz w:val="20"/>
                <w:szCs w:val="20"/>
              </w:rPr>
              <w:t>Audit</w:t>
            </w:r>
            <w:r w:rsidR="00C6510A">
              <w:rPr>
                <w:rFonts w:ascii="Times New Roman" w:eastAsia="Times New Roman" w:hAnsi="Times New Roman" w:cs="Times New Roman"/>
                <w:sz w:val="20"/>
                <w:szCs w:val="20"/>
              </w:rPr>
              <w:t xml:space="preserve"> Financiar </w:t>
            </w:r>
            <w:r w:rsidR="00635068">
              <w:rPr>
                <w:rFonts w:ascii="Times New Roman" w:eastAsia="Times New Roman" w:hAnsi="Times New Roman" w:cs="Times New Roman"/>
                <w:sz w:val="20"/>
                <w:szCs w:val="20"/>
              </w:rPr>
              <w:t xml:space="preserve"> </w:t>
            </w:r>
            <w:r w:rsidRPr="00F94E44">
              <w:rPr>
                <w:rFonts w:ascii="Times New Roman" w:eastAsia="Times New Roman" w:hAnsi="Times New Roman" w:cs="Times New Roman"/>
                <w:sz w:val="20"/>
                <w:szCs w:val="20"/>
              </w:rPr>
              <w:t>in  cadrul proiectului:  „ITINERARIUL DIALOG”</w:t>
            </w:r>
          </w:p>
        </w:tc>
      </w:tr>
      <w:tr w:rsidR="007C4929" w:rsidRPr="00F94E44" w14:paraId="57A0DB00" w14:textId="77777777" w:rsidTr="00DC1BD3">
        <w:tc>
          <w:tcPr>
            <w:tcW w:w="9180" w:type="dxa"/>
            <w:gridSpan w:val="5"/>
            <w:shd w:val="clear" w:color="auto" w:fill="auto"/>
          </w:tcPr>
          <w:p w14:paraId="0FF225CD" w14:textId="77777777" w:rsidR="007C4929" w:rsidRPr="00F94E44" w:rsidRDefault="007C4929" w:rsidP="00DC1BD3">
            <w:pPr>
              <w:spacing w:line="36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II.1.2) Tipul contractului şi locul de prestare a serviciilor, după caz,</w:t>
            </w:r>
          </w:p>
        </w:tc>
      </w:tr>
      <w:tr w:rsidR="007C4929" w:rsidRPr="00F94E44" w14:paraId="1718967E" w14:textId="77777777" w:rsidTr="00DC1BD3">
        <w:tc>
          <w:tcPr>
            <w:tcW w:w="2988" w:type="dxa"/>
            <w:shd w:val="clear" w:color="auto" w:fill="auto"/>
          </w:tcPr>
          <w:p w14:paraId="50FE6B50" w14:textId="77777777" w:rsidR="007C4929" w:rsidRPr="00F94E44" w:rsidRDefault="007C4929" w:rsidP="00DC1BD3">
            <w:pPr>
              <w:spacing w:line="36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 xml:space="preserve">a) Lucrări                                  </w:t>
            </w:r>
          </w:p>
        </w:tc>
        <w:tc>
          <w:tcPr>
            <w:tcW w:w="3096" w:type="dxa"/>
            <w:gridSpan w:val="2"/>
            <w:shd w:val="clear" w:color="auto" w:fill="auto"/>
          </w:tcPr>
          <w:p w14:paraId="4B67AD82" w14:textId="77777777" w:rsidR="007C4929" w:rsidRPr="00F94E44" w:rsidRDefault="007C4929" w:rsidP="00DC1BD3">
            <w:pPr>
              <w:spacing w:line="36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B) Produse                                    □</w:t>
            </w:r>
          </w:p>
        </w:tc>
        <w:tc>
          <w:tcPr>
            <w:tcW w:w="3096" w:type="dxa"/>
            <w:gridSpan w:val="2"/>
            <w:shd w:val="clear" w:color="auto" w:fill="auto"/>
          </w:tcPr>
          <w:p w14:paraId="63783F13" w14:textId="77777777" w:rsidR="007C4929" w:rsidRPr="00F94E44" w:rsidRDefault="007C4929" w:rsidP="00DC1BD3">
            <w:pPr>
              <w:spacing w:line="36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c) Servicii                                      X</w:t>
            </w:r>
          </w:p>
        </w:tc>
      </w:tr>
      <w:tr w:rsidR="007C4929" w:rsidRPr="00F94E44" w14:paraId="6A7628FE" w14:textId="77777777" w:rsidTr="00DC1BD3">
        <w:tc>
          <w:tcPr>
            <w:tcW w:w="2988" w:type="dxa"/>
            <w:shd w:val="clear" w:color="auto" w:fill="auto"/>
          </w:tcPr>
          <w:p w14:paraId="25522A67" w14:textId="77777777" w:rsidR="007C4929" w:rsidRPr="00F94E44" w:rsidRDefault="007C4929" w:rsidP="00DC1BD3">
            <w:pPr>
              <w:spacing w:line="360" w:lineRule="auto"/>
              <w:jc w:val="both"/>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Executare                                 □</w:t>
            </w:r>
          </w:p>
          <w:p w14:paraId="5C3187F5" w14:textId="77777777" w:rsidR="007C4929" w:rsidRPr="00F94E44" w:rsidRDefault="007C4929" w:rsidP="00DC1BD3">
            <w:pPr>
              <w:spacing w:line="360" w:lineRule="auto"/>
              <w:jc w:val="both"/>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Proiectare şi executare              □</w:t>
            </w:r>
          </w:p>
          <w:p w14:paraId="7339BA56" w14:textId="77777777" w:rsidR="007C4929" w:rsidRPr="00F94E44" w:rsidRDefault="007C4929" w:rsidP="00DC1BD3">
            <w:pPr>
              <w:spacing w:line="360" w:lineRule="auto"/>
              <w:jc w:val="both"/>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Executarea, prin orice               □</w:t>
            </w:r>
          </w:p>
          <w:p w14:paraId="08AE6A82" w14:textId="77777777" w:rsidR="007C4929" w:rsidRPr="00F94E44" w:rsidRDefault="007C4929" w:rsidP="00DC1BD3">
            <w:pPr>
              <w:spacing w:line="360" w:lineRule="auto"/>
              <w:jc w:val="both"/>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mijloace, a unei lucrări,</w:t>
            </w:r>
          </w:p>
          <w:p w14:paraId="2638BB0B" w14:textId="77777777" w:rsidR="007C4929" w:rsidRPr="00F94E44" w:rsidRDefault="007C4929" w:rsidP="00DC1BD3">
            <w:pPr>
              <w:spacing w:line="360" w:lineRule="auto"/>
              <w:jc w:val="both"/>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conform cerinţelor</w:t>
            </w:r>
          </w:p>
          <w:p w14:paraId="696C6937" w14:textId="77777777" w:rsidR="007C4929" w:rsidRPr="00F94E44" w:rsidRDefault="007C4929" w:rsidP="00DC1BD3">
            <w:pPr>
              <w:spacing w:line="360" w:lineRule="auto"/>
              <w:jc w:val="both"/>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specificate de autoritatea</w:t>
            </w:r>
          </w:p>
          <w:p w14:paraId="7F0D431C" w14:textId="77777777" w:rsidR="007C4929" w:rsidRPr="00F94E44" w:rsidRDefault="007C4929" w:rsidP="00DC1BD3">
            <w:pPr>
              <w:spacing w:line="360" w:lineRule="auto"/>
              <w:jc w:val="both"/>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contractantă</w:t>
            </w:r>
          </w:p>
        </w:tc>
        <w:tc>
          <w:tcPr>
            <w:tcW w:w="3096" w:type="dxa"/>
            <w:gridSpan w:val="2"/>
            <w:shd w:val="clear" w:color="auto" w:fill="auto"/>
          </w:tcPr>
          <w:p w14:paraId="3AD48B19"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Cumpărare                                     □</w:t>
            </w:r>
          </w:p>
          <w:p w14:paraId="06E916BA"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Leasing                                          □</w:t>
            </w:r>
          </w:p>
          <w:p w14:paraId="37198C7A"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Închiriere                                       □</w:t>
            </w:r>
          </w:p>
          <w:p w14:paraId="6A2EF2EB"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Închiriere cu opţiune de                □</w:t>
            </w:r>
          </w:p>
          <w:p w14:paraId="262A0FF8"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cumpărare</w:t>
            </w:r>
          </w:p>
          <w:p w14:paraId="36B35477"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O combinaţie între acestea            □</w:t>
            </w:r>
          </w:p>
        </w:tc>
        <w:tc>
          <w:tcPr>
            <w:tcW w:w="3096" w:type="dxa"/>
            <w:gridSpan w:val="2"/>
            <w:shd w:val="clear" w:color="auto" w:fill="auto"/>
          </w:tcPr>
          <w:p w14:paraId="18BC3BFD"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Categoria serviciilor:             nr. </w:t>
            </w:r>
          </w:p>
          <w:p w14:paraId="08561BD3" w14:textId="77777777" w:rsidR="007C4929" w:rsidRPr="00F94E44" w:rsidRDefault="007C4929" w:rsidP="00BA5EEF">
            <w:pPr>
              <w:spacing w:line="36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 xml:space="preserve">Anexa 2A - categoria 8 - Servicii de </w:t>
            </w:r>
            <w:r w:rsidR="00BA5EEF">
              <w:rPr>
                <w:rFonts w:ascii="Times New Roman" w:eastAsia="Times New Roman" w:hAnsi="Times New Roman" w:cs="Times New Roman"/>
                <w:b/>
                <w:sz w:val="20"/>
                <w:szCs w:val="20"/>
              </w:rPr>
              <w:t xml:space="preserve">audit financiar pentru proiectul Itinerariul Dialog </w:t>
            </w:r>
          </w:p>
        </w:tc>
      </w:tr>
      <w:tr w:rsidR="007C4929" w:rsidRPr="00F94E44" w14:paraId="7F30B603" w14:textId="77777777" w:rsidTr="00DC1BD3">
        <w:tc>
          <w:tcPr>
            <w:tcW w:w="2988" w:type="dxa"/>
            <w:shd w:val="clear" w:color="auto" w:fill="auto"/>
          </w:tcPr>
          <w:p w14:paraId="520F9315"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Locul principal de executare</w:t>
            </w:r>
          </w:p>
          <w:p w14:paraId="3A8A5B4E"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w:t>
            </w:r>
          </w:p>
          <w:p w14:paraId="68DD8E88"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Cod NUTS □□□□□□</w:t>
            </w:r>
          </w:p>
        </w:tc>
        <w:tc>
          <w:tcPr>
            <w:tcW w:w="3096" w:type="dxa"/>
            <w:gridSpan w:val="2"/>
            <w:shd w:val="clear" w:color="auto" w:fill="auto"/>
          </w:tcPr>
          <w:p w14:paraId="16B1F763"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Locul principal de livrare</w:t>
            </w:r>
          </w:p>
          <w:p w14:paraId="446C4DBB"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w:t>
            </w:r>
          </w:p>
          <w:p w14:paraId="09EEE4B1"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Cod NUTS □□□□□□</w:t>
            </w:r>
          </w:p>
        </w:tc>
        <w:tc>
          <w:tcPr>
            <w:tcW w:w="3096" w:type="dxa"/>
            <w:gridSpan w:val="2"/>
            <w:shd w:val="clear" w:color="auto" w:fill="auto"/>
          </w:tcPr>
          <w:p w14:paraId="2CC8010A"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Locul principal de prestare</w:t>
            </w:r>
          </w:p>
          <w:p w14:paraId="0FDCB2F4"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Sediul administrativ al proiectului – București, sector 2, str. Maria Ghiculeasa nr. 47 </w:t>
            </w:r>
          </w:p>
          <w:p w14:paraId="20C9F7B6"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Cod NUTS RO321</w:t>
            </w:r>
          </w:p>
        </w:tc>
      </w:tr>
      <w:tr w:rsidR="007C4929" w:rsidRPr="00F94E44" w14:paraId="1C460D27" w14:textId="77777777" w:rsidTr="00DC1BD3">
        <w:tc>
          <w:tcPr>
            <w:tcW w:w="9180" w:type="dxa"/>
            <w:gridSpan w:val="5"/>
            <w:shd w:val="clear" w:color="auto" w:fill="auto"/>
          </w:tcPr>
          <w:p w14:paraId="0AC39A70" w14:textId="77777777" w:rsidR="007C4929" w:rsidRPr="00F94E44" w:rsidRDefault="007C4929" w:rsidP="00DC1BD3">
            <w:pPr>
              <w:spacing w:line="36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II.1.3) Procedura implică</w:t>
            </w:r>
          </w:p>
          <w:p w14:paraId="0D086C38" w14:textId="77777777" w:rsidR="007C4929" w:rsidRPr="00F94E44" w:rsidRDefault="007C4929" w:rsidP="00DC1BD3">
            <w:pPr>
              <w:spacing w:line="36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Un contract de achiziţii publice    x</w:t>
            </w:r>
          </w:p>
          <w:p w14:paraId="172C564C"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Punerea în aplicare a unui sistem de achiziţie dinamic (SAD)                 □</w:t>
            </w:r>
          </w:p>
          <w:p w14:paraId="1AF74CB2"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Încheierea unui acord-cadru                                                                      □</w:t>
            </w:r>
          </w:p>
        </w:tc>
      </w:tr>
      <w:tr w:rsidR="007C4929" w:rsidRPr="00F94E44" w14:paraId="4F39FE52" w14:textId="77777777" w:rsidTr="00DC1BD3">
        <w:tc>
          <w:tcPr>
            <w:tcW w:w="9180" w:type="dxa"/>
            <w:gridSpan w:val="5"/>
            <w:shd w:val="clear" w:color="auto" w:fill="auto"/>
          </w:tcPr>
          <w:p w14:paraId="46734565" w14:textId="77777777" w:rsidR="007C4929" w:rsidRPr="00F94E44" w:rsidRDefault="007C4929" w:rsidP="00DC1BD3">
            <w:pPr>
              <w:spacing w:line="36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II.1.4) Clasificare CPV (vocabularul comun privind achiziţiile)</w:t>
            </w:r>
          </w:p>
        </w:tc>
      </w:tr>
      <w:tr w:rsidR="007C4929" w:rsidRPr="00F94E44" w14:paraId="1DA60A91" w14:textId="77777777" w:rsidTr="00DC1BD3">
        <w:tc>
          <w:tcPr>
            <w:tcW w:w="2988" w:type="dxa"/>
            <w:shd w:val="clear" w:color="auto" w:fill="auto"/>
          </w:tcPr>
          <w:p w14:paraId="7EDE6654" w14:textId="77777777" w:rsidR="007C4929" w:rsidRPr="00F94E44" w:rsidRDefault="007C4929" w:rsidP="00DC1BD3">
            <w:pPr>
              <w:spacing w:line="360" w:lineRule="auto"/>
              <w:rPr>
                <w:rFonts w:ascii="Times New Roman" w:eastAsia="Times New Roman" w:hAnsi="Times New Roman" w:cs="Times New Roman"/>
                <w:sz w:val="20"/>
                <w:szCs w:val="20"/>
              </w:rPr>
            </w:pPr>
          </w:p>
        </w:tc>
        <w:tc>
          <w:tcPr>
            <w:tcW w:w="3096" w:type="dxa"/>
            <w:gridSpan w:val="2"/>
            <w:shd w:val="clear" w:color="auto" w:fill="auto"/>
          </w:tcPr>
          <w:p w14:paraId="35089CDA"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Vocabular principal</w:t>
            </w:r>
          </w:p>
        </w:tc>
        <w:tc>
          <w:tcPr>
            <w:tcW w:w="3096" w:type="dxa"/>
            <w:gridSpan w:val="2"/>
            <w:shd w:val="clear" w:color="auto" w:fill="auto"/>
          </w:tcPr>
          <w:p w14:paraId="2676263F"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Vocabular suplimentar </w:t>
            </w:r>
          </w:p>
        </w:tc>
      </w:tr>
      <w:tr w:rsidR="007C4929" w:rsidRPr="00F94E44" w14:paraId="286253D0" w14:textId="77777777" w:rsidTr="00DC1BD3">
        <w:tc>
          <w:tcPr>
            <w:tcW w:w="2988" w:type="dxa"/>
            <w:shd w:val="clear" w:color="auto" w:fill="auto"/>
          </w:tcPr>
          <w:p w14:paraId="05F021B0"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Obiect principal</w:t>
            </w:r>
          </w:p>
        </w:tc>
        <w:tc>
          <w:tcPr>
            <w:tcW w:w="3096" w:type="dxa"/>
            <w:gridSpan w:val="2"/>
            <w:shd w:val="clear" w:color="auto" w:fill="auto"/>
          </w:tcPr>
          <w:p w14:paraId="68491B93" w14:textId="77777777" w:rsidR="007C4929" w:rsidRPr="00F94E44" w:rsidRDefault="00BA5EEF" w:rsidP="00BA5EEF">
            <w:pPr>
              <w:spacing w:line="240" w:lineRule="auto"/>
              <w:rPr>
                <w:rFonts w:ascii="Times New Roman" w:eastAsia="Times New Roman" w:hAnsi="Times New Roman" w:cs="Times New Roman"/>
                <w:b/>
                <w:sz w:val="20"/>
                <w:szCs w:val="20"/>
              </w:rPr>
            </w:pPr>
            <w:r w:rsidRPr="00BA5EEF">
              <w:rPr>
                <w:rFonts w:ascii="Times New Roman" w:eastAsia="Times New Roman" w:hAnsi="Times New Roman"/>
                <w:b/>
                <w:sz w:val="20"/>
              </w:rPr>
              <w:t xml:space="preserve">79212100 </w:t>
            </w:r>
            <w:r>
              <w:rPr>
                <w:rFonts w:ascii="Times New Roman" w:eastAsia="Times New Roman" w:hAnsi="Times New Roman"/>
                <w:b/>
                <w:sz w:val="20"/>
              </w:rPr>
              <w:t>–</w:t>
            </w:r>
            <w:r w:rsidRPr="00BA5EEF">
              <w:rPr>
                <w:rFonts w:ascii="Times New Roman" w:eastAsia="Times New Roman" w:hAnsi="Times New Roman"/>
                <w:b/>
                <w:sz w:val="20"/>
              </w:rPr>
              <w:t xml:space="preserve"> 4</w:t>
            </w:r>
            <w:r>
              <w:rPr>
                <w:rFonts w:ascii="Times New Roman" w:eastAsia="Times New Roman" w:hAnsi="Times New Roman"/>
                <w:b/>
                <w:sz w:val="20"/>
              </w:rPr>
              <w:t xml:space="preserve">  </w:t>
            </w:r>
            <w:r w:rsidR="007C4929" w:rsidRPr="00F94E44">
              <w:rPr>
                <w:rFonts w:ascii="Times New Roman" w:eastAsia="Times New Roman" w:hAnsi="Times New Roman" w:cs="Times New Roman"/>
                <w:b/>
                <w:sz w:val="20"/>
                <w:szCs w:val="20"/>
              </w:rPr>
              <w:t xml:space="preserve">- Servicii de </w:t>
            </w:r>
            <w:r>
              <w:rPr>
                <w:rFonts w:ascii="Times New Roman" w:eastAsia="Times New Roman" w:hAnsi="Times New Roman" w:cs="Times New Roman"/>
                <w:b/>
                <w:sz w:val="20"/>
                <w:szCs w:val="20"/>
              </w:rPr>
              <w:t>audit financiar</w:t>
            </w:r>
          </w:p>
        </w:tc>
        <w:tc>
          <w:tcPr>
            <w:tcW w:w="3096" w:type="dxa"/>
            <w:gridSpan w:val="2"/>
            <w:shd w:val="clear" w:color="auto" w:fill="auto"/>
          </w:tcPr>
          <w:p w14:paraId="57B3D0E9" w14:textId="77777777" w:rsidR="007C4929" w:rsidRPr="00F94E44" w:rsidRDefault="007C4929" w:rsidP="005D3C6F">
            <w:pPr>
              <w:pStyle w:val="Listparagraf"/>
              <w:numPr>
                <w:ilvl w:val="0"/>
                <w:numId w:val="12"/>
              </w:numPr>
              <w:spacing w:line="360" w:lineRule="auto"/>
              <w:rPr>
                <w:rFonts w:ascii="Times New Roman" w:eastAsia="Times New Roman" w:hAnsi="Times New Roman" w:cs="Times New Roman"/>
                <w:b/>
                <w:sz w:val="20"/>
                <w:szCs w:val="20"/>
              </w:rPr>
            </w:pPr>
          </w:p>
        </w:tc>
      </w:tr>
      <w:tr w:rsidR="007C4929" w:rsidRPr="00F94E44" w14:paraId="5A71999C" w14:textId="77777777" w:rsidTr="00DC1BD3">
        <w:tc>
          <w:tcPr>
            <w:tcW w:w="2988" w:type="dxa"/>
            <w:shd w:val="clear" w:color="auto" w:fill="auto"/>
          </w:tcPr>
          <w:p w14:paraId="5F360BE2"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Obiect(e) suplimentar(e)</w:t>
            </w:r>
          </w:p>
        </w:tc>
        <w:tc>
          <w:tcPr>
            <w:tcW w:w="3096" w:type="dxa"/>
            <w:gridSpan w:val="2"/>
            <w:shd w:val="clear" w:color="auto" w:fill="auto"/>
          </w:tcPr>
          <w:p w14:paraId="3772B538" w14:textId="77777777" w:rsidR="007C4929" w:rsidRPr="00F94E44" w:rsidRDefault="007C4929" w:rsidP="005D3C6F">
            <w:pPr>
              <w:pStyle w:val="Listparagraf"/>
              <w:numPr>
                <w:ilvl w:val="0"/>
                <w:numId w:val="12"/>
              </w:numPr>
              <w:spacing w:line="360" w:lineRule="auto"/>
              <w:rPr>
                <w:rFonts w:ascii="Times New Roman" w:eastAsia="Times New Roman" w:hAnsi="Times New Roman" w:cs="Times New Roman"/>
                <w:sz w:val="20"/>
                <w:szCs w:val="20"/>
              </w:rPr>
            </w:pPr>
          </w:p>
        </w:tc>
        <w:tc>
          <w:tcPr>
            <w:tcW w:w="3096" w:type="dxa"/>
            <w:gridSpan w:val="2"/>
            <w:shd w:val="clear" w:color="auto" w:fill="auto"/>
          </w:tcPr>
          <w:p w14:paraId="469EF032" w14:textId="77777777" w:rsidR="007C4929" w:rsidRPr="00F94E44" w:rsidRDefault="007C4929" w:rsidP="005D3C6F">
            <w:pPr>
              <w:pStyle w:val="Listparagraf"/>
              <w:numPr>
                <w:ilvl w:val="0"/>
                <w:numId w:val="12"/>
              </w:numPr>
              <w:spacing w:line="360" w:lineRule="auto"/>
              <w:rPr>
                <w:rFonts w:ascii="Times New Roman" w:eastAsia="Times New Roman" w:hAnsi="Times New Roman" w:cs="Times New Roman"/>
                <w:sz w:val="20"/>
                <w:szCs w:val="20"/>
              </w:rPr>
            </w:pPr>
          </w:p>
        </w:tc>
      </w:tr>
      <w:tr w:rsidR="007C4929" w:rsidRPr="00F94E44" w14:paraId="62C346F7" w14:textId="77777777" w:rsidTr="00DC1BD3">
        <w:tc>
          <w:tcPr>
            <w:tcW w:w="9180" w:type="dxa"/>
            <w:gridSpan w:val="5"/>
            <w:shd w:val="clear" w:color="auto" w:fill="auto"/>
          </w:tcPr>
          <w:p w14:paraId="531EE1A5"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 xml:space="preserve">II.1.5) Contractul intră sub incidenţa acordului privind contractele de achiziţii publice (GPA)                </w:t>
            </w:r>
            <w:r w:rsidRPr="00F94E44">
              <w:rPr>
                <w:rFonts w:ascii="Times New Roman" w:eastAsia="Times New Roman" w:hAnsi="Times New Roman" w:cs="Times New Roman"/>
                <w:sz w:val="20"/>
                <w:szCs w:val="20"/>
              </w:rPr>
              <w:t xml:space="preserve">da □ nu </w:t>
            </w:r>
            <w:r w:rsidRPr="00F94E44">
              <w:rPr>
                <w:rFonts w:ascii="Times New Roman" w:eastAsia="Times New Roman" w:hAnsi="Times New Roman" w:cs="Times New Roman"/>
                <w:b/>
                <w:sz w:val="20"/>
                <w:szCs w:val="20"/>
              </w:rPr>
              <w:t>■</w:t>
            </w:r>
          </w:p>
        </w:tc>
      </w:tr>
      <w:tr w:rsidR="007C4929" w:rsidRPr="00F94E44" w14:paraId="1FE50519" w14:textId="77777777" w:rsidTr="00DC1BD3">
        <w:tc>
          <w:tcPr>
            <w:tcW w:w="9180" w:type="dxa"/>
            <w:gridSpan w:val="5"/>
            <w:shd w:val="clear" w:color="auto" w:fill="auto"/>
          </w:tcPr>
          <w:p w14:paraId="78864B44"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II.1.6) Împărţire în loturi</w:t>
            </w:r>
            <w:r w:rsidRPr="00F94E44">
              <w:rPr>
                <w:rFonts w:ascii="Times New Roman" w:eastAsia="Times New Roman" w:hAnsi="Times New Roman" w:cs="Times New Roman"/>
                <w:sz w:val="20"/>
                <w:szCs w:val="20"/>
              </w:rPr>
              <w:t xml:space="preserve">da □ nu </w:t>
            </w:r>
            <w:r w:rsidRPr="00F94E44">
              <w:rPr>
                <w:rFonts w:ascii="Times New Roman" w:eastAsia="Times New Roman" w:hAnsi="Times New Roman" w:cs="Times New Roman"/>
                <w:b/>
                <w:sz w:val="20"/>
                <w:szCs w:val="20"/>
              </w:rPr>
              <w:t>■</w:t>
            </w:r>
          </w:p>
          <w:p w14:paraId="5302723A"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Dacă da</w:t>
            </w:r>
            <w:r w:rsidRPr="00F94E44">
              <w:rPr>
                <w:rFonts w:ascii="Times New Roman" w:eastAsia="Times New Roman" w:hAnsi="Times New Roman" w:cs="Times New Roman"/>
                <w:sz w:val="20"/>
                <w:szCs w:val="20"/>
              </w:rPr>
              <w:t>, este necesar să se depună oferte pentru (bifaţi o singură căsuţă):</w:t>
            </w:r>
          </w:p>
        </w:tc>
      </w:tr>
      <w:tr w:rsidR="007C4929" w:rsidRPr="00F94E44" w14:paraId="4A1FB7A0" w14:textId="77777777" w:rsidTr="00DC1BD3">
        <w:tc>
          <w:tcPr>
            <w:tcW w:w="3060" w:type="dxa"/>
            <w:gridSpan w:val="2"/>
            <w:shd w:val="clear" w:color="auto" w:fill="auto"/>
          </w:tcPr>
          <w:p w14:paraId="30014462"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un singur lot                                  □</w:t>
            </w:r>
          </w:p>
        </w:tc>
        <w:tc>
          <w:tcPr>
            <w:tcW w:w="3060" w:type="dxa"/>
            <w:gridSpan w:val="2"/>
            <w:shd w:val="clear" w:color="auto" w:fill="auto"/>
          </w:tcPr>
          <w:p w14:paraId="3BA93533"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unul sau mai multe loturi              □</w:t>
            </w:r>
          </w:p>
        </w:tc>
        <w:tc>
          <w:tcPr>
            <w:tcW w:w="3060" w:type="dxa"/>
            <w:shd w:val="clear" w:color="auto" w:fill="auto"/>
          </w:tcPr>
          <w:p w14:paraId="656AB7F2"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toate loturile                                  □</w:t>
            </w:r>
          </w:p>
        </w:tc>
      </w:tr>
      <w:tr w:rsidR="007C4929" w:rsidRPr="00F94E44" w14:paraId="12BB645E" w14:textId="77777777" w:rsidTr="00DC1BD3">
        <w:tc>
          <w:tcPr>
            <w:tcW w:w="9180" w:type="dxa"/>
            <w:gridSpan w:val="5"/>
            <w:shd w:val="clear" w:color="auto" w:fill="auto"/>
          </w:tcPr>
          <w:p w14:paraId="3DD44081"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 xml:space="preserve">II.1.7) Vor fi acceptate variante </w:t>
            </w:r>
            <w:r w:rsidRPr="00F94E44">
              <w:rPr>
                <w:rFonts w:ascii="Times New Roman" w:eastAsia="Times New Roman" w:hAnsi="Times New Roman" w:cs="Times New Roman"/>
                <w:sz w:val="20"/>
                <w:szCs w:val="20"/>
              </w:rPr>
              <w:t>(oferte alternative)                                                                              da □ nu X</w:t>
            </w:r>
          </w:p>
        </w:tc>
      </w:tr>
    </w:tbl>
    <w:p w14:paraId="3A0612E9" w14:textId="77777777" w:rsidR="007C4929" w:rsidRPr="00F94E44" w:rsidRDefault="007C4929" w:rsidP="007C4929">
      <w:pPr>
        <w:rPr>
          <w:rFonts w:ascii="Times New Roman" w:hAnsi="Times New Roman" w:cs="Times New Roman"/>
          <w:b/>
          <w:sz w:val="20"/>
          <w:szCs w:val="20"/>
        </w:rPr>
      </w:pPr>
      <w:r w:rsidRPr="00F94E44">
        <w:rPr>
          <w:rFonts w:ascii="Times New Roman" w:hAnsi="Times New Roman" w:cs="Times New Roman"/>
          <w:b/>
          <w:sz w:val="20"/>
          <w:szCs w:val="20"/>
        </w:rPr>
        <w:t>II.2) CANTITATEA SAU DOMENIUL CONTRACTULUI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C4929" w:rsidRPr="00F94E44" w14:paraId="52B002BB" w14:textId="77777777" w:rsidTr="00DC1BD3">
        <w:tc>
          <w:tcPr>
            <w:tcW w:w="9180" w:type="dxa"/>
            <w:shd w:val="clear" w:color="auto" w:fill="auto"/>
          </w:tcPr>
          <w:p w14:paraId="1610474B" w14:textId="77777777" w:rsidR="007C4929" w:rsidRPr="00F94E44" w:rsidRDefault="007C4929" w:rsidP="00DC1BD3">
            <w:pPr>
              <w:spacing w:line="360" w:lineRule="auto"/>
              <w:rPr>
                <w:rFonts w:ascii="Times New Roman" w:eastAsia="Times New Roman" w:hAnsi="Times New Roman" w:cs="Times New Roman"/>
                <w:i/>
                <w:sz w:val="20"/>
                <w:szCs w:val="20"/>
              </w:rPr>
            </w:pPr>
            <w:r w:rsidRPr="00F94E44">
              <w:rPr>
                <w:rFonts w:ascii="Times New Roman" w:eastAsia="Times New Roman" w:hAnsi="Times New Roman" w:cs="Times New Roman"/>
                <w:b/>
                <w:i/>
                <w:sz w:val="20"/>
                <w:szCs w:val="20"/>
              </w:rPr>
              <w:t>II.2.1) Cantitatea totală sau domeniul</w:t>
            </w:r>
          </w:p>
          <w:p w14:paraId="098BC923" w14:textId="31871B18" w:rsidR="007C4929" w:rsidRPr="00F94E44" w:rsidRDefault="007C4929" w:rsidP="00684B42">
            <w:pPr>
              <w:rPr>
                <w:rFonts w:ascii="Times New Roman" w:hAnsi="Times New Roman" w:cs="Times New Roman"/>
                <w:b/>
                <w:bCs/>
                <w:i/>
                <w:sz w:val="20"/>
                <w:szCs w:val="20"/>
              </w:rPr>
            </w:pPr>
            <w:r w:rsidRPr="00F94E44">
              <w:rPr>
                <w:rFonts w:ascii="Times New Roman" w:hAnsi="Times New Roman" w:cs="Times New Roman"/>
                <w:b/>
                <w:bCs/>
                <w:i/>
                <w:sz w:val="20"/>
                <w:szCs w:val="20"/>
              </w:rPr>
              <w:t xml:space="preserve">Valoarea estimată totala a contractului: </w:t>
            </w:r>
            <w:r w:rsidR="00684B42" w:rsidRPr="00684B42">
              <w:rPr>
                <w:rFonts w:ascii="Times New Roman" w:hAnsi="Times New Roman" w:cs="Times New Roman"/>
                <w:b/>
                <w:bCs/>
                <w:i/>
                <w:sz w:val="20"/>
                <w:szCs w:val="20"/>
              </w:rPr>
              <w:t>15</w:t>
            </w:r>
            <w:r w:rsidR="00684B42">
              <w:rPr>
                <w:rFonts w:ascii="Times New Roman" w:hAnsi="Times New Roman" w:cs="Times New Roman"/>
                <w:b/>
                <w:bCs/>
                <w:i/>
                <w:sz w:val="20"/>
                <w:szCs w:val="20"/>
              </w:rPr>
              <w:t>.</w:t>
            </w:r>
            <w:r w:rsidR="00684B42" w:rsidRPr="00684B42">
              <w:rPr>
                <w:rFonts w:ascii="Times New Roman" w:hAnsi="Times New Roman" w:cs="Times New Roman"/>
                <w:b/>
                <w:bCs/>
                <w:i/>
                <w:sz w:val="20"/>
                <w:szCs w:val="20"/>
              </w:rPr>
              <w:t>768,72</w:t>
            </w:r>
            <w:r w:rsidRPr="00F94E44">
              <w:rPr>
                <w:rFonts w:ascii="Times New Roman" w:hAnsi="Times New Roman" w:cs="Times New Roman"/>
                <w:b/>
                <w:bCs/>
                <w:i/>
                <w:sz w:val="20"/>
                <w:szCs w:val="20"/>
              </w:rPr>
              <w:t xml:space="preserve"> lei </w:t>
            </w:r>
            <w:r w:rsidR="003C7310">
              <w:rPr>
                <w:rFonts w:ascii="Times New Roman" w:hAnsi="Times New Roman" w:cs="Times New Roman"/>
                <w:b/>
                <w:bCs/>
                <w:i/>
                <w:sz w:val="20"/>
                <w:szCs w:val="20"/>
              </w:rPr>
              <w:t>inclusiv</w:t>
            </w:r>
            <w:r w:rsidRPr="00F94E44">
              <w:rPr>
                <w:rFonts w:ascii="Times New Roman" w:hAnsi="Times New Roman" w:cs="Times New Roman"/>
                <w:b/>
                <w:bCs/>
                <w:i/>
                <w:sz w:val="20"/>
                <w:szCs w:val="20"/>
              </w:rPr>
              <w:t xml:space="preserve"> TVA (echivalent euro </w:t>
            </w:r>
            <w:r w:rsidR="00684B42">
              <w:rPr>
                <w:rFonts w:ascii="Times New Roman" w:hAnsi="Times New Roman" w:cs="Times New Roman"/>
                <w:b/>
                <w:bCs/>
                <w:i/>
                <w:sz w:val="20"/>
                <w:szCs w:val="20"/>
              </w:rPr>
              <w:t>3.6</w:t>
            </w:r>
            <w:r w:rsidR="00BA5EEF">
              <w:rPr>
                <w:rFonts w:ascii="Times New Roman" w:hAnsi="Times New Roman" w:cs="Times New Roman"/>
                <w:b/>
                <w:bCs/>
                <w:i/>
                <w:sz w:val="20"/>
                <w:szCs w:val="20"/>
              </w:rPr>
              <w:t>00</w:t>
            </w:r>
            <w:r w:rsidRPr="00F94E44">
              <w:rPr>
                <w:rFonts w:ascii="Times New Roman" w:hAnsi="Times New Roman" w:cs="Times New Roman"/>
                <w:b/>
                <w:bCs/>
                <w:i/>
                <w:sz w:val="20"/>
                <w:szCs w:val="20"/>
              </w:rPr>
              <w:t xml:space="preserve"> )</w:t>
            </w:r>
          </w:p>
        </w:tc>
      </w:tr>
      <w:tr w:rsidR="007C4929" w:rsidRPr="00F94E44" w14:paraId="64678282" w14:textId="77777777" w:rsidTr="00DC1BD3">
        <w:trPr>
          <w:trHeight w:val="635"/>
        </w:trPr>
        <w:tc>
          <w:tcPr>
            <w:tcW w:w="9180" w:type="dxa"/>
            <w:shd w:val="clear" w:color="auto" w:fill="auto"/>
          </w:tcPr>
          <w:p w14:paraId="4565908E"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II.2.2) Opţiuni</w:t>
            </w:r>
            <w:r w:rsidRPr="00F94E44">
              <w:rPr>
                <w:rFonts w:ascii="Times New Roman" w:eastAsia="Times New Roman" w:hAnsi="Times New Roman" w:cs="Times New Roman"/>
                <w:sz w:val="20"/>
                <w:szCs w:val="20"/>
              </w:rPr>
              <w:t xml:space="preserve"> (</w:t>
            </w:r>
            <w:r w:rsidRPr="00F94E44">
              <w:rPr>
                <w:rFonts w:ascii="Times New Roman" w:eastAsia="Times New Roman" w:hAnsi="Times New Roman" w:cs="Times New Roman"/>
                <w:i/>
                <w:sz w:val="20"/>
                <w:szCs w:val="20"/>
              </w:rPr>
              <w:t>după caz</w:t>
            </w:r>
            <w:r w:rsidRPr="00F94E44">
              <w:rPr>
                <w:rFonts w:ascii="Times New Roman" w:eastAsia="Times New Roman" w:hAnsi="Times New Roman" w:cs="Times New Roman"/>
                <w:sz w:val="20"/>
                <w:szCs w:val="20"/>
              </w:rPr>
              <w:t xml:space="preserve">)                                                                                                                        da □ nu </w:t>
            </w:r>
            <w:r w:rsidRPr="00F94E44">
              <w:rPr>
                <w:rFonts w:ascii="Times New Roman" w:eastAsia="Times New Roman" w:hAnsi="Times New Roman" w:cs="Times New Roman"/>
                <w:b/>
                <w:sz w:val="20"/>
                <w:szCs w:val="20"/>
              </w:rPr>
              <w:t>■</w:t>
            </w:r>
          </w:p>
        </w:tc>
      </w:tr>
    </w:tbl>
    <w:p w14:paraId="720696C8" w14:textId="77777777" w:rsidR="007C4929" w:rsidRPr="00F94E44" w:rsidRDefault="007C4929" w:rsidP="007C4929">
      <w:pPr>
        <w:rPr>
          <w:rFonts w:ascii="Times New Roman" w:hAnsi="Times New Roman" w:cs="Times New Roman"/>
          <w:b/>
          <w:sz w:val="20"/>
          <w:szCs w:val="20"/>
        </w:rPr>
      </w:pPr>
    </w:p>
    <w:p w14:paraId="01D36388" w14:textId="77777777" w:rsidR="007C4929" w:rsidRPr="00F94E44" w:rsidRDefault="007C4929" w:rsidP="007C4929">
      <w:pPr>
        <w:rPr>
          <w:rFonts w:ascii="Times New Roman" w:hAnsi="Times New Roman" w:cs="Times New Roman"/>
          <w:b/>
          <w:sz w:val="20"/>
          <w:szCs w:val="20"/>
        </w:rPr>
      </w:pPr>
      <w:r w:rsidRPr="00F94E44">
        <w:rPr>
          <w:rFonts w:ascii="Times New Roman" w:hAnsi="Times New Roman" w:cs="Times New Roman"/>
          <w:b/>
          <w:sz w:val="20"/>
          <w:szCs w:val="20"/>
        </w:rPr>
        <w:t>II.3) DURATA CONTRACTULUI SAU TERMENUL PENTRU FINALIZARE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C4929" w:rsidRPr="00F94E44" w14:paraId="3ACD73B1" w14:textId="77777777" w:rsidTr="00DC1BD3">
        <w:trPr>
          <w:trHeight w:val="400"/>
        </w:trPr>
        <w:tc>
          <w:tcPr>
            <w:tcW w:w="9180" w:type="dxa"/>
            <w:shd w:val="clear" w:color="auto" w:fill="auto"/>
          </w:tcPr>
          <w:p w14:paraId="259E0909" w14:textId="52C4A1D0" w:rsidR="007C4929" w:rsidRPr="00F94E44" w:rsidRDefault="007C4929" w:rsidP="000B7EBD">
            <w:pPr>
              <w:pStyle w:val="CharCharCharChar"/>
              <w:rPr>
                <w:i/>
                <w:color w:val="FF0000"/>
                <w:sz w:val="20"/>
                <w:szCs w:val="20"/>
                <w:lang w:val="ro-RO" w:eastAsia="en-US"/>
              </w:rPr>
            </w:pPr>
            <w:r w:rsidRPr="00F94E44">
              <w:rPr>
                <w:sz w:val="20"/>
                <w:szCs w:val="20"/>
                <w:lang w:eastAsia="ro-RO"/>
              </w:rPr>
              <w:t>Durata:  de la semnarea contractului de ambele părți si pana la data 30.1</w:t>
            </w:r>
            <w:r w:rsidR="000B7EBD">
              <w:rPr>
                <w:sz w:val="20"/>
                <w:szCs w:val="20"/>
                <w:lang w:eastAsia="ro-RO"/>
              </w:rPr>
              <w:t>1</w:t>
            </w:r>
            <w:r w:rsidRPr="00F94E44">
              <w:rPr>
                <w:sz w:val="20"/>
                <w:szCs w:val="20"/>
                <w:lang w:eastAsia="ro-RO"/>
              </w:rPr>
              <w:t>.2014</w:t>
            </w:r>
          </w:p>
        </w:tc>
      </w:tr>
    </w:tbl>
    <w:p w14:paraId="76DC1A79" w14:textId="77777777" w:rsidR="007C4929" w:rsidRPr="00F94E44" w:rsidRDefault="007C4929" w:rsidP="007C4929">
      <w:pPr>
        <w:spacing w:after="120"/>
        <w:rPr>
          <w:rFonts w:ascii="Times New Roman" w:hAnsi="Times New Roman" w:cs="Times New Roman"/>
          <w:b/>
          <w:sz w:val="20"/>
          <w:szCs w:val="20"/>
        </w:rPr>
      </w:pPr>
      <w:bookmarkStart w:id="0" w:name="_GoBack"/>
      <w:bookmarkEnd w:id="0"/>
    </w:p>
    <w:p w14:paraId="74F0979A" w14:textId="77777777" w:rsidR="007C4929" w:rsidRPr="00F94E44" w:rsidRDefault="007C4929" w:rsidP="007C4929">
      <w:pPr>
        <w:spacing w:after="120"/>
        <w:rPr>
          <w:rFonts w:ascii="Times New Roman" w:hAnsi="Times New Roman" w:cs="Times New Roman"/>
          <w:b/>
          <w:sz w:val="20"/>
          <w:szCs w:val="20"/>
        </w:rPr>
      </w:pPr>
      <w:r w:rsidRPr="00F94E44">
        <w:rPr>
          <w:rFonts w:ascii="Times New Roman" w:hAnsi="Times New Roman" w:cs="Times New Roman"/>
          <w:b/>
          <w:sz w:val="20"/>
          <w:szCs w:val="20"/>
        </w:rPr>
        <w:t>II.4) AJUSTAREA PREȚULUI CONTRACTULUI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C4929" w:rsidRPr="00F94E44" w14:paraId="6C5C0CFB" w14:textId="77777777" w:rsidTr="00DC1BD3">
        <w:tc>
          <w:tcPr>
            <w:tcW w:w="9288" w:type="dxa"/>
            <w:shd w:val="clear" w:color="auto" w:fill="auto"/>
          </w:tcPr>
          <w:p w14:paraId="4CF4F4B1" w14:textId="77777777" w:rsidR="007C4929" w:rsidRPr="00F94E44" w:rsidRDefault="007C4929" w:rsidP="00DC1BD3">
            <w:pPr>
              <w:spacing w:after="120" w:line="24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II.4.1. Ajustarea preţului contractului                                                                                                    da □ nu ■</w:t>
            </w:r>
          </w:p>
        </w:tc>
      </w:tr>
    </w:tbl>
    <w:p w14:paraId="226ADB7E" w14:textId="77777777" w:rsidR="007C4929" w:rsidRPr="00F94E44" w:rsidRDefault="007C4929" w:rsidP="007C4929">
      <w:pPr>
        <w:spacing w:after="120"/>
        <w:rPr>
          <w:rFonts w:ascii="Times New Roman" w:hAnsi="Times New Roman" w:cs="Times New Roman"/>
          <w:b/>
          <w:sz w:val="20"/>
          <w:szCs w:val="20"/>
        </w:rPr>
      </w:pPr>
    </w:p>
    <w:p w14:paraId="7873303C" w14:textId="77777777" w:rsidR="007C4929" w:rsidRPr="00F94E44" w:rsidRDefault="007C4929" w:rsidP="007C4929">
      <w:pPr>
        <w:rPr>
          <w:rFonts w:ascii="Times New Roman" w:hAnsi="Times New Roman" w:cs="Times New Roman"/>
          <w:b/>
          <w:sz w:val="20"/>
          <w:szCs w:val="20"/>
        </w:rPr>
      </w:pPr>
      <w:r w:rsidRPr="00F94E44">
        <w:rPr>
          <w:rFonts w:ascii="Times New Roman" w:hAnsi="Times New Roman" w:cs="Times New Roman"/>
          <w:b/>
          <w:sz w:val="20"/>
          <w:szCs w:val="20"/>
        </w:rPr>
        <w:t>SECŢIUNEA III: INFORMAŢII JURIDICE, ECONOMICE, FINANCIARE ŞI TEHNICE</w:t>
      </w:r>
    </w:p>
    <w:p w14:paraId="760E683A" w14:textId="77777777" w:rsidR="007C4929" w:rsidRPr="00F94E44" w:rsidRDefault="007C4929" w:rsidP="007C4929">
      <w:pPr>
        <w:rPr>
          <w:rFonts w:ascii="Times New Roman" w:hAnsi="Times New Roman" w:cs="Times New Roman"/>
          <w:b/>
          <w:sz w:val="20"/>
          <w:szCs w:val="20"/>
        </w:rPr>
      </w:pPr>
      <w:r w:rsidRPr="00F94E44">
        <w:rPr>
          <w:rFonts w:ascii="Times New Roman" w:hAnsi="Times New Roman" w:cs="Times New Roman"/>
          <w:b/>
          <w:sz w:val="20"/>
          <w:szCs w:val="20"/>
        </w:rPr>
        <w:t>III.1) CONDIŢII REFERITOARE LA CONTRACT</w:t>
      </w:r>
    </w:p>
    <w:p w14:paraId="21C171C8" w14:textId="77777777" w:rsidR="007C4929" w:rsidRPr="00F94E44" w:rsidRDefault="007C4929" w:rsidP="007C4929">
      <w:pPr>
        <w:rPr>
          <w:rFonts w:ascii="Times New Roman" w:hAnsi="Times New Roman" w:cs="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C4929" w:rsidRPr="00F94E44" w14:paraId="7300F5A3" w14:textId="77777777" w:rsidTr="00DC1BD3">
        <w:tc>
          <w:tcPr>
            <w:tcW w:w="9180" w:type="dxa"/>
            <w:shd w:val="clear" w:color="auto" w:fill="auto"/>
          </w:tcPr>
          <w:p w14:paraId="1536D11D" w14:textId="77777777" w:rsidR="007C4929" w:rsidRPr="00F94E44" w:rsidRDefault="007C4929" w:rsidP="00DC1BD3">
            <w:pPr>
              <w:spacing w:line="36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III.1.1) Depozite valorice şi garanţii solicitate (</w:t>
            </w:r>
            <w:r w:rsidRPr="00F94E44">
              <w:rPr>
                <w:rFonts w:ascii="Times New Roman" w:eastAsia="Times New Roman" w:hAnsi="Times New Roman" w:cs="Times New Roman"/>
                <w:b/>
                <w:i/>
                <w:sz w:val="20"/>
                <w:szCs w:val="20"/>
              </w:rPr>
              <w:t>după caz</w:t>
            </w:r>
            <w:r w:rsidRPr="00F94E44">
              <w:rPr>
                <w:rFonts w:ascii="Times New Roman" w:eastAsia="Times New Roman" w:hAnsi="Times New Roman" w:cs="Times New Roman"/>
                <w:b/>
                <w:sz w:val="20"/>
                <w:szCs w:val="20"/>
              </w:rPr>
              <w:t>)</w:t>
            </w:r>
          </w:p>
        </w:tc>
      </w:tr>
      <w:tr w:rsidR="007C4929" w:rsidRPr="00F94E44" w14:paraId="4F4BAA39" w14:textId="77777777" w:rsidTr="00DC1BD3">
        <w:tc>
          <w:tcPr>
            <w:tcW w:w="9180" w:type="dxa"/>
            <w:shd w:val="clear" w:color="auto" w:fill="auto"/>
          </w:tcPr>
          <w:p w14:paraId="06DC5F96" w14:textId="77777777" w:rsidR="007C4929" w:rsidRPr="00F94E44" w:rsidRDefault="007C4929" w:rsidP="00DC1BD3">
            <w:pPr>
              <w:autoSpaceDE w:val="0"/>
              <w:autoSpaceDN w:val="0"/>
              <w:adjustRightInd w:val="0"/>
              <w:spacing w:line="360" w:lineRule="auto"/>
              <w:jc w:val="both"/>
              <w:rPr>
                <w:rFonts w:ascii="Times New Roman" w:eastAsia="TimesNewRoman" w:hAnsi="Times New Roman" w:cs="Times New Roman"/>
                <w:i/>
                <w:color w:val="FF0000"/>
                <w:sz w:val="20"/>
                <w:szCs w:val="20"/>
                <w:lang w:val="en-US" w:eastAsia="ja-JP"/>
              </w:rPr>
            </w:pPr>
          </w:p>
        </w:tc>
      </w:tr>
      <w:tr w:rsidR="007C4929" w:rsidRPr="00F94E44" w14:paraId="587D3E32" w14:textId="77777777" w:rsidTr="00DC1BD3">
        <w:tc>
          <w:tcPr>
            <w:tcW w:w="9180" w:type="dxa"/>
            <w:shd w:val="clear" w:color="auto" w:fill="auto"/>
          </w:tcPr>
          <w:p w14:paraId="24CE3768" w14:textId="77777777" w:rsidR="007C4929" w:rsidRPr="00F94E44" w:rsidRDefault="007C4929" w:rsidP="00DC1BD3">
            <w:pPr>
              <w:spacing w:line="36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III.1.1.b) Garanţie de bună execuţie                                                                                                     da □ nu ■</w:t>
            </w:r>
          </w:p>
          <w:p w14:paraId="16305D70" w14:textId="77777777" w:rsidR="007C4929" w:rsidRPr="00F94E44" w:rsidRDefault="007C4929" w:rsidP="00DC1BD3">
            <w:pPr>
              <w:spacing w:line="360" w:lineRule="auto"/>
              <w:rPr>
                <w:rFonts w:ascii="Times New Roman" w:hAnsi="Times New Roman" w:cs="Times New Roman"/>
                <w:i/>
                <w:color w:val="FF0000"/>
                <w:sz w:val="20"/>
                <w:szCs w:val="20"/>
              </w:rPr>
            </w:pPr>
          </w:p>
        </w:tc>
      </w:tr>
      <w:tr w:rsidR="007C4929" w:rsidRPr="00F94E44" w14:paraId="073F6EAD" w14:textId="77777777" w:rsidTr="00DC1BD3">
        <w:tc>
          <w:tcPr>
            <w:tcW w:w="9180" w:type="dxa"/>
            <w:shd w:val="clear" w:color="auto" w:fill="auto"/>
          </w:tcPr>
          <w:p w14:paraId="57C7D9F5" w14:textId="77777777" w:rsidR="007C4929" w:rsidRPr="00F94E44" w:rsidRDefault="007C4929" w:rsidP="00DC1BD3">
            <w:pPr>
              <w:spacing w:line="36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III.1.2) Principalele modalităţi de finanţare şi plată şi/sau trimitere la dispoziţiile relevante</w:t>
            </w:r>
          </w:p>
          <w:p w14:paraId="29016505"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Granturi Norvegiene (Norway grants)-90% </w:t>
            </w:r>
          </w:p>
          <w:p w14:paraId="358D4290" w14:textId="77777777" w:rsidR="007C4929" w:rsidRPr="00F94E44" w:rsidRDefault="007C4929" w:rsidP="00DC1BD3">
            <w:pPr>
              <w:spacing w:line="360" w:lineRule="auto"/>
              <w:rPr>
                <w:rFonts w:ascii="Times New Roman" w:hAnsi="Times New Roman" w:cs="Times New Roman"/>
                <w:sz w:val="20"/>
                <w:szCs w:val="20"/>
              </w:rPr>
            </w:pPr>
            <w:r w:rsidRPr="00F94E44">
              <w:rPr>
                <w:rFonts w:ascii="Times New Roman" w:eastAsia="Times New Roman" w:hAnsi="Times New Roman" w:cs="Times New Roman"/>
                <w:sz w:val="20"/>
                <w:szCs w:val="20"/>
              </w:rPr>
              <w:t>Bugetul propriu</w:t>
            </w:r>
            <w:r w:rsidR="008264EC">
              <w:rPr>
                <w:rFonts w:ascii="Times New Roman" w:eastAsia="Times New Roman" w:hAnsi="Times New Roman" w:cs="Times New Roman"/>
                <w:sz w:val="20"/>
                <w:szCs w:val="20"/>
              </w:rPr>
              <w:t xml:space="preserve"> </w:t>
            </w:r>
            <w:r w:rsidRPr="00F94E44">
              <w:rPr>
                <w:rFonts w:ascii="Times New Roman" w:eastAsia="Times New Roman" w:hAnsi="Times New Roman" w:cs="Times New Roman"/>
                <w:sz w:val="20"/>
                <w:szCs w:val="20"/>
              </w:rPr>
              <w:t>- 10%</w:t>
            </w:r>
          </w:p>
        </w:tc>
      </w:tr>
      <w:tr w:rsidR="007C4929" w:rsidRPr="00F94E44" w14:paraId="4EDCFE01" w14:textId="77777777" w:rsidTr="00DC1BD3">
        <w:tc>
          <w:tcPr>
            <w:tcW w:w="9180" w:type="dxa"/>
            <w:shd w:val="clear" w:color="auto" w:fill="auto"/>
          </w:tcPr>
          <w:p w14:paraId="27858697" w14:textId="77777777" w:rsidR="007C4929" w:rsidRPr="00A42E08" w:rsidRDefault="007C4929" w:rsidP="00DC1BD3">
            <w:pPr>
              <w:spacing w:line="360" w:lineRule="auto"/>
              <w:rPr>
                <w:rFonts w:ascii="Times New Roman" w:eastAsia="Times New Roman" w:hAnsi="Times New Roman" w:cs="Times New Roman"/>
                <w:sz w:val="20"/>
                <w:szCs w:val="20"/>
              </w:rPr>
            </w:pPr>
            <w:r w:rsidRPr="00A42E08">
              <w:rPr>
                <w:rFonts w:ascii="Times New Roman" w:eastAsia="Times New Roman" w:hAnsi="Times New Roman" w:cs="Times New Roman"/>
                <w:b/>
                <w:sz w:val="20"/>
                <w:szCs w:val="20"/>
              </w:rPr>
              <w:t>III.1.3) Forma juridică pe care o va lua grupul de operatori economici căruia i se atribuie contractul</w:t>
            </w:r>
          </w:p>
          <w:p w14:paraId="48891AFB" w14:textId="77777777" w:rsidR="007C4929" w:rsidRPr="00A42E08" w:rsidRDefault="007C4929" w:rsidP="00DC1BD3">
            <w:pPr>
              <w:spacing w:line="360" w:lineRule="auto"/>
              <w:rPr>
                <w:rFonts w:ascii="Times New Roman" w:eastAsia="Times New Roman" w:hAnsi="Times New Roman" w:cs="Times New Roman"/>
                <w:i/>
                <w:sz w:val="20"/>
                <w:szCs w:val="20"/>
              </w:rPr>
            </w:pPr>
            <w:r w:rsidRPr="00A42E08">
              <w:rPr>
                <w:rFonts w:ascii="Times New Roman" w:eastAsia="Times New Roman" w:hAnsi="Times New Roman" w:cs="Times New Roman"/>
                <w:i/>
                <w:sz w:val="20"/>
                <w:szCs w:val="20"/>
              </w:rPr>
              <w:t>Asociere conform art.44 din O.U.G nr.34/2006</w:t>
            </w:r>
          </w:p>
        </w:tc>
      </w:tr>
      <w:tr w:rsidR="007C4929" w:rsidRPr="00F94E44" w14:paraId="6FCEC1F8" w14:textId="77777777" w:rsidTr="00DC1BD3">
        <w:tc>
          <w:tcPr>
            <w:tcW w:w="9180" w:type="dxa"/>
            <w:shd w:val="clear" w:color="auto" w:fill="auto"/>
          </w:tcPr>
          <w:p w14:paraId="0F0938A5" w14:textId="77777777"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III.1.4) Executarea contractului este supusă altor condiţii speciale</w:t>
            </w:r>
            <w:r w:rsidRPr="00F94E44">
              <w:rPr>
                <w:rFonts w:ascii="Times New Roman" w:eastAsia="Times New Roman" w:hAnsi="Times New Roman" w:cs="Times New Roman"/>
                <w:sz w:val="20"/>
                <w:szCs w:val="20"/>
              </w:rPr>
              <w:t xml:space="preserve"> (</w:t>
            </w:r>
            <w:r w:rsidRPr="00F94E44">
              <w:rPr>
                <w:rFonts w:ascii="Times New Roman" w:eastAsia="Times New Roman" w:hAnsi="Times New Roman" w:cs="Times New Roman"/>
                <w:i/>
                <w:sz w:val="20"/>
                <w:szCs w:val="20"/>
              </w:rPr>
              <w:t>după caz</w:t>
            </w:r>
            <w:r w:rsidRPr="00F94E44">
              <w:rPr>
                <w:rFonts w:ascii="Times New Roman" w:eastAsia="Times New Roman" w:hAnsi="Times New Roman" w:cs="Times New Roman"/>
                <w:sz w:val="20"/>
                <w:szCs w:val="20"/>
              </w:rPr>
              <w:t xml:space="preserve">)                                </w:t>
            </w:r>
            <w:r w:rsidRPr="00F94E44">
              <w:rPr>
                <w:rFonts w:ascii="Times New Roman" w:eastAsia="Times New Roman" w:hAnsi="Times New Roman" w:cs="Times New Roman"/>
                <w:b/>
                <w:sz w:val="20"/>
                <w:szCs w:val="20"/>
              </w:rPr>
              <w:t>da □ nu X</w:t>
            </w:r>
          </w:p>
        </w:tc>
      </w:tr>
      <w:tr w:rsidR="007C4929" w:rsidRPr="00F94E44" w14:paraId="78A6840D" w14:textId="77777777" w:rsidTr="00DC1BD3">
        <w:tc>
          <w:tcPr>
            <w:tcW w:w="9180" w:type="dxa"/>
            <w:shd w:val="clear" w:color="auto" w:fill="auto"/>
          </w:tcPr>
          <w:p w14:paraId="69F4317D" w14:textId="77777777" w:rsidR="007C4929" w:rsidRPr="00F94E44" w:rsidRDefault="007C4929" w:rsidP="00DC1BD3">
            <w:pPr>
              <w:spacing w:line="36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III.1.5. Legislaţia aplicabilă</w:t>
            </w:r>
          </w:p>
          <w:p w14:paraId="581B85EA" w14:textId="77777777" w:rsidR="007C4929" w:rsidRPr="00F94E44" w:rsidRDefault="007C4929" w:rsidP="005D3C6F">
            <w:pPr>
              <w:numPr>
                <w:ilvl w:val="0"/>
                <w:numId w:val="11"/>
              </w:numPr>
              <w:spacing w:after="46" w:line="234" w:lineRule="auto"/>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Ordonanţa de urgenţă a Guvernului nr. 34/2006</w:t>
            </w:r>
            <w:r w:rsidRPr="00F94E44">
              <w:rPr>
                <w:rFonts w:ascii="Times New Roman" w:eastAsia="Times New Roman" w:hAnsi="Times New Roman" w:cs="Times New Roman"/>
                <w:sz w:val="20"/>
                <w:szCs w:val="20"/>
              </w:rPr>
              <w:t xml:space="preserve"> privind atribuirea contractelor de achiziţie publică, a contractelor de concesiune de lucrări publice şi a contractelor de concesiune de servicii, cu modificările şi completările ulterioare – numai la nivelul articolelor mentionate in prezenta Documentatie de Atribuire.</w:t>
            </w:r>
          </w:p>
          <w:p w14:paraId="32ED455D" w14:textId="77777777" w:rsidR="007C4929" w:rsidRPr="00F94E44" w:rsidRDefault="007C4929" w:rsidP="005D3C6F">
            <w:pPr>
              <w:numPr>
                <w:ilvl w:val="0"/>
                <w:numId w:val="11"/>
              </w:numPr>
              <w:spacing w:after="46" w:line="234" w:lineRule="auto"/>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 xml:space="preserve">ORDIN   Nr. 1050 din 29 octombrie 2012 </w:t>
            </w:r>
            <w:r w:rsidRPr="00F94E44">
              <w:rPr>
                <w:rFonts w:ascii="Times New Roman" w:eastAsia="Times New Roman" w:hAnsi="Times New Roman" w:cs="Times New Roman"/>
                <w:sz w:val="20"/>
                <w:szCs w:val="20"/>
              </w:rPr>
              <w:t>privind aprobarea Procedurii de atribuire aplicabile beneficiarilor privaţi de proiecte finanţate din instrumente structurale, obiectivul "Convergenţă</w:t>
            </w:r>
            <w:r w:rsidR="00BA5EEF">
              <w:rPr>
                <w:rFonts w:ascii="Times New Roman" w:eastAsia="Times New Roman" w:hAnsi="Times New Roman" w:cs="Times New Roman"/>
                <w:sz w:val="20"/>
                <w:szCs w:val="20"/>
                <w:lang w:val="en-GB"/>
              </w:rPr>
              <w:t>”</w:t>
            </w:r>
          </w:p>
          <w:p w14:paraId="538AD514" w14:textId="77777777" w:rsidR="007C4929" w:rsidRPr="00F94E44" w:rsidRDefault="007C4929" w:rsidP="005D3C6F">
            <w:pPr>
              <w:numPr>
                <w:ilvl w:val="0"/>
                <w:numId w:val="11"/>
              </w:numPr>
              <w:spacing w:after="46" w:line="234" w:lineRule="auto"/>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Hotărârea Guvernului nr. 925 din 19 iulie 2006</w:t>
            </w:r>
            <w:r w:rsidRPr="00F94E44">
              <w:rPr>
                <w:rFonts w:ascii="Times New Roman" w:eastAsia="Times New Roman" w:hAnsi="Times New Roman" w:cs="Times New Roman"/>
                <w:sz w:val="20"/>
                <w:szCs w:val="20"/>
              </w:rPr>
              <w:t xml:space="preserve"> pentru aprobarea normelor de aplicare a prevederilor referitoare la atribuirea contractelor de achiziţie publică din Ordonanţa de urgenţă a Guvernului nr. 34/2006 privind atribuirea contractelor de achiziţie publică, a contractelor de concesiune de lucrări publice şi a contractelor de concesiune de servicii, cu modificările şi completările ulterioare – numai la nivelul articolelor mentionate in prezenta Documentatie de Atribuire.</w:t>
            </w:r>
          </w:p>
          <w:p w14:paraId="101D475F" w14:textId="77777777" w:rsidR="007C4929" w:rsidRPr="00F94E44" w:rsidRDefault="007C4929" w:rsidP="005D3C6F">
            <w:pPr>
              <w:numPr>
                <w:ilvl w:val="0"/>
                <w:numId w:val="11"/>
              </w:numPr>
              <w:spacing w:after="46" w:line="234" w:lineRule="auto"/>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Legea nr. 554/2004 a contenciosului administrativ</w:t>
            </w:r>
            <w:r w:rsidRPr="00F94E44">
              <w:rPr>
                <w:rFonts w:ascii="Times New Roman" w:eastAsia="Times New Roman" w:hAnsi="Times New Roman" w:cs="Times New Roman"/>
                <w:sz w:val="20"/>
                <w:szCs w:val="20"/>
              </w:rPr>
              <w:t xml:space="preserve">, cu modificările şi completările ulterioare. </w:t>
            </w:r>
          </w:p>
          <w:p w14:paraId="4E47B897" w14:textId="77777777" w:rsidR="007C4929" w:rsidRPr="00F94E44" w:rsidRDefault="007C4929" w:rsidP="005D3C6F">
            <w:pPr>
              <w:numPr>
                <w:ilvl w:val="0"/>
                <w:numId w:val="11"/>
              </w:numPr>
              <w:spacing w:after="46" w:line="234" w:lineRule="auto"/>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 xml:space="preserve">Rules and Procedures on the implementation of Fund for Decent Work and Tripartite Dialogue, disponibil la </w:t>
            </w:r>
            <w:hyperlink r:id="rId14" w:history="1">
              <w:r w:rsidRPr="00F94E44">
                <w:rPr>
                  <w:rStyle w:val="Hyperlink"/>
                  <w:rFonts w:ascii="Times New Roman" w:hAnsi="Times New Roman" w:cs="Times New Roman"/>
                  <w:sz w:val="20"/>
                  <w:szCs w:val="20"/>
                </w:rPr>
                <w:t>http://ekstranett.innovasjonnorge.no/Felles_fs/Norway%20Grants%202009%20-%202014/Rules%20and%20Procedures%20version%201.2.pdf</w:t>
              </w:r>
            </w:hyperlink>
            <w:r w:rsidRPr="00F94E44">
              <w:rPr>
                <w:rFonts w:ascii="Times New Roman" w:eastAsia="Times New Roman" w:hAnsi="Times New Roman" w:cs="Times New Roman"/>
                <w:b/>
                <w:sz w:val="20"/>
                <w:szCs w:val="20"/>
              </w:rPr>
              <w:t>.</w:t>
            </w:r>
          </w:p>
          <w:p w14:paraId="308151B9" w14:textId="77777777" w:rsidR="007C4929" w:rsidRPr="00F94E44" w:rsidRDefault="007C4929" w:rsidP="005D3C6F">
            <w:pPr>
              <w:numPr>
                <w:ilvl w:val="0"/>
                <w:numId w:val="11"/>
              </w:numPr>
              <w:spacing w:after="46" w:line="234" w:lineRule="auto"/>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 xml:space="preserve">Standard Terms and Conditions on Norway Grants from Innovation Norway disponibil la </w:t>
            </w:r>
            <w:hyperlink r:id="rId15" w:history="1">
              <w:r w:rsidRPr="00F94E44">
                <w:rPr>
                  <w:rStyle w:val="Hyperlink"/>
                  <w:rFonts w:ascii="Times New Roman" w:hAnsi="Times New Roman" w:cs="Times New Roman"/>
                  <w:sz w:val="20"/>
                  <w:szCs w:val="20"/>
                </w:rPr>
                <w:t>http://ekstranett.innovasjonnorge.no/Felles_fs/Norway%20Grants%202009%20-%202014/Standard%20Terms%20and%20Conditons-Oct%202012.pdf</w:t>
              </w:r>
            </w:hyperlink>
          </w:p>
          <w:p w14:paraId="6C28EA04" w14:textId="77777777" w:rsidR="007C4929" w:rsidRPr="00F94E44" w:rsidRDefault="007C4929" w:rsidP="00DC1BD3">
            <w:pPr>
              <w:spacing w:line="360" w:lineRule="auto"/>
              <w:jc w:val="both"/>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 Celelalte reglementări comunitare şi naţionale incidente </w:t>
            </w:r>
          </w:p>
        </w:tc>
      </w:tr>
    </w:tbl>
    <w:p w14:paraId="2724D671" w14:textId="77777777" w:rsidR="004C0492" w:rsidRPr="00F94E44" w:rsidRDefault="004C0492">
      <w:pPr>
        <w:spacing w:after="54" w:line="240" w:lineRule="auto"/>
        <w:ind w:left="260"/>
        <w:rPr>
          <w:rFonts w:ascii="Times New Roman" w:hAnsi="Times New Roman" w:cs="Times New Roman"/>
          <w:sz w:val="20"/>
          <w:szCs w:val="20"/>
        </w:rPr>
      </w:pPr>
    </w:p>
    <w:p w14:paraId="4B43804C" w14:textId="77777777" w:rsidR="004C0492" w:rsidRPr="00F94E44" w:rsidRDefault="00F94E44" w:rsidP="00F94E44">
      <w:pPr>
        <w:spacing w:after="4" w:line="235" w:lineRule="auto"/>
        <w:ind w:left="571"/>
        <w:jc w:val="both"/>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III.2) </w:t>
      </w:r>
      <w:r w:rsidR="0007739D" w:rsidRPr="00F94E44">
        <w:rPr>
          <w:rFonts w:ascii="Times New Roman" w:eastAsia="Times New Roman" w:hAnsi="Times New Roman" w:cs="Times New Roman"/>
          <w:b/>
          <w:sz w:val="20"/>
          <w:szCs w:val="20"/>
        </w:rPr>
        <w:t xml:space="preserve">CRITERII DE CALIFICARE ŞI/SAU SELECŢIE </w:t>
      </w:r>
    </w:p>
    <w:tbl>
      <w:tblPr>
        <w:tblStyle w:val="TableGrid"/>
        <w:tblW w:w="9199" w:type="dxa"/>
        <w:tblInd w:w="152" w:type="dxa"/>
        <w:tblCellMar>
          <w:left w:w="108" w:type="dxa"/>
          <w:right w:w="48" w:type="dxa"/>
        </w:tblCellMar>
        <w:tblLook w:val="04A0" w:firstRow="1" w:lastRow="0" w:firstColumn="1" w:lastColumn="0" w:noHBand="0" w:noVBand="1"/>
      </w:tblPr>
      <w:tblGrid>
        <w:gridCol w:w="2989"/>
        <w:gridCol w:w="42"/>
        <w:gridCol w:w="6168"/>
      </w:tblGrid>
      <w:tr w:rsidR="004C0492" w:rsidRPr="00F94E44" w14:paraId="78576382" w14:textId="77777777" w:rsidTr="00F94E44">
        <w:trPr>
          <w:trHeight w:val="286"/>
        </w:trPr>
        <w:tc>
          <w:tcPr>
            <w:tcW w:w="9199" w:type="dxa"/>
            <w:gridSpan w:val="3"/>
            <w:tcBorders>
              <w:top w:val="single" w:sz="4" w:space="0" w:color="000000"/>
              <w:left w:val="single" w:sz="4" w:space="0" w:color="000000"/>
              <w:bottom w:val="single" w:sz="4" w:space="0" w:color="000000"/>
              <w:right w:val="single" w:sz="4" w:space="0" w:color="000000"/>
            </w:tcBorders>
          </w:tcPr>
          <w:p w14:paraId="779DB5E1" w14:textId="77777777" w:rsidR="004C0492" w:rsidRPr="00F94E44" w:rsidRDefault="00F94E44">
            <w:pPr>
              <w:rPr>
                <w:rFonts w:ascii="Times New Roman" w:hAnsi="Times New Roman" w:cs="Times New Roman"/>
                <w:sz w:val="20"/>
                <w:szCs w:val="20"/>
              </w:rPr>
            </w:pPr>
            <w:r w:rsidRPr="00F94E44">
              <w:rPr>
                <w:rFonts w:ascii="Times New Roman" w:eastAsia="Times New Roman" w:hAnsi="Times New Roman" w:cs="Times New Roman"/>
                <w:b/>
                <w:sz w:val="20"/>
                <w:szCs w:val="20"/>
              </w:rPr>
              <w:t>III.2</w:t>
            </w:r>
            <w:r w:rsidR="0007739D" w:rsidRPr="00F94E44">
              <w:rPr>
                <w:rFonts w:ascii="Times New Roman" w:eastAsia="Times New Roman" w:hAnsi="Times New Roman" w:cs="Times New Roman"/>
                <w:b/>
                <w:sz w:val="20"/>
                <w:szCs w:val="20"/>
              </w:rPr>
              <w:t xml:space="preserve">.1) Situaţia personală a candidatului /ofertantului </w:t>
            </w:r>
          </w:p>
        </w:tc>
      </w:tr>
      <w:tr w:rsidR="004C0492" w:rsidRPr="00F94E44" w14:paraId="2DAF15E2" w14:textId="77777777" w:rsidTr="00F94E44">
        <w:trPr>
          <w:trHeight w:val="1114"/>
        </w:trPr>
        <w:tc>
          <w:tcPr>
            <w:tcW w:w="2989" w:type="dxa"/>
            <w:tcBorders>
              <w:top w:val="single" w:sz="4" w:space="0" w:color="000000"/>
              <w:left w:val="single" w:sz="4" w:space="0" w:color="000000"/>
              <w:bottom w:val="single" w:sz="4" w:space="0" w:color="000000"/>
              <w:right w:val="single" w:sz="4" w:space="0" w:color="000000"/>
            </w:tcBorders>
          </w:tcPr>
          <w:p w14:paraId="4B916C49" w14:textId="77777777" w:rsidR="004C0492" w:rsidRPr="00F94E44" w:rsidRDefault="0007739D">
            <w:pPr>
              <w:spacing w:after="49" w:line="234"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Declaraţii privind calitatea de participant la procedura  </w:t>
            </w:r>
          </w:p>
          <w:p w14:paraId="24F40250" w14:textId="77777777"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Solicitat </w:t>
            </w:r>
            <w:r w:rsidRPr="00F94E44">
              <w:rPr>
                <w:rFonts w:ascii="Times New Roman" w:eastAsia="Times New Roman" w:hAnsi="Times New Roman" w:cs="Times New Roman"/>
                <w:b/>
                <w:sz w:val="20"/>
                <w:szCs w:val="20"/>
              </w:rPr>
              <w:tab/>
              <w:t>■</w:t>
            </w:r>
          </w:p>
          <w:p w14:paraId="40099014" w14:textId="77777777" w:rsidR="004C0492" w:rsidRPr="00F94E44" w:rsidRDefault="0007739D">
            <w:pP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14:paraId="49E92103" w14:textId="77777777" w:rsidR="004C0492" w:rsidRPr="00F94E44" w:rsidRDefault="0007739D">
            <w:pPr>
              <w:spacing w:line="238" w:lineRule="auto"/>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Operatorul economic trebuie să completeze </w:t>
            </w:r>
            <w:r w:rsidRPr="00F94E44">
              <w:rPr>
                <w:rFonts w:ascii="Times New Roman" w:eastAsia="Times New Roman" w:hAnsi="Times New Roman" w:cs="Times New Roman"/>
                <w:b/>
                <w:sz w:val="20"/>
                <w:szCs w:val="20"/>
              </w:rPr>
              <w:t xml:space="preserve">Formularul </w:t>
            </w:r>
            <w:r w:rsidR="00C22DB7">
              <w:rPr>
                <w:rFonts w:ascii="Times New Roman" w:eastAsia="Times New Roman" w:hAnsi="Times New Roman" w:cs="Times New Roman"/>
                <w:b/>
                <w:sz w:val="20"/>
                <w:szCs w:val="20"/>
              </w:rPr>
              <w:t>9</w:t>
            </w:r>
            <w:r w:rsidRPr="00F94E44">
              <w:rPr>
                <w:rFonts w:ascii="Times New Roman" w:eastAsia="Times New Roman" w:hAnsi="Times New Roman" w:cs="Times New Roman"/>
                <w:b/>
                <w:sz w:val="20"/>
                <w:szCs w:val="20"/>
              </w:rPr>
              <w:t xml:space="preserve"> – Declaraţie privind calitatea de participant la procedură </w:t>
            </w:r>
          </w:p>
          <w:p w14:paraId="0FA45073" w14:textId="77777777" w:rsidR="004C0492" w:rsidRPr="00F94E44" w:rsidRDefault="004C0492">
            <w:pPr>
              <w:rPr>
                <w:rFonts w:ascii="Times New Roman" w:hAnsi="Times New Roman" w:cs="Times New Roman"/>
                <w:sz w:val="20"/>
                <w:szCs w:val="20"/>
              </w:rPr>
            </w:pPr>
          </w:p>
        </w:tc>
      </w:tr>
      <w:tr w:rsidR="004C0492" w:rsidRPr="00F94E44" w14:paraId="12FB86BC" w14:textId="77777777" w:rsidTr="00F94E44">
        <w:trPr>
          <w:trHeight w:val="1668"/>
        </w:trPr>
        <w:tc>
          <w:tcPr>
            <w:tcW w:w="2989" w:type="dxa"/>
            <w:tcBorders>
              <w:top w:val="single" w:sz="4" w:space="0" w:color="000000"/>
              <w:left w:val="single" w:sz="4" w:space="0" w:color="000000"/>
              <w:bottom w:val="single" w:sz="4" w:space="0" w:color="000000"/>
              <w:right w:val="single" w:sz="4" w:space="0" w:color="000000"/>
            </w:tcBorders>
          </w:tcPr>
          <w:p w14:paraId="30E74B3B" w14:textId="77777777"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Declaraţii </w:t>
            </w:r>
            <w:r w:rsidRPr="00F94E44">
              <w:rPr>
                <w:rFonts w:ascii="Times New Roman" w:eastAsia="Times New Roman" w:hAnsi="Times New Roman" w:cs="Times New Roman"/>
                <w:sz w:val="20"/>
                <w:szCs w:val="20"/>
              </w:rPr>
              <w:tab/>
              <w:t xml:space="preserve">privind </w:t>
            </w:r>
          </w:p>
          <w:p w14:paraId="343DDEE4" w14:textId="77777777"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eligibilitatea  </w:t>
            </w:r>
          </w:p>
          <w:p w14:paraId="449C9D1B" w14:textId="77777777" w:rsidR="004C0492" w:rsidRPr="00F94E44" w:rsidRDefault="004C0492">
            <w:pPr>
              <w:spacing w:after="49" w:line="240" w:lineRule="auto"/>
              <w:rPr>
                <w:rFonts w:ascii="Times New Roman" w:hAnsi="Times New Roman" w:cs="Times New Roman"/>
                <w:sz w:val="20"/>
                <w:szCs w:val="20"/>
              </w:rPr>
            </w:pPr>
          </w:p>
          <w:p w14:paraId="4743EB33" w14:textId="77777777"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Solicitat </w:t>
            </w:r>
            <w:r w:rsidRPr="00F94E44">
              <w:rPr>
                <w:rFonts w:ascii="Times New Roman" w:eastAsia="Times New Roman" w:hAnsi="Times New Roman" w:cs="Times New Roman"/>
                <w:b/>
                <w:sz w:val="20"/>
                <w:szCs w:val="20"/>
              </w:rPr>
              <w:tab/>
              <w:t>■</w:t>
            </w:r>
          </w:p>
          <w:p w14:paraId="13A2EDEE" w14:textId="77777777" w:rsidR="004C0492" w:rsidRPr="00F94E44" w:rsidRDefault="0007739D">
            <w:pP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14:paraId="6C8E743D" w14:textId="77777777" w:rsidR="00F94E44" w:rsidRDefault="005E5593" w:rsidP="005E5593">
            <w:pPr>
              <w:rPr>
                <w:rFonts w:ascii="Times New Roman" w:hAnsi="Times New Roman" w:cs="Times New Roman"/>
                <w:sz w:val="20"/>
                <w:szCs w:val="20"/>
              </w:rPr>
            </w:pPr>
            <w:r w:rsidRPr="00F94E44">
              <w:rPr>
                <w:rFonts w:ascii="Times New Roman" w:hAnsi="Times New Roman" w:cs="Times New Roman"/>
                <w:sz w:val="20"/>
                <w:szCs w:val="20"/>
              </w:rPr>
              <w:t xml:space="preserve">1.Declaraţie pe propria răspundere  privind neîncadrarea în dispoziţiile art. 180 din OUG 34/2006, cu modificările şi completările ulterioare completată de catre operatorul economic (lider, asociat) în conformitate cu </w:t>
            </w:r>
            <w:r w:rsidRPr="00F94E44">
              <w:rPr>
                <w:rFonts w:ascii="Times New Roman" w:hAnsi="Times New Roman" w:cs="Times New Roman"/>
                <w:b/>
                <w:bCs/>
                <w:sz w:val="20"/>
                <w:szCs w:val="20"/>
              </w:rPr>
              <w:t>Formularul nr.</w:t>
            </w:r>
            <w:r w:rsidR="00957BE5">
              <w:rPr>
                <w:rFonts w:ascii="Times New Roman" w:hAnsi="Times New Roman" w:cs="Times New Roman"/>
                <w:b/>
                <w:bCs/>
                <w:sz w:val="20"/>
                <w:szCs w:val="20"/>
              </w:rPr>
              <w:t>2</w:t>
            </w:r>
            <w:r w:rsidRPr="00F94E44">
              <w:rPr>
                <w:rFonts w:ascii="Times New Roman" w:hAnsi="Times New Roman" w:cs="Times New Roman"/>
                <w:b/>
                <w:bCs/>
                <w:sz w:val="20"/>
                <w:szCs w:val="20"/>
              </w:rPr>
              <w:t xml:space="preserve"> </w:t>
            </w:r>
          </w:p>
          <w:p w14:paraId="300E2B84" w14:textId="77777777" w:rsidR="005E5593" w:rsidRPr="00F94E44" w:rsidRDefault="005E5593" w:rsidP="005E5593">
            <w:pPr>
              <w:rPr>
                <w:rFonts w:ascii="Times New Roman" w:hAnsi="Times New Roman" w:cs="Times New Roman"/>
                <w:i/>
                <w:sz w:val="20"/>
                <w:szCs w:val="20"/>
              </w:rPr>
            </w:pPr>
            <w:r w:rsidRPr="00F94E44">
              <w:rPr>
                <w:rFonts w:ascii="Times New Roman" w:hAnsi="Times New Roman" w:cs="Times New Roman"/>
                <w:i/>
                <w:sz w:val="20"/>
                <w:szCs w:val="20"/>
              </w:rPr>
              <w:t>Declaraţia va fi completata de fiecare asociat sau tert susţinator (daca este cazul.)</w:t>
            </w:r>
          </w:p>
          <w:p w14:paraId="2AA83B66" w14:textId="77777777" w:rsidR="004C0492" w:rsidRPr="00F94E44" w:rsidRDefault="005E5593" w:rsidP="005E5593">
            <w:pPr>
              <w:ind w:right="2"/>
              <w:jc w:val="both"/>
              <w:rPr>
                <w:rFonts w:ascii="Times New Roman" w:hAnsi="Times New Roman" w:cs="Times New Roman"/>
                <w:sz w:val="20"/>
                <w:szCs w:val="20"/>
              </w:rPr>
            </w:pPr>
            <w:r w:rsidRPr="00F94E44">
              <w:rPr>
                <w:rFonts w:ascii="Times New Roman" w:hAnsi="Times New Roman" w:cs="Times New Roman"/>
                <w:i/>
                <w:iCs/>
                <w:sz w:val="20"/>
                <w:szCs w:val="20"/>
              </w:rPr>
              <w:t>Încadrarea în situaţia prevăzută la art. 180 din Ordonanţa de urgenţă a Guvernului nr. 34/2006 atrage excluderea ofertantului din procedura aplicată pentru atribuirea contractului de achiziţie publică</w:t>
            </w:r>
          </w:p>
        </w:tc>
      </w:tr>
      <w:tr w:rsidR="004C0492" w:rsidRPr="00F94E44" w14:paraId="73697296" w14:textId="77777777" w:rsidTr="00F94E44">
        <w:trPr>
          <w:trHeight w:val="2959"/>
        </w:trPr>
        <w:tc>
          <w:tcPr>
            <w:tcW w:w="2989" w:type="dxa"/>
            <w:tcBorders>
              <w:top w:val="single" w:sz="4" w:space="0" w:color="000000"/>
              <w:left w:val="single" w:sz="4" w:space="0" w:color="000000"/>
              <w:bottom w:val="single" w:sz="4" w:space="0" w:color="000000"/>
              <w:right w:val="single" w:sz="4" w:space="0" w:color="000000"/>
            </w:tcBorders>
          </w:tcPr>
          <w:p w14:paraId="566C8322" w14:textId="77777777" w:rsidR="004C0492" w:rsidRPr="00F94E44" w:rsidRDefault="0007739D">
            <w:pPr>
              <w:spacing w:line="234" w:lineRule="auto"/>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Documente care demonstrează neîncadrarea în prevederile art. 181 din </w:t>
            </w:r>
          </w:p>
          <w:p w14:paraId="1BEF88F8" w14:textId="77777777" w:rsidR="004C0492" w:rsidRPr="00F94E44" w:rsidRDefault="0007739D">
            <w:pPr>
              <w:spacing w:line="234" w:lineRule="auto"/>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OUG 34/2006 cu modificările şi completările </w:t>
            </w:r>
          </w:p>
          <w:p w14:paraId="4F664EDC" w14:textId="77777777"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ulterioare </w:t>
            </w:r>
          </w:p>
          <w:p w14:paraId="22EC33AD" w14:textId="77777777" w:rsidR="004C0492" w:rsidRPr="00F94E44" w:rsidRDefault="004C0492">
            <w:pPr>
              <w:spacing w:after="50" w:line="240" w:lineRule="auto"/>
              <w:rPr>
                <w:rFonts w:ascii="Times New Roman" w:hAnsi="Times New Roman" w:cs="Times New Roman"/>
                <w:sz w:val="20"/>
                <w:szCs w:val="20"/>
              </w:rPr>
            </w:pPr>
          </w:p>
          <w:p w14:paraId="5A8740F3" w14:textId="77777777"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Solicitat </w:t>
            </w:r>
            <w:r w:rsidRPr="00F94E44">
              <w:rPr>
                <w:rFonts w:ascii="Times New Roman" w:eastAsia="Times New Roman" w:hAnsi="Times New Roman" w:cs="Times New Roman"/>
                <w:b/>
                <w:sz w:val="20"/>
                <w:szCs w:val="20"/>
              </w:rPr>
              <w:tab/>
              <w:t>■</w:t>
            </w:r>
          </w:p>
          <w:p w14:paraId="11D38099" w14:textId="77777777" w:rsidR="004C0492" w:rsidRPr="00F94E44" w:rsidRDefault="0007739D">
            <w:pP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14:paraId="79F92AA5" w14:textId="77777777" w:rsidR="005E5593" w:rsidRPr="00F94E44" w:rsidRDefault="005E5593" w:rsidP="005E5593">
            <w:pPr>
              <w:rPr>
                <w:rFonts w:ascii="Times New Roman" w:hAnsi="Times New Roman" w:cs="Times New Roman"/>
                <w:sz w:val="20"/>
                <w:szCs w:val="20"/>
              </w:rPr>
            </w:pPr>
            <w:r w:rsidRPr="00F94E44">
              <w:rPr>
                <w:rFonts w:ascii="Times New Roman" w:hAnsi="Times New Roman" w:cs="Times New Roman"/>
                <w:sz w:val="20"/>
                <w:szCs w:val="20"/>
              </w:rPr>
              <w:t xml:space="preserve">Declaraţie privind neîncadrarea în prevederile art. 181 din OUG 34/2006 cu completările si modificările ulterioare, completată în conformitate cu </w:t>
            </w:r>
            <w:r w:rsidRPr="00F94E44">
              <w:rPr>
                <w:rFonts w:ascii="Times New Roman" w:hAnsi="Times New Roman" w:cs="Times New Roman"/>
                <w:b/>
                <w:bCs/>
                <w:sz w:val="20"/>
                <w:szCs w:val="20"/>
              </w:rPr>
              <w:t xml:space="preserve">Formularul nr. </w:t>
            </w:r>
            <w:r w:rsidR="00957BE5">
              <w:rPr>
                <w:rFonts w:ascii="Times New Roman" w:hAnsi="Times New Roman" w:cs="Times New Roman"/>
                <w:b/>
                <w:bCs/>
                <w:sz w:val="20"/>
                <w:szCs w:val="20"/>
              </w:rPr>
              <w:t>3</w:t>
            </w:r>
            <w:r w:rsidRPr="00F94E44">
              <w:rPr>
                <w:rFonts w:ascii="Times New Roman" w:hAnsi="Times New Roman" w:cs="Times New Roman"/>
                <w:b/>
                <w:bCs/>
                <w:sz w:val="20"/>
                <w:szCs w:val="20"/>
              </w:rPr>
              <w:t xml:space="preserve"> </w:t>
            </w:r>
          </w:p>
          <w:p w14:paraId="66E5FD91" w14:textId="77777777" w:rsidR="005E5593" w:rsidRPr="00F94E44" w:rsidRDefault="005E5593" w:rsidP="005E5593">
            <w:pPr>
              <w:keepNext/>
              <w:outlineLvl w:val="3"/>
              <w:rPr>
                <w:rFonts w:ascii="Times New Roman" w:hAnsi="Times New Roman" w:cs="Times New Roman"/>
                <w:i/>
                <w:sz w:val="20"/>
                <w:szCs w:val="20"/>
              </w:rPr>
            </w:pPr>
            <w:r w:rsidRPr="00F94E44">
              <w:rPr>
                <w:rFonts w:ascii="Times New Roman" w:hAnsi="Times New Roman" w:cs="Times New Roman"/>
                <w:i/>
                <w:sz w:val="20"/>
                <w:szCs w:val="20"/>
              </w:rPr>
              <w:t>Declaraţia va fi completata de fiecare asociat  sau tert susţinator (daca este cazul.)</w:t>
            </w:r>
            <w:r w:rsidRPr="00F94E44">
              <w:rPr>
                <w:rFonts w:ascii="Times New Roman" w:eastAsia="SimSun" w:hAnsi="Times New Roman" w:cs="Times New Roman"/>
                <w:i/>
                <w:sz w:val="20"/>
                <w:szCs w:val="20"/>
              </w:rPr>
              <w:t xml:space="preserve"> (Tertul sustinator va completa declaratia cu punctele a, c d)</w:t>
            </w:r>
          </w:p>
          <w:p w14:paraId="203D86CF" w14:textId="77777777" w:rsidR="00F94E44" w:rsidRPr="00F94E44" w:rsidRDefault="0007739D" w:rsidP="00F94E44">
            <w:pPr>
              <w:spacing w:line="240" w:lineRule="auto"/>
              <w:rPr>
                <w:rFonts w:ascii="Times New Roman" w:hAnsi="Times New Roman" w:cs="Times New Roman"/>
                <w:sz w:val="20"/>
                <w:szCs w:val="20"/>
              </w:rPr>
            </w:pPr>
            <w:r w:rsidRPr="00F94E44">
              <w:rPr>
                <w:rFonts w:ascii="Times New Roman" w:eastAsia="Times New Roman" w:hAnsi="Times New Roman" w:cs="Times New Roman"/>
                <w:i/>
                <w:sz w:val="20"/>
                <w:szCs w:val="20"/>
              </w:rPr>
              <w:t>În situaţia în care din documentele solicitate reiese că ofertantul se af</w:t>
            </w:r>
            <w:r w:rsidR="00BB3191" w:rsidRPr="00F94E44">
              <w:rPr>
                <w:rFonts w:ascii="Times New Roman" w:eastAsia="Times New Roman" w:hAnsi="Times New Roman" w:cs="Times New Roman"/>
                <w:i/>
                <w:sz w:val="20"/>
                <w:szCs w:val="20"/>
              </w:rPr>
              <w:t>l</w:t>
            </w:r>
            <w:r w:rsidRPr="00F94E44">
              <w:rPr>
                <w:rFonts w:ascii="Times New Roman" w:eastAsia="Times New Roman" w:hAnsi="Times New Roman" w:cs="Times New Roman"/>
                <w:i/>
                <w:sz w:val="20"/>
                <w:szCs w:val="20"/>
              </w:rPr>
              <w:t>ă într-una din stuaţiile prevăzute de art. 181 din OUG 34/2006, acesta va fi exclus de la procedura p</w:t>
            </w:r>
            <w:r w:rsidR="00BB3191" w:rsidRPr="00F94E44">
              <w:rPr>
                <w:rFonts w:ascii="Times New Roman" w:eastAsia="Times New Roman" w:hAnsi="Times New Roman" w:cs="Times New Roman"/>
                <w:i/>
                <w:sz w:val="20"/>
                <w:szCs w:val="20"/>
              </w:rPr>
              <w:t>entru atribuirea contractului</w:t>
            </w:r>
            <w:r w:rsidRPr="00F94E44">
              <w:rPr>
                <w:rFonts w:ascii="Times New Roman" w:eastAsia="Times New Roman" w:hAnsi="Times New Roman" w:cs="Times New Roman"/>
                <w:i/>
                <w:sz w:val="20"/>
                <w:szCs w:val="20"/>
              </w:rPr>
              <w:t>.</w:t>
            </w:r>
          </w:p>
        </w:tc>
      </w:tr>
      <w:tr w:rsidR="00F94E44" w:rsidRPr="00F94E44" w14:paraId="4AE7A647" w14:textId="77777777" w:rsidTr="00F94E44">
        <w:trPr>
          <w:trHeight w:val="2959"/>
        </w:trPr>
        <w:tc>
          <w:tcPr>
            <w:tcW w:w="2989" w:type="dxa"/>
            <w:tcBorders>
              <w:top w:val="single" w:sz="4" w:space="0" w:color="000000"/>
              <w:left w:val="single" w:sz="4" w:space="0" w:color="000000"/>
              <w:bottom w:val="single" w:sz="4" w:space="0" w:color="000000"/>
              <w:right w:val="single" w:sz="4" w:space="0" w:color="000000"/>
            </w:tcBorders>
          </w:tcPr>
          <w:p w14:paraId="2F5DD7F5" w14:textId="77777777" w:rsidR="00F94E44" w:rsidRDefault="00F94E44">
            <w:pPr>
              <w:spacing w:line="234" w:lineRule="auto"/>
              <w:jc w:val="both"/>
              <w:rPr>
                <w:rFonts w:ascii="Times New Roman" w:hAnsi="Times New Roman"/>
                <w:sz w:val="20"/>
                <w:szCs w:val="20"/>
              </w:rPr>
            </w:pPr>
            <w:r>
              <w:rPr>
                <w:rFonts w:ascii="Times New Roman" w:eastAsia="Times New Roman" w:hAnsi="Times New Roman" w:cs="Times New Roman"/>
                <w:sz w:val="20"/>
                <w:szCs w:val="20"/>
              </w:rPr>
              <w:t xml:space="preserve">Documente care atestă </w:t>
            </w:r>
            <w:r w:rsidRPr="00F94E44">
              <w:rPr>
                <w:rFonts w:ascii="Times New Roman" w:hAnsi="Times New Roman"/>
                <w:sz w:val="20"/>
                <w:szCs w:val="20"/>
              </w:rPr>
              <w:t>neîncadrarea în situaţiile prevăzute la art. 69^1 din OUG nr.34/2006</w:t>
            </w:r>
          </w:p>
          <w:p w14:paraId="3E32A866" w14:textId="77777777" w:rsidR="00F94E44" w:rsidRPr="00F94E44" w:rsidRDefault="00F94E44" w:rsidP="00F94E44">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Solicitat </w:t>
            </w:r>
            <w:r w:rsidRPr="00F94E44">
              <w:rPr>
                <w:rFonts w:ascii="Times New Roman" w:eastAsia="Times New Roman" w:hAnsi="Times New Roman" w:cs="Times New Roman"/>
                <w:b/>
                <w:sz w:val="20"/>
                <w:szCs w:val="20"/>
              </w:rPr>
              <w:tab/>
              <w:t>■</w:t>
            </w:r>
          </w:p>
          <w:p w14:paraId="38731517" w14:textId="77777777" w:rsidR="00F94E44" w:rsidRPr="00F94E44" w:rsidRDefault="00F94E44" w:rsidP="00F94E44">
            <w:pPr>
              <w:spacing w:line="234" w:lineRule="auto"/>
              <w:jc w:val="both"/>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Nesolicitat                          □</w:t>
            </w:r>
          </w:p>
        </w:tc>
        <w:tc>
          <w:tcPr>
            <w:tcW w:w="6210" w:type="dxa"/>
            <w:gridSpan w:val="2"/>
            <w:tcBorders>
              <w:top w:val="single" w:sz="4" w:space="0" w:color="000000"/>
              <w:left w:val="single" w:sz="4" w:space="0" w:color="000000"/>
              <w:bottom w:val="single" w:sz="4" w:space="0" w:color="000000"/>
              <w:right w:val="single" w:sz="4" w:space="0" w:color="000000"/>
            </w:tcBorders>
          </w:tcPr>
          <w:p w14:paraId="31FCEA80" w14:textId="77777777" w:rsidR="00F94E44" w:rsidRPr="00F94E44" w:rsidRDefault="00F94E44" w:rsidP="00F94E44">
            <w:pPr>
              <w:snapToGrid w:val="0"/>
              <w:spacing w:before="113" w:after="113" w:line="240" w:lineRule="auto"/>
              <w:jc w:val="both"/>
              <w:rPr>
                <w:rFonts w:ascii="Times New Roman" w:hAnsi="Times New Roman"/>
                <w:b/>
                <w:sz w:val="20"/>
                <w:szCs w:val="20"/>
              </w:rPr>
            </w:pPr>
            <w:r w:rsidRPr="00F94E44">
              <w:rPr>
                <w:rFonts w:ascii="Times New Roman" w:hAnsi="Times New Roman"/>
                <w:sz w:val="20"/>
                <w:szCs w:val="20"/>
              </w:rPr>
              <w:t>Declaraţie privind neîncadrarea în situaţiile prevăzute la art. 69^1 din OUG nr.34/2006</w:t>
            </w:r>
            <w:r>
              <w:rPr>
                <w:rFonts w:ascii="Times New Roman" w:hAnsi="Times New Roman"/>
                <w:sz w:val="20"/>
                <w:szCs w:val="20"/>
              </w:rPr>
              <w:t xml:space="preserve"> – </w:t>
            </w:r>
            <w:r w:rsidRPr="00F94E44">
              <w:rPr>
                <w:rFonts w:ascii="Times New Roman" w:hAnsi="Times New Roman"/>
                <w:b/>
                <w:sz w:val="20"/>
                <w:szCs w:val="20"/>
              </w:rPr>
              <w:t xml:space="preserve">Formularul </w:t>
            </w:r>
            <w:r>
              <w:rPr>
                <w:rFonts w:ascii="Times New Roman" w:hAnsi="Times New Roman"/>
                <w:b/>
                <w:sz w:val="20"/>
                <w:szCs w:val="20"/>
              </w:rPr>
              <w:t xml:space="preserve">nr </w:t>
            </w:r>
            <w:r w:rsidR="00957BE5">
              <w:rPr>
                <w:rFonts w:ascii="Times New Roman" w:hAnsi="Times New Roman"/>
                <w:b/>
                <w:sz w:val="20"/>
                <w:szCs w:val="20"/>
              </w:rPr>
              <w:t>4</w:t>
            </w:r>
          </w:p>
          <w:p w14:paraId="4EBCED7E" w14:textId="77777777" w:rsidR="00F94E44" w:rsidRPr="00F94E44" w:rsidRDefault="00F94E44" w:rsidP="00F94E44">
            <w:pPr>
              <w:spacing w:before="113" w:after="113" w:line="240" w:lineRule="auto"/>
              <w:jc w:val="both"/>
              <w:rPr>
                <w:rFonts w:ascii="Times New Roman" w:hAnsi="Times New Roman"/>
                <w:i/>
                <w:sz w:val="20"/>
                <w:szCs w:val="20"/>
              </w:rPr>
            </w:pPr>
            <w:r w:rsidRPr="00F94E44">
              <w:rPr>
                <w:rFonts w:ascii="Times New Roman" w:hAnsi="Times New Roman"/>
                <w:i/>
                <w:sz w:val="20"/>
                <w:szCs w:val="20"/>
              </w:rPr>
              <w:t>Pentru această declaratie, persoanele ce deţin funcţii de decizie în cadrul autorităţii în ceea ce priveşte organizarea, derularea şi finalizarea procedurii de atribuire în sensul articolului menţionat  sunt următoarele: Stefan Teoroc-președinte, Mihaela Neacșu primivcepreședinte, Adrian Neagoe - vicepreședinte</w:t>
            </w:r>
          </w:p>
          <w:p w14:paraId="40EFCF11" w14:textId="77777777" w:rsidR="00F94E44" w:rsidRPr="00F94E44" w:rsidRDefault="00F94E44" w:rsidP="00F94E44">
            <w:pPr>
              <w:rPr>
                <w:rFonts w:ascii="Times New Roman" w:hAnsi="Times New Roman" w:cs="Times New Roman"/>
                <w:sz w:val="20"/>
                <w:szCs w:val="20"/>
              </w:rPr>
            </w:pPr>
            <w:r w:rsidRPr="00F94E44">
              <w:rPr>
                <w:rFonts w:ascii="Times New Roman" w:hAnsi="Times New Roman"/>
                <w:i/>
                <w:sz w:val="20"/>
                <w:szCs w:val="20"/>
              </w:rPr>
              <w:t>(In ceea ce priveste persoanele cu functie de decizie la care trebuie raportat conflictul de interese in sensul art.69^1 din OUG nr.34/2006, mentionati persoanele cu functie de decizie din cadrul autoritatii contractante, in ceea ce priveste organizarea, derularea si finalizarea procedurii de atribuire) coroborat cu declaratia conform art.33 indice 1 din OUG 34/2006</w:t>
            </w:r>
          </w:p>
        </w:tc>
      </w:tr>
      <w:tr w:rsidR="004C0492" w:rsidRPr="00F94E44" w14:paraId="0DADBF47" w14:textId="77777777" w:rsidTr="00F94E44">
        <w:trPr>
          <w:trHeight w:val="1114"/>
        </w:trPr>
        <w:tc>
          <w:tcPr>
            <w:tcW w:w="9199" w:type="dxa"/>
            <w:gridSpan w:val="3"/>
            <w:tcBorders>
              <w:top w:val="single" w:sz="4" w:space="0" w:color="000000"/>
              <w:left w:val="single" w:sz="4" w:space="0" w:color="000000"/>
              <w:bottom w:val="single" w:sz="4" w:space="0" w:color="000000"/>
              <w:right w:val="single" w:sz="4" w:space="0" w:color="000000"/>
            </w:tcBorders>
          </w:tcPr>
          <w:p w14:paraId="33E2C93C" w14:textId="77777777" w:rsidR="004C0492" w:rsidRPr="00F94E44" w:rsidRDefault="00F778A4">
            <w:pPr>
              <w:spacing w:after="50" w:line="240" w:lineRule="auto"/>
              <w:rPr>
                <w:rFonts w:ascii="Times New Roman" w:hAnsi="Times New Roman" w:cs="Times New Roman"/>
                <w:sz w:val="20"/>
                <w:szCs w:val="20"/>
              </w:rPr>
            </w:pPr>
            <w:r>
              <w:rPr>
                <w:rFonts w:ascii="Times New Roman" w:eastAsia="Times New Roman" w:hAnsi="Times New Roman" w:cs="Times New Roman"/>
                <w:b/>
                <w:sz w:val="20"/>
                <w:szCs w:val="20"/>
              </w:rPr>
              <w:t>III.2.</w:t>
            </w:r>
            <w:r w:rsidR="0007739D" w:rsidRPr="00F94E44">
              <w:rPr>
                <w:rFonts w:ascii="Times New Roman" w:eastAsia="Times New Roman" w:hAnsi="Times New Roman" w:cs="Times New Roman"/>
                <w:b/>
                <w:sz w:val="20"/>
                <w:szCs w:val="20"/>
              </w:rPr>
              <w:t xml:space="preserve">2) Capacitatea de exercitare a activităţii profesionale (înregistrare) </w:t>
            </w:r>
          </w:p>
          <w:p w14:paraId="1E4EDBAA" w14:textId="77777777" w:rsidR="004C0492" w:rsidRPr="00F94E44" w:rsidRDefault="0007739D">
            <w:pPr>
              <w:spacing w:after="49" w:line="234" w:lineRule="auto"/>
              <w:jc w:val="both"/>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În cazul în care oferta este depusă de o asociere, fiecare asociat (inclusiv liderul) va prezenta documentele menţionate mai jos.  </w:t>
            </w:r>
          </w:p>
          <w:p w14:paraId="524DCC91" w14:textId="77777777" w:rsidR="004C0492" w:rsidRPr="00F94E44" w:rsidRDefault="0007739D" w:rsidP="00B9427A">
            <w:pPr>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Documentele se vor prezenta în original sau în copie </w:t>
            </w:r>
            <w:r w:rsidR="00B9427A" w:rsidRPr="00F94E44">
              <w:rPr>
                <w:rFonts w:ascii="Times New Roman" w:eastAsia="Times New Roman" w:hAnsi="Times New Roman" w:cs="Times New Roman"/>
                <w:b/>
                <w:sz w:val="20"/>
                <w:szCs w:val="20"/>
              </w:rPr>
              <w:t>conform cu originalul</w:t>
            </w:r>
            <w:r w:rsidRPr="00F94E44">
              <w:rPr>
                <w:rFonts w:ascii="Times New Roman" w:eastAsia="Times New Roman" w:hAnsi="Times New Roman" w:cs="Times New Roman"/>
                <w:b/>
                <w:sz w:val="20"/>
                <w:szCs w:val="20"/>
              </w:rPr>
              <w:t xml:space="preserve">. </w:t>
            </w:r>
          </w:p>
        </w:tc>
      </w:tr>
      <w:tr w:rsidR="004C0492" w:rsidRPr="00F94E44" w14:paraId="294BED00" w14:textId="77777777" w:rsidTr="00F94E44">
        <w:trPr>
          <w:trHeight w:val="3997"/>
        </w:trPr>
        <w:tc>
          <w:tcPr>
            <w:tcW w:w="2989" w:type="dxa"/>
            <w:tcBorders>
              <w:top w:val="single" w:sz="4" w:space="0" w:color="000000"/>
              <w:left w:val="single" w:sz="4" w:space="0" w:color="000000"/>
              <w:bottom w:val="single" w:sz="4" w:space="0" w:color="000000"/>
              <w:right w:val="single" w:sz="4" w:space="0" w:color="000000"/>
            </w:tcBorders>
          </w:tcPr>
          <w:p w14:paraId="5D8FD025" w14:textId="77777777" w:rsidR="004C0492" w:rsidRPr="00F94E44" w:rsidRDefault="0007739D">
            <w:pPr>
              <w:spacing w:after="49"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Persoane juridice române </w:t>
            </w:r>
          </w:p>
          <w:p w14:paraId="713114F9" w14:textId="77777777"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Solicitat </w:t>
            </w:r>
            <w:r w:rsidRPr="00F94E44">
              <w:rPr>
                <w:rFonts w:ascii="Times New Roman" w:eastAsia="Times New Roman" w:hAnsi="Times New Roman" w:cs="Times New Roman"/>
                <w:b/>
                <w:sz w:val="20"/>
                <w:szCs w:val="20"/>
              </w:rPr>
              <w:tab/>
              <w:t>■</w:t>
            </w:r>
          </w:p>
          <w:p w14:paraId="02FE8621" w14:textId="77777777" w:rsidR="004C0492" w:rsidRPr="00F94E44" w:rsidRDefault="0007739D">
            <w:pP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14:paraId="796C423A" w14:textId="77777777" w:rsidR="004C0492" w:rsidRPr="00F94E44" w:rsidRDefault="0007739D">
            <w:pPr>
              <w:spacing w:after="4" w:line="234"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Cerinţa minimă obligatorie de calificare constă în prezentarea documentelor prezentate mai jos </w:t>
            </w:r>
          </w:p>
          <w:p w14:paraId="4935ABA6" w14:textId="77777777" w:rsidR="004C0492" w:rsidRPr="00F94E44" w:rsidRDefault="0007739D">
            <w:pPr>
              <w:spacing w:after="41" w:line="234" w:lineRule="auto"/>
              <w:ind w:left="432" w:hanging="360"/>
              <w:rPr>
                <w:rFonts w:ascii="Times New Roman" w:hAnsi="Times New Roman" w:cs="Times New Roman"/>
                <w:sz w:val="20"/>
                <w:szCs w:val="20"/>
              </w:rPr>
            </w:pPr>
            <w:r w:rsidRPr="00F94E44">
              <w:rPr>
                <w:rFonts w:ascii="Times New Roman" w:eastAsia="Times New Roman" w:hAnsi="Times New Roman" w:cs="Times New Roman"/>
                <w:b/>
                <w:sz w:val="20"/>
                <w:szCs w:val="20"/>
              </w:rPr>
              <w:t>1.</w:t>
            </w:r>
            <w:r w:rsidRPr="00F94E44">
              <w:rPr>
                <w:rFonts w:ascii="Times New Roman" w:eastAsia="Times New Roman" w:hAnsi="Times New Roman" w:cs="Times New Roman"/>
                <w:b/>
                <w:sz w:val="20"/>
                <w:szCs w:val="20"/>
                <w:u w:val="single" w:color="000000"/>
              </w:rPr>
              <w:t>Certificat constatator emis de Oficiul Registrului Comertului</w:t>
            </w:r>
            <w:r w:rsidR="004A0F0A">
              <w:rPr>
                <w:rFonts w:ascii="Times New Roman" w:eastAsia="Times New Roman" w:hAnsi="Times New Roman" w:cs="Times New Roman"/>
                <w:b/>
                <w:sz w:val="20"/>
                <w:szCs w:val="20"/>
                <w:u w:val="single" w:color="000000"/>
              </w:rPr>
              <w:t xml:space="preserve"> </w:t>
            </w:r>
            <w:r w:rsidRPr="00F94E44">
              <w:rPr>
                <w:rFonts w:ascii="Times New Roman" w:eastAsia="Times New Roman" w:hAnsi="Times New Roman" w:cs="Times New Roman"/>
                <w:b/>
                <w:sz w:val="20"/>
                <w:szCs w:val="20"/>
                <w:u w:val="single" w:color="000000"/>
              </w:rPr>
              <w:t xml:space="preserve">original sau copie </w:t>
            </w:r>
            <w:r w:rsidR="00B9427A" w:rsidRPr="00F94E44">
              <w:rPr>
                <w:rFonts w:ascii="Times New Roman" w:eastAsia="Times New Roman" w:hAnsi="Times New Roman" w:cs="Times New Roman"/>
                <w:b/>
                <w:sz w:val="20"/>
                <w:szCs w:val="20"/>
                <w:u w:val="single" w:color="000000"/>
              </w:rPr>
              <w:t>conform cu originalul</w:t>
            </w:r>
          </w:p>
          <w:p w14:paraId="2B06E489" w14:textId="77777777" w:rsidR="004C0492" w:rsidRPr="00F94E44" w:rsidRDefault="0007739D">
            <w:pPr>
              <w:spacing w:after="46" w:line="234" w:lineRule="auto"/>
              <w:ind w:left="72"/>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emis cu cel mult 30 zile inainte de data de deschidere, din  care să rezulte : </w:t>
            </w:r>
          </w:p>
          <w:p w14:paraId="427A1E75" w14:textId="77777777" w:rsidR="004C0492" w:rsidRPr="00F94E44" w:rsidRDefault="0007739D" w:rsidP="005D3C6F">
            <w:pPr>
              <w:numPr>
                <w:ilvl w:val="0"/>
                <w:numId w:val="5"/>
              </w:numPr>
              <w:spacing w:after="39" w:line="234" w:lineRule="auto"/>
              <w:jc w:val="both"/>
              <w:rPr>
                <w:rFonts w:ascii="Times New Roman" w:hAnsi="Times New Roman" w:cs="Times New Roman"/>
                <w:sz w:val="20"/>
                <w:szCs w:val="20"/>
              </w:rPr>
            </w:pPr>
            <w:r w:rsidRPr="00F94E44">
              <w:rPr>
                <w:rFonts w:ascii="Times New Roman" w:eastAsia="Times New Roman" w:hAnsi="Times New Roman" w:cs="Times New Roman"/>
                <w:sz w:val="20"/>
                <w:szCs w:val="20"/>
              </w:rPr>
              <w:t>ca obiectul de activitate al ofertantului include activităţi ce f</w:t>
            </w:r>
            <w:r w:rsidR="004A0F0A">
              <w:rPr>
                <w:rFonts w:ascii="Times New Roman" w:eastAsia="Times New Roman" w:hAnsi="Times New Roman" w:cs="Times New Roman"/>
                <w:sz w:val="20"/>
                <w:szCs w:val="20"/>
              </w:rPr>
              <w:t xml:space="preserve">ac obiectul achiziţiei publice </w:t>
            </w:r>
            <w:r w:rsidRPr="00F94E44">
              <w:rPr>
                <w:rFonts w:ascii="Times New Roman" w:eastAsia="Times New Roman" w:hAnsi="Times New Roman" w:cs="Times New Roman"/>
                <w:sz w:val="20"/>
                <w:szCs w:val="20"/>
              </w:rPr>
              <w:t xml:space="preserve">; </w:t>
            </w:r>
          </w:p>
          <w:p w14:paraId="61EF3B4E" w14:textId="77777777" w:rsidR="004C0492" w:rsidRPr="00155590" w:rsidRDefault="0007739D" w:rsidP="005D3C6F">
            <w:pPr>
              <w:numPr>
                <w:ilvl w:val="0"/>
                <w:numId w:val="5"/>
              </w:numPr>
              <w:spacing w:after="5" w:line="234" w:lineRule="auto"/>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că nu sunt înscrise menţiuni cu privire la faliment ori lichidare, administrarea afacerilor de către un judecător sindic sau cu privire la declanşarea unei proceduri legale pentru declararea sa în una din aceste situaţii. </w:t>
            </w:r>
          </w:p>
          <w:p w14:paraId="31C30025" w14:textId="77777777" w:rsidR="00155590" w:rsidRPr="00155590" w:rsidRDefault="00155590" w:rsidP="00155590">
            <w:pPr>
              <w:spacing w:after="5" w:line="234" w:lineRule="auto"/>
              <w:ind w:left="72"/>
              <w:jc w:val="both"/>
              <w:rPr>
                <w:rFonts w:ascii="Times New Roman" w:hAnsi="Times New Roman" w:cs="Times New Roman"/>
                <w:sz w:val="20"/>
                <w:szCs w:val="20"/>
              </w:rPr>
            </w:pPr>
          </w:p>
          <w:p w14:paraId="20E958FF" w14:textId="77777777" w:rsidR="00155590" w:rsidRPr="00155590" w:rsidRDefault="00155590" w:rsidP="00155590">
            <w:pPr>
              <w:spacing w:line="240" w:lineRule="auto"/>
              <w:ind w:right="540"/>
              <w:jc w:val="both"/>
              <w:rPr>
                <w:rFonts w:ascii="Times New Roman" w:hAnsi="Times New Roman" w:cs="Times New Roman"/>
                <w:b/>
                <w:sz w:val="20"/>
              </w:rPr>
            </w:pPr>
            <w:r>
              <w:rPr>
                <w:rFonts w:ascii="Times New Roman" w:eastAsia="Times New Roman" w:hAnsi="Times New Roman" w:cs="Times New Roman"/>
                <w:sz w:val="20"/>
                <w:szCs w:val="20"/>
              </w:rPr>
              <w:t xml:space="preserve">2. </w:t>
            </w:r>
            <w:r w:rsidRPr="00155590">
              <w:rPr>
                <w:rFonts w:ascii="Times New Roman" w:hAnsi="Times New Roman" w:cs="Times New Roman"/>
                <w:sz w:val="20"/>
              </w:rPr>
              <w:t xml:space="preserve">Certificat de atestare a calităţii de auditor financiar eliberat de CAFR - </w:t>
            </w:r>
            <w:r w:rsidRPr="00155590">
              <w:rPr>
                <w:rFonts w:ascii="Times New Roman" w:hAnsi="Times New Roman" w:cs="Times New Roman"/>
                <w:b/>
                <w:sz w:val="20"/>
              </w:rPr>
              <w:t xml:space="preserve">copie semnată şi ştampilată </w:t>
            </w:r>
          </w:p>
          <w:p w14:paraId="3307E20A" w14:textId="77777777" w:rsidR="00155590" w:rsidRPr="00155590" w:rsidRDefault="00155590" w:rsidP="00155590">
            <w:pPr>
              <w:spacing w:line="240" w:lineRule="auto"/>
              <w:ind w:right="540"/>
              <w:jc w:val="both"/>
              <w:rPr>
                <w:rFonts w:ascii="Times New Roman" w:hAnsi="Times New Roman" w:cs="Times New Roman"/>
                <w:bCs/>
                <w:spacing w:val="-4"/>
                <w:sz w:val="20"/>
              </w:rPr>
            </w:pPr>
          </w:p>
          <w:p w14:paraId="50776456" w14:textId="77777777" w:rsidR="00155590" w:rsidRPr="00155590" w:rsidRDefault="00155590" w:rsidP="00155590">
            <w:pPr>
              <w:spacing w:line="240" w:lineRule="auto"/>
              <w:ind w:right="540"/>
              <w:jc w:val="both"/>
              <w:rPr>
                <w:rFonts w:ascii="Times New Roman" w:hAnsi="Times New Roman" w:cs="Times New Roman"/>
                <w:sz w:val="20"/>
              </w:rPr>
            </w:pPr>
            <w:r w:rsidRPr="00155590">
              <w:rPr>
                <w:rFonts w:ascii="Times New Roman" w:hAnsi="Times New Roman" w:cs="Times New Roman"/>
                <w:sz w:val="20"/>
              </w:rPr>
              <w:t xml:space="preserve">Carnet de membru al CAFR vizat cu menţiunea "Activ" pentru anul în curs </w:t>
            </w:r>
            <w:r w:rsidRPr="00155590">
              <w:rPr>
                <w:rFonts w:ascii="Times New Roman" w:hAnsi="Times New Roman" w:cs="Times New Roman"/>
                <w:b/>
                <w:sz w:val="20"/>
              </w:rPr>
              <w:t>copie semnată şi ştampilată;</w:t>
            </w:r>
            <w:r w:rsidRPr="00155590">
              <w:rPr>
                <w:rFonts w:ascii="Times New Roman" w:hAnsi="Times New Roman" w:cs="Times New Roman"/>
                <w:sz w:val="20"/>
              </w:rPr>
              <w:t xml:space="preserve"> </w:t>
            </w:r>
          </w:p>
          <w:p w14:paraId="0F5114C2" w14:textId="77777777" w:rsidR="00155590" w:rsidRPr="00155590" w:rsidRDefault="00155590" w:rsidP="00155590">
            <w:pPr>
              <w:spacing w:line="240" w:lineRule="auto"/>
              <w:ind w:right="540"/>
              <w:jc w:val="both"/>
              <w:rPr>
                <w:rFonts w:ascii="Times New Roman" w:hAnsi="Times New Roman" w:cs="Times New Roman"/>
                <w:bCs/>
                <w:spacing w:val="-4"/>
                <w:sz w:val="20"/>
              </w:rPr>
            </w:pPr>
          </w:p>
          <w:p w14:paraId="3495FDF7" w14:textId="77777777" w:rsidR="00155590" w:rsidRPr="00155590" w:rsidRDefault="00155590" w:rsidP="00155590">
            <w:pPr>
              <w:spacing w:line="240" w:lineRule="auto"/>
              <w:ind w:right="540"/>
              <w:jc w:val="both"/>
              <w:rPr>
                <w:rFonts w:ascii="Times New Roman" w:hAnsi="Times New Roman" w:cs="Times New Roman"/>
                <w:sz w:val="20"/>
              </w:rPr>
            </w:pPr>
            <w:r w:rsidRPr="00155590">
              <w:rPr>
                <w:rFonts w:ascii="Times New Roman" w:hAnsi="Times New Roman" w:cs="Times New Roman"/>
                <w:sz w:val="20"/>
              </w:rPr>
              <w:t xml:space="preserve">o declaraţie pe proprie răspundere a auditorului financiar persoane fizice autorizate/persoane juridice din care să rezulte că nu a fost sancţionat de către Departamentul de monitorizare şi competenţă profesională al CAFR în  ultimii 3 ani. - </w:t>
            </w:r>
            <w:r w:rsidRPr="00155590">
              <w:rPr>
                <w:rFonts w:ascii="Times New Roman" w:hAnsi="Times New Roman" w:cs="Times New Roman"/>
                <w:b/>
                <w:sz w:val="20"/>
              </w:rPr>
              <w:t>original</w:t>
            </w:r>
          </w:p>
          <w:p w14:paraId="793CBC00" w14:textId="77777777" w:rsidR="00155590" w:rsidRPr="00F94E44" w:rsidRDefault="00155590" w:rsidP="00155590">
            <w:pPr>
              <w:spacing w:after="5" w:line="234" w:lineRule="auto"/>
              <w:jc w:val="both"/>
              <w:rPr>
                <w:rFonts w:ascii="Times New Roman" w:hAnsi="Times New Roman" w:cs="Times New Roman"/>
                <w:sz w:val="20"/>
                <w:szCs w:val="20"/>
              </w:rPr>
            </w:pPr>
          </w:p>
          <w:p w14:paraId="2A0552F3" w14:textId="77777777" w:rsidR="004C0492" w:rsidRPr="00F94E44" w:rsidRDefault="004C0492" w:rsidP="00613EF1">
            <w:pPr>
              <w:spacing w:line="240" w:lineRule="auto"/>
              <w:ind w:left="72"/>
              <w:rPr>
                <w:rFonts w:ascii="Times New Roman" w:hAnsi="Times New Roman" w:cs="Times New Roman"/>
                <w:sz w:val="20"/>
                <w:szCs w:val="20"/>
              </w:rPr>
            </w:pPr>
          </w:p>
        </w:tc>
      </w:tr>
      <w:tr w:rsidR="004C0492" w:rsidRPr="00F94E44" w14:paraId="28F78A22" w14:textId="77777777" w:rsidTr="00F94E44">
        <w:trPr>
          <w:trHeight w:val="2218"/>
        </w:trPr>
        <w:tc>
          <w:tcPr>
            <w:tcW w:w="9199" w:type="dxa"/>
            <w:gridSpan w:val="3"/>
            <w:tcBorders>
              <w:top w:val="single" w:sz="4" w:space="0" w:color="000000"/>
              <w:left w:val="single" w:sz="4" w:space="0" w:color="000000"/>
              <w:bottom w:val="single" w:sz="4" w:space="0" w:color="000000"/>
              <w:right w:val="single" w:sz="4" w:space="0" w:color="000000"/>
            </w:tcBorders>
          </w:tcPr>
          <w:p w14:paraId="60CFDFBB" w14:textId="77777777" w:rsidR="004C0492" w:rsidRPr="00F94E44" w:rsidRDefault="0007739D">
            <w:pPr>
              <w:spacing w:after="36"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ATENTIE: </w:t>
            </w:r>
          </w:p>
          <w:p w14:paraId="21C6F4C2" w14:textId="77777777" w:rsidR="004C0492" w:rsidRPr="00F94E44" w:rsidRDefault="0007739D">
            <w:pPr>
              <w:spacing w:after="46" w:line="234"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Toate certificatele/ documentele/ formularele mentionate mai sus trebuie să fie prezentate </w:t>
            </w:r>
            <w:r w:rsidRPr="00F94E44">
              <w:rPr>
                <w:rFonts w:ascii="Times New Roman" w:eastAsia="Times New Roman" w:hAnsi="Times New Roman" w:cs="Times New Roman"/>
                <w:b/>
                <w:sz w:val="20"/>
                <w:szCs w:val="20"/>
                <w:u w:val="single" w:color="000000"/>
              </w:rPr>
              <w:t>în original</w:t>
            </w:r>
            <w:r w:rsidR="004A0F0A">
              <w:rPr>
                <w:rFonts w:ascii="Times New Roman" w:eastAsia="Times New Roman" w:hAnsi="Times New Roman" w:cs="Times New Roman"/>
                <w:b/>
                <w:sz w:val="20"/>
                <w:szCs w:val="20"/>
                <w:u w:val="single" w:color="000000"/>
              </w:rPr>
              <w:t xml:space="preserve"> </w:t>
            </w:r>
            <w:r w:rsidRPr="00F94E44">
              <w:rPr>
                <w:rFonts w:ascii="Times New Roman" w:eastAsia="Times New Roman" w:hAnsi="Times New Roman" w:cs="Times New Roman"/>
                <w:b/>
                <w:sz w:val="20"/>
                <w:szCs w:val="20"/>
                <w:u w:val="single" w:color="000000"/>
              </w:rPr>
              <w:t xml:space="preserve">sau copie </w:t>
            </w:r>
            <w:r w:rsidR="00B9427A" w:rsidRPr="00F94E44">
              <w:rPr>
                <w:rFonts w:ascii="Times New Roman" w:eastAsia="Times New Roman" w:hAnsi="Times New Roman" w:cs="Times New Roman"/>
                <w:b/>
                <w:sz w:val="20"/>
                <w:szCs w:val="20"/>
                <w:u w:val="single" w:color="000000"/>
              </w:rPr>
              <w:t>conform cu originalul</w:t>
            </w:r>
            <w:r w:rsidRPr="00F94E44">
              <w:rPr>
                <w:rFonts w:ascii="Times New Roman" w:eastAsia="Times New Roman" w:hAnsi="Times New Roman" w:cs="Times New Roman"/>
                <w:sz w:val="20"/>
                <w:szCs w:val="20"/>
              </w:rPr>
              <w:t xml:space="preserve"> şi trebuie să fie valabile la data deschiderii ofertelor.  </w:t>
            </w:r>
          </w:p>
          <w:p w14:paraId="68A87890" w14:textId="77777777" w:rsidR="004C0492" w:rsidRPr="00F94E44" w:rsidRDefault="0007739D">
            <w:pPr>
              <w:spacing w:after="46" w:line="234" w:lineRule="auto"/>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În cazul ofertanţilor (persoane fizice sau juridice) de altă naţionalitate decât cea română, documentele vor fi transmise în limba în care au fost emise, însoţite de o traducere autorizata a acestora în limba română. </w:t>
            </w:r>
          </w:p>
          <w:p w14:paraId="22260E19" w14:textId="77777777" w:rsidR="004C0492" w:rsidRPr="00F94E44" w:rsidRDefault="0007739D">
            <w:pP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Toate documentele vor avea, pe lângă semnătură, menţionat în clar numele întreg al persoanei semnatare. </w:t>
            </w:r>
          </w:p>
        </w:tc>
      </w:tr>
      <w:tr w:rsidR="004C0492" w:rsidRPr="00F94E44" w14:paraId="76EDFF44" w14:textId="77777777" w:rsidTr="00F94E44">
        <w:trPr>
          <w:trHeight w:val="1666"/>
        </w:trPr>
        <w:tc>
          <w:tcPr>
            <w:tcW w:w="9199" w:type="dxa"/>
            <w:gridSpan w:val="3"/>
            <w:tcBorders>
              <w:top w:val="single" w:sz="4" w:space="0" w:color="000000"/>
              <w:left w:val="single" w:sz="4" w:space="0" w:color="000000"/>
              <w:bottom w:val="single" w:sz="4" w:space="0" w:color="000000"/>
              <w:right w:val="single" w:sz="4" w:space="0" w:color="000000"/>
            </w:tcBorders>
          </w:tcPr>
          <w:p w14:paraId="3B7B04E8" w14:textId="77777777" w:rsidR="004C0492" w:rsidRPr="00F94E44" w:rsidRDefault="0007739D">
            <w:pPr>
              <w:spacing w:after="22"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u w:val="single" w:color="000000"/>
              </w:rPr>
              <w:t>A nu se folosi prescurtări</w:t>
            </w:r>
            <w:r w:rsidRPr="00F94E44">
              <w:rPr>
                <w:rFonts w:ascii="Times New Roman" w:eastAsia="Times New Roman" w:hAnsi="Times New Roman" w:cs="Times New Roman"/>
                <w:sz w:val="20"/>
                <w:szCs w:val="20"/>
              </w:rPr>
              <w:t xml:space="preserve">. </w:t>
            </w:r>
          </w:p>
          <w:p w14:paraId="797807DA" w14:textId="77777777" w:rsidR="004C0492" w:rsidRPr="00F94E44" w:rsidRDefault="0007739D">
            <w:pPr>
              <w:spacing w:after="41" w:line="236" w:lineRule="auto"/>
              <w:ind w:right="18"/>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Documentele emise de autorităţile competente </w:t>
            </w:r>
            <w:r w:rsidRPr="00F94E44">
              <w:rPr>
                <w:rFonts w:ascii="Times New Roman" w:eastAsia="Times New Roman" w:hAnsi="Times New Roman" w:cs="Times New Roman"/>
                <w:b/>
                <w:sz w:val="20"/>
                <w:szCs w:val="20"/>
                <w:u w:val="single" w:color="000000"/>
              </w:rPr>
              <w:t>vor fi valabile la data deschiderii ofertelor.</w:t>
            </w:r>
            <w:r w:rsidRPr="00F94E44">
              <w:rPr>
                <w:rFonts w:ascii="Times New Roman" w:eastAsia="Times New Roman" w:hAnsi="Times New Roman" w:cs="Times New Roman"/>
                <w:b/>
                <w:i/>
                <w:sz w:val="20"/>
                <w:szCs w:val="20"/>
                <w:u w:val="single" w:color="000000"/>
              </w:rPr>
              <w:t>Documentele pentru care nu este prevăzută o perioadă de valabilitate stabilită de lege, nu vor fiemise cu mai mult de 30 de zile calculate până la data deschiderii ofertelor.</w:t>
            </w:r>
          </w:p>
          <w:p w14:paraId="0CD232A8" w14:textId="77777777" w:rsidR="004C0492" w:rsidRPr="00F94E44" w:rsidRDefault="0007739D">
            <w:pPr>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Daca exista incertitudini referitoare la situaţia unui operator economic, autoritatea contractanta are dreptul sa solicite informaţii direct de la autorităţile competente. </w:t>
            </w:r>
          </w:p>
        </w:tc>
      </w:tr>
      <w:tr w:rsidR="004C0492" w:rsidRPr="00F94E44" w14:paraId="3838BB58" w14:textId="77777777" w:rsidTr="00F94E44">
        <w:trPr>
          <w:trHeight w:val="289"/>
        </w:trPr>
        <w:tc>
          <w:tcPr>
            <w:tcW w:w="9199" w:type="dxa"/>
            <w:gridSpan w:val="3"/>
            <w:tcBorders>
              <w:top w:val="single" w:sz="4" w:space="0" w:color="000000"/>
              <w:left w:val="single" w:sz="4" w:space="0" w:color="000000"/>
              <w:bottom w:val="single" w:sz="4" w:space="0" w:color="000000"/>
              <w:right w:val="single" w:sz="4" w:space="0" w:color="000000"/>
            </w:tcBorders>
          </w:tcPr>
          <w:p w14:paraId="2366C24D" w14:textId="77777777" w:rsidR="004C0492" w:rsidRPr="00F94E44" w:rsidRDefault="00F778A4">
            <w:pPr>
              <w:rPr>
                <w:rFonts w:ascii="Times New Roman" w:hAnsi="Times New Roman" w:cs="Times New Roman"/>
                <w:sz w:val="20"/>
                <w:szCs w:val="20"/>
              </w:rPr>
            </w:pPr>
            <w:r>
              <w:rPr>
                <w:rFonts w:ascii="Times New Roman" w:eastAsia="Times New Roman" w:hAnsi="Times New Roman" w:cs="Times New Roman"/>
                <w:b/>
                <w:sz w:val="20"/>
                <w:szCs w:val="20"/>
              </w:rPr>
              <w:t>III.2.</w:t>
            </w:r>
            <w:r w:rsidR="00155590">
              <w:rPr>
                <w:rFonts w:ascii="Times New Roman" w:eastAsia="Times New Roman" w:hAnsi="Times New Roman" w:cs="Times New Roman"/>
                <w:b/>
                <w:sz w:val="20"/>
                <w:szCs w:val="20"/>
              </w:rPr>
              <w:t>3</w:t>
            </w:r>
            <w:r w:rsidR="0007739D" w:rsidRPr="00F94E44">
              <w:rPr>
                <w:rFonts w:ascii="Times New Roman" w:eastAsia="Times New Roman" w:hAnsi="Times New Roman" w:cs="Times New Roman"/>
                <w:b/>
                <w:sz w:val="20"/>
                <w:szCs w:val="20"/>
              </w:rPr>
              <w:t xml:space="preserve">.) Capacitatea tehnică </w:t>
            </w:r>
          </w:p>
        </w:tc>
      </w:tr>
      <w:tr w:rsidR="004C0492" w:rsidRPr="00F94E44" w14:paraId="52301893" w14:textId="77777777" w:rsidTr="00F94E44">
        <w:trPr>
          <w:trHeight w:val="1114"/>
        </w:trPr>
        <w:tc>
          <w:tcPr>
            <w:tcW w:w="2989" w:type="dxa"/>
            <w:tcBorders>
              <w:top w:val="single" w:sz="4" w:space="0" w:color="000000"/>
              <w:left w:val="single" w:sz="4" w:space="0" w:color="000000"/>
              <w:bottom w:val="single" w:sz="4" w:space="0" w:color="000000"/>
              <w:right w:val="single" w:sz="4" w:space="0" w:color="000000"/>
            </w:tcBorders>
          </w:tcPr>
          <w:p w14:paraId="737801B9" w14:textId="77777777" w:rsidR="004C0492" w:rsidRPr="00F94E44" w:rsidRDefault="00155590">
            <w:pPr>
              <w:spacing w:after="4" w:line="234" w:lineRule="auto"/>
              <w:jc w:val="both"/>
              <w:rPr>
                <w:rFonts w:ascii="Times New Roman" w:hAnsi="Times New Roman" w:cs="Times New Roman"/>
                <w:sz w:val="20"/>
                <w:szCs w:val="20"/>
              </w:rPr>
            </w:pPr>
            <w:r>
              <w:rPr>
                <w:rFonts w:ascii="Times New Roman" w:eastAsia="Times New Roman" w:hAnsi="Times New Roman" w:cs="Times New Roman"/>
                <w:sz w:val="20"/>
                <w:szCs w:val="20"/>
              </w:rPr>
              <w:t xml:space="preserve">Informații privind capacitatea tehnică </w:t>
            </w:r>
          </w:p>
          <w:p w14:paraId="5DE6FF7B" w14:textId="77777777" w:rsidR="004C0492" w:rsidRPr="00F94E44" w:rsidRDefault="0007739D">
            <w:pPr>
              <w:spacing w:after="6"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Solicitat </w:t>
            </w:r>
            <w:r w:rsidRPr="00F94E44">
              <w:rPr>
                <w:rFonts w:ascii="Times New Roman" w:eastAsia="Times New Roman" w:hAnsi="Times New Roman" w:cs="Times New Roman"/>
                <w:b/>
                <w:sz w:val="20"/>
                <w:szCs w:val="20"/>
              </w:rPr>
              <w:tab/>
            </w:r>
            <w:r w:rsidRPr="00F94E44">
              <w:rPr>
                <w:rFonts w:ascii="Times New Roman" w:eastAsia="Times New Roman" w:hAnsi="Times New Roman" w:cs="Times New Roman"/>
                <w:b/>
                <w:sz w:val="20"/>
                <w:szCs w:val="20"/>
              </w:rPr>
              <w:tab/>
            </w:r>
            <w:r w:rsidR="00B9427A" w:rsidRPr="00F94E44">
              <w:rPr>
                <w:rFonts w:ascii="Times New Roman" w:eastAsia="Times New Roman" w:hAnsi="Times New Roman" w:cs="Times New Roman"/>
                <w:b/>
                <w:sz w:val="20"/>
                <w:szCs w:val="20"/>
              </w:rPr>
              <w:t>■</w:t>
            </w:r>
          </w:p>
          <w:p w14:paraId="01E3F378" w14:textId="77777777" w:rsidR="004C0492" w:rsidRPr="00F94E44" w:rsidRDefault="0007739D" w:rsidP="00B9427A">
            <w:pPr>
              <w:rPr>
                <w:rFonts w:ascii="Times New Roman" w:hAnsi="Times New Roman" w:cs="Times New Roman"/>
                <w:sz w:val="20"/>
                <w:szCs w:val="20"/>
              </w:rPr>
            </w:pPr>
            <w:r w:rsidRPr="00F94E44">
              <w:rPr>
                <w:rFonts w:ascii="Times New Roman" w:eastAsia="Times New Roman" w:hAnsi="Times New Roman" w:cs="Times New Roman"/>
                <w:sz w:val="20"/>
                <w:szCs w:val="20"/>
              </w:rPr>
              <w:t>Nesolicitat</w:t>
            </w:r>
            <w:r w:rsidR="00B9427A" w:rsidRPr="00F94E44">
              <w:rPr>
                <w:rFonts w:ascii="Times New Roman" w:eastAsia="Times New Roman" w:hAnsi="Times New Roman" w:cs="Times New Roman"/>
                <w:sz w:val="20"/>
                <w:szCs w:val="20"/>
              </w:rPr>
              <w:t>□</w:t>
            </w:r>
          </w:p>
        </w:tc>
        <w:tc>
          <w:tcPr>
            <w:tcW w:w="6210" w:type="dxa"/>
            <w:gridSpan w:val="2"/>
            <w:tcBorders>
              <w:top w:val="single" w:sz="4" w:space="0" w:color="000000"/>
              <w:left w:val="single" w:sz="4" w:space="0" w:color="000000"/>
              <w:bottom w:val="single" w:sz="4" w:space="0" w:color="000000"/>
              <w:right w:val="single" w:sz="4" w:space="0" w:color="000000"/>
            </w:tcBorders>
          </w:tcPr>
          <w:p w14:paraId="20FFF7A5" w14:textId="77777777" w:rsidR="00155590" w:rsidRPr="00472707" w:rsidRDefault="00B9427A" w:rsidP="00472707">
            <w:pPr>
              <w:pStyle w:val="Listparagraf"/>
              <w:numPr>
                <w:ilvl w:val="0"/>
                <w:numId w:val="29"/>
              </w:numPr>
              <w:spacing w:after="20" w:line="234" w:lineRule="auto"/>
              <w:jc w:val="both"/>
              <w:rPr>
                <w:rFonts w:ascii="Times New Roman" w:eastAsia="Times New Roman" w:hAnsi="Times New Roman" w:cs="Times New Roman"/>
                <w:sz w:val="20"/>
                <w:szCs w:val="20"/>
              </w:rPr>
            </w:pPr>
            <w:r w:rsidRPr="00472707">
              <w:rPr>
                <w:rFonts w:ascii="Times New Roman" w:eastAsia="Times New Roman" w:hAnsi="Times New Roman" w:cs="Times New Roman"/>
                <w:sz w:val="20"/>
                <w:szCs w:val="20"/>
              </w:rPr>
              <w:t xml:space="preserve">Cerinţa minimă obligatorie de calificare constă în </w:t>
            </w:r>
          </w:p>
          <w:p w14:paraId="16CC3F80" w14:textId="77777777" w:rsidR="00760F27" w:rsidRPr="00472707" w:rsidRDefault="00155590" w:rsidP="00C22DB7">
            <w:pPr>
              <w:spacing w:after="20" w:line="234" w:lineRule="auto"/>
              <w:jc w:val="both"/>
              <w:rPr>
                <w:rFonts w:ascii="Times New Roman" w:eastAsia="Times New Roman" w:hAnsi="Times New Roman" w:cs="Times New Roman"/>
                <w:b/>
                <w:sz w:val="20"/>
                <w:szCs w:val="20"/>
              </w:rPr>
            </w:pPr>
            <w:r w:rsidRPr="00472707">
              <w:rPr>
                <w:rFonts w:ascii="Times New Roman" w:eastAsia="Times New Roman" w:hAnsi="Times New Roman" w:cs="Times New Roman"/>
                <w:sz w:val="20"/>
                <w:szCs w:val="20"/>
              </w:rPr>
              <w:t xml:space="preserve">Auditarea a  minim 2 proiecte cu finanțare europeană dovedită prin decizia de numire în echipa de proiect sau alte documente doveditoare – </w:t>
            </w:r>
            <w:r w:rsidRPr="00472707">
              <w:rPr>
                <w:rFonts w:ascii="Times New Roman" w:eastAsia="Times New Roman" w:hAnsi="Times New Roman" w:cs="Times New Roman"/>
                <w:b/>
                <w:sz w:val="20"/>
                <w:szCs w:val="20"/>
              </w:rPr>
              <w:t>formular nr.</w:t>
            </w:r>
            <w:r w:rsidR="00C22DB7" w:rsidRPr="00472707">
              <w:rPr>
                <w:rFonts w:ascii="Times New Roman" w:eastAsia="Times New Roman" w:hAnsi="Times New Roman" w:cs="Times New Roman"/>
                <w:b/>
                <w:sz w:val="20"/>
                <w:szCs w:val="20"/>
              </w:rPr>
              <w:t xml:space="preserve">5 </w:t>
            </w:r>
            <w:r w:rsidR="00C22DB7" w:rsidRPr="00472707">
              <w:rPr>
                <w:rFonts w:ascii="Times New Roman" w:eastAsia="Times New Roman" w:hAnsi="Times New Roman" w:cs="Times New Roman"/>
                <w:sz w:val="20"/>
                <w:szCs w:val="20"/>
              </w:rPr>
              <w:t>-</w:t>
            </w:r>
            <w:r w:rsidRPr="00472707">
              <w:rPr>
                <w:rFonts w:ascii="Times New Roman" w:eastAsia="Times New Roman" w:hAnsi="Times New Roman" w:cs="Times New Roman"/>
                <w:sz w:val="20"/>
                <w:szCs w:val="20"/>
              </w:rPr>
              <w:t>- in original semnat si stampilat</w:t>
            </w:r>
          </w:p>
          <w:p w14:paraId="34ACD1B7" w14:textId="77777777" w:rsidR="00C22DB7" w:rsidRPr="00472707" w:rsidRDefault="00C22DB7" w:rsidP="00C22DB7">
            <w:pPr>
              <w:spacing w:after="20" w:line="234" w:lineRule="auto"/>
              <w:jc w:val="both"/>
              <w:rPr>
                <w:rFonts w:ascii="Times New Roman" w:eastAsia="Times New Roman" w:hAnsi="Times New Roman" w:cs="Times New Roman"/>
                <w:b/>
                <w:sz w:val="20"/>
                <w:szCs w:val="20"/>
              </w:rPr>
            </w:pPr>
          </w:p>
          <w:p w14:paraId="64F62681" w14:textId="77777777" w:rsidR="00C22DB7" w:rsidRPr="00472707" w:rsidRDefault="00C22DB7" w:rsidP="00472707">
            <w:pPr>
              <w:pStyle w:val="Listparagraf"/>
              <w:numPr>
                <w:ilvl w:val="0"/>
                <w:numId w:val="29"/>
              </w:numPr>
              <w:spacing w:after="20" w:line="234" w:lineRule="auto"/>
              <w:jc w:val="both"/>
              <w:rPr>
                <w:rFonts w:ascii="Times New Roman" w:hAnsi="Times New Roman" w:cs="Times New Roman"/>
                <w:sz w:val="20"/>
                <w:szCs w:val="20"/>
              </w:rPr>
            </w:pPr>
            <w:r w:rsidRPr="00472707">
              <w:rPr>
                <w:rFonts w:ascii="Times New Roman" w:eastAsia="Times New Roman" w:hAnsi="Times New Roman" w:cs="Times New Roman"/>
                <w:sz w:val="20"/>
                <w:szCs w:val="20"/>
              </w:rPr>
              <w:t xml:space="preserve">Prezentarea </w:t>
            </w:r>
            <w:r w:rsidR="00472707" w:rsidRPr="00472707">
              <w:rPr>
                <w:rFonts w:ascii="Times New Roman" w:eastAsia="Times New Roman" w:hAnsi="Times New Roman" w:cs="Times New Roman"/>
                <w:sz w:val="20"/>
                <w:szCs w:val="20"/>
              </w:rPr>
              <w:t>organizației</w:t>
            </w:r>
            <w:r w:rsidR="00472707" w:rsidRPr="00472707">
              <w:rPr>
                <w:rFonts w:ascii="Times New Roman" w:eastAsia="Times New Roman" w:hAnsi="Times New Roman" w:cs="Times New Roman"/>
                <w:b/>
                <w:sz w:val="20"/>
                <w:szCs w:val="20"/>
              </w:rPr>
              <w:t xml:space="preserve"> – formular nr 10- </w:t>
            </w:r>
            <w:r w:rsidR="00472707" w:rsidRPr="00472707">
              <w:rPr>
                <w:rFonts w:ascii="Times New Roman" w:eastAsia="Times New Roman" w:hAnsi="Times New Roman" w:cs="Times New Roman"/>
                <w:sz w:val="20"/>
                <w:szCs w:val="20"/>
              </w:rPr>
              <w:t>in original semnat si stampilat</w:t>
            </w:r>
          </w:p>
        </w:tc>
      </w:tr>
      <w:tr w:rsidR="009E279D" w:rsidRPr="00F94E44" w14:paraId="15EC0555" w14:textId="77777777" w:rsidTr="00F778A4">
        <w:tblPrEx>
          <w:tblCellMar>
            <w:right w:w="49" w:type="dxa"/>
          </w:tblCellMar>
        </w:tblPrEx>
        <w:trPr>
          <w:trHeight w:val="1132"/>
        </w:trPr>
        <w:tc>
          <w:tcPr>
            <w:tcW w:w="3031" w:type="dxa"/>
            <w:gridSpan w:val="2"/>
            <w:tcBorders>
              <w:top w:val="single" w:sz="4" w:space="0" w:color="000000"/>
              <w:left w:val="single" w:sz="4" w:space="0" w:color="000000"/>
              <w:bottom w:val="single" w:sz="4" w:space="0" w:color="000000"/>
              <w:right w:val="single" w:sz="4" w:space="0" w:color="000000"/>
            </w:tcBorders>
          </w:tcPr>
          <w:p w14:paraId="1A2BA6F5" w14:textId="77777777" w:rsidR="009E279D" w:rsidRPr="00F94E44" w:rsidRDefault="009E279D" w:rsidP="009E279D">
            <w:pPr>
              <w:spacing w:line="24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Angajament privind respectarea clauzelor contractuale </w:t>
            </w:r>
          </w:p>
          <w:p w14:paraId="17B0B988" w14:textId="77777777" w:rsidR="009E279D" w:rsidRPr="00F94E44" w:rsidRDefault="009E279D" w:rsidP="009E279D">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Solicitat                  ■</w:t>
            </w:r>
          </w:p>
          <w:p w14:paraId="71CA568B" w14:textId="77777777" w:rsidR="009E279D" w:rsidRPr="00F94E44" w:rsidRDefault="009E279D" w:rsidP="009E279D">
            <w:pPr>
              <w:spacing w:after="307" w:line="234" w:lineRule="auto"/>
              <w:rPr>
                <w:rFonts w:ascii="Times New Roman" w:hAnsi="Times New Roman" w:cs="Times New Roman"/>
                <w:sz w:val="20"/>
                <w:szCs w:val="20"/>
              </w:rPr>
            </w:pPr>
            <w:r w:rsidRPr="00F94E44">
              <w:rPr>
                <w:rFonts w:ascii="Times New Roman" w:eastAsia="Times New Roman" w:hAnsi="Times New Roman" w:cs="Times New Roman"/>
                <w:sz w:val="20"/>
                <w:szCs w:val="20"/>
              </w:rPr>
              <w:t>Nesolicitat              □</w:t>
            </w:r>
          </w:p>
          <w:p w14:paraId="7A66FEEA" w14:textId="77777777" w:rsidR="009E279D" w:rsidRPr="00F94E44" w:rsidRDefault="009E279D">
            <w:pPr>
              <w:rPr>
                <w:rFonts w:ascii="Times New Roman" w:hAnsi="Times New Roman" w:cs="Times New Roman"/>
                <w:sz w:val="20"/>
                <w:szCs w:val="20"/>
              </w:rPr>
            </w:pPr>
          </w:p>
        </w:tc>
        <w:tc>
          <w:tcPr>
            <w:tcW w:w="6168" w:type="dxa"/>
            <w:tcBorders>
              <w:top w:val="single" w:sz="4" w:space="0" w:color="000000"/>
              <w:left w:val="single" w:sz="4" w:space="0" w:color="000000"/>
              <w:bottom w:val="single" w:sz="4" w:space="0" w:color="000000"/>
              <w:right w:val="single" w:sz="4" w:space="0" w:color="000000"/>
            </w:tcBorders>
          </w:tcPr>
          <w:p w14:paraId="5C4E50EA" w14:textId="77777777" w:rsidR="009E279D" w:rsidRPr="00472707" w:rsidRDefault="009E279D">
            <w:pPr>
              <w:spacing w:after="3" w:line="234" w:lineRule="auto"/>
              <w:jc w:val="both"/>
              <w:rPr>
                <w:rFonts w:ascii="Times New Roman" w:hAnsi="Times New Roman" w:cs="Times New Roman"/>
                <w:sz w:val="20"/>
                <w:szCs w:val="20"/>
              </w:rPr>
            </w:pPr>
            <w:r w:rsidRPr="00472707">
              <w:rPr>
                <w:rFonts w:ascii="Times New Roman" w:eastAsia="Times New Roman" w:hAnsi="Times New Roman" w:cs="Times New Roman"/>
                <w:b/>
                <w:i/>
                <w:sz w:val="20"/>
                <w:szCs w:val="20"/>
                <w:u w:val="single" w:color="000000"/>
              </w:rPr>
              <w:t>1.Angajament privind respectarea clauzelor contractuale</w:t>
            </w:r>
            <w:r w:rsidR="00155590" w:rsidRPr="00472707">
              <w:rPr>
                <w:rFonts w:ascii="Times New Roman" w:eastAsia="Times New Roman" w:hAnsi="Times New Roman" w:cs="Times New Roman"/>
                <w:b/>
                <w:i/>
                <w:sz w:val="20"/>
                <w:szCs w:val="20"/>
                <w:u w:val="single" w:color="000000"/>
              </w:rPr>
              <w:t xml:space="preserve"> </w:t>
            </w:r>
            <w:r w:rsidRPr="00472707">
              <w:rPr>
                <w:rFonts w:ascii="Times New Roman" w:eastAsia="Times New Roman" w:hAnsi="Times New Roman" w:cs="Times New Roman"/>
                <w:sz w:val="20"/>
                <w:szCs w:val="20"/>
              </w:rPr>
              <w:t xml:space="preserve">Ofertantul va completa o declaraţie privind respectarea clauzelor contractuale conform </w:t>
            </w:r>
            <w:r w:rsidRPr="00472707">
              <w:rPr>
                <w:rFonts w:ascii="Times New Roman" w:eastAsia="Times New Roman" w:hAnsi="Times New Roman" w:cs="Times New Roman"/>
                <w:b/>
                <w:sz w:val="20"/>
                <w:szCs w:val="20"/>
              </w:rPr>
              <w:t xml:space="preserve">Formularul nr. </w:t>
            </w:r>
            <w:r w:rsidR="00C22DB7" w:rsidRPr="00472707">
              <w:rPr>
                <w:rFonts w:ascii="Times New Roman" w:eastAsia="Times New Roman" w:hAnsi="Times New Roman" w:cs="Times New Roman"/>
                <w:b/>
                <w:sz w:val="20"/>
                <w:szCs w:val="20"/>
              </w:rPr>
              <w:t>8</w:t>
            </w:r>
          </w:p>
          <w:p w14:paraId="43830F3A" w14:textId="77777777" w:rsidR="009E279D" w:rsidRPr="00472707" w:rsidRDefault="009E279D">
            <w:pPr>
              <w:rPr>
                <w:rFonts w:ascii="Times New Roman" w:hAnsi="Times New Roman" w:cs="Times New Roman"/>
                <w:sz w:val="20"/>
                <w:szCs w:val="20"/>
              </w:rPr>
            </w:pPr>
          </w:p>
        </w:tc>
      </w:tr>
    </w:tbl>
    <w:p w14:paraId="1A953884" w14:textId="77777777" w:rsidR="004C0492" w:rsidRPr="00F94E44" w:rsidRDefault="004C0492">
      <w:pPr>
        <w:spacing w:line="240" w:lineRule="auto"/>
        <w:ind w:left="620"/>
        <w:rPr>
          <w:rFonts w:ascii="Times New Roman" w:hAnsi="Times New Roman" w:cs="Times New Roman"/>
          <w:sz w:val="20"/>
          <w:szCs w:val="20"/>
        </w:rPr>
      </w:pPr>
    </w:p>
    <w:p w14:paraId="69A5E0FD" w14:textId="77777777" w:rsidR="004C0492" w:rsidRPr="00F94E44" w:rsidRDefault="0007739D">
      <w:pPr>
        <w:spacing w:after="4" w:line="235" w:lineRule="auto"/>
        <w:ind w:left="630" w:hanging="10"/>
        <w:jc w:val="both"/>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OBS </w:t>
      </w:r>
    </w:p>
    <w:p w14:paraId="1BB53D3A" w14:textId="77777777" w:rsidR="004C0492" w:rsidRPr="00F94E44" w:rsidRDefault="0007739D" w:rsidP="00C242E5">
      <w:pPr>
        <w:numPr>
          <w:ilvl w:val="0"/>
          <w:numId w:val="1"/>
        </w:numPr>
        <w:spacing w:after="4" w:line="235" w:lineRule="auto"/>
        <w:ind w:hanging="360"/>
        <w:jc w:val="both"/>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Documentele de calificare vor fi analizate de comisia de evaluare numita de </w:t>
      </w:r>
      <w:r w:rsidR="00EE5F7C" w:rsidRPr="00F94E44">
        <w:rPr>
          <w:rFonts w:ascii="Times New Roman" w:eastAsia="Times New Roman" w:hAnsi="Times New Roman" w:cs="Times New Roman"/>
          <w:b/>
          <w:sz w:val="20"/>
          <w:szCs w:val="20"/>
        </w:rPr>
        <w:t>contractor</w:t>
      </w:r>
      <w:r w:rsidRPr="00F94E44">
        <w:rPr>
          <w:rFonts w:ascii="Times New Roman" w:eastAsia="Times New Roman" w:hAnsi="Times New Roman" w:cs="Times New Roman"/>
          <w:b/>
          <w:sz w:val="20"/>
          <w:szCs w:val="20"/>
        </w:rPr>
        <w:t xml:space="preserve">. Orice ofertant care îndeplineşte în totalitate cerinţele minime corespunzătoare criteriilor de calificare va fi considerat calificat. </w:t>
      </w:r>
    </w:p>
    <w:p w14:paraId="12FAA274" w14:textId="77777777" w:rsidR="004C0492" w:rsidRPr="00F94E44" w:rsidRDefault="00A54C3B" w:rsidP="00C242E5">
      <w:pPr>
        <w:numPr>
          <w:ilvl w:val="0"/>
          <w:numId w:val="1"/>
        </w:numPr>
        <w:spacing w:after="4" w:line="235" w:lineRule="auto"/>
        <w:ind w:hanging="360"/>
        <w:jc w:val="both"/>
        <w:rPr>
          <w:rFonts w:ascii="Times New Roman" w:hAnsi="Times New Roman" w:cs="Times New Roman"/>
          <w:sz w:val="20"/>
          <w:szCs w:val="20"/>
        </w:rPr>
      </w:pPr>
      <w:r w:rsidRPr="00F94E44">
        <w:rPr>
          <w:rFonts w:ascii="Times New Roman" w:eastAsia="Times New Roman" w:hAnsi="Times New Roman" w:cs="Times New Roman"/>
          <w:b/>
          <w:sz w:val="20"/>
          <w:szCs w:val="20"/>
        </w:rPr>
        <w:t>Sindicatul Național al Lucrătorilor de Penitenciare</w:t>
      </w:r>
      <w:r w:rsidR="0007739D" w:rsidRPr="00F94E44">
        <w:rPr>
          <w:rFonts w:ascii="Times New Roman" w:eastAsia="Times New Roman" w:hAnsi="Times New Roman" w:cs="Times New Roman"/>
          <w:b/>
          <w:sz w:val="20"/>
          <w:szCs w:val="20"/>
        </w:rPr>
        <w:t xml:space="preserve"> îşi rezerva dreptul de a elimina ofertantii care nu si-au indeplinit sau si-au indeplinit in mod defectuos obligatiile contractuale in temeiul art. 181 litera c</w:t>
      </w:r>
      <w:r w:rsidR="0007739D" w:rsidRPr="00F94E44">
        <w:rPr>
          <w:rFonts w:ascii="Times New Roman" w:eastAsia="Times New Roman" w:hAnsi="Times New Roman" w:cs="Times New Roman"/>
          <w:b/>
          <w:sz w:val="20"/>
          <w:szCs w:val="20"/>
          <w:vertAlign w:val="superscript"/>
        </w:rPr>
        <w:t>1</w:t>
      </w:r>
      <w:r w:rsidR="0007739D" w:rsidRPr="00F94E44">
        <w:rPr>
          <w:rFonts w:ascii="Times New Roman" w:eastAsia="Times New Roman" w:hAnsi="Times New Roman" w:cs="Times New Roman"/>
          <w:b/>
          <w:sz w:val="20"/>
          <w:szCs w:val="20"/>
        </w:rPr>
        <w:t xml:space="preserve"> din OUG 34/2006 cu modificările şi completările ulterioare  </w:t>
      </w:r>
    </w:p>
    <w:p w14:paraId="34370173" w14:textId="77777777" w:rsidR="004C0492" w:rsidRPr="00F94E44" w:rsidRDefault="0007739D" w:rsidP="00C242E5">
      <w:pPr>
        <w:numPr>
          <w:ilvl w:val="0"/>
          <w:numId w:val="1"/>
        </w:numPr>
        <w:spacing w:after="4" w:line="235" w:lineRule="auto"/>
        <w:ind w:hanging="360"/>
        <w:jc w:val="both"/>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Fiecare pagină a documentelor de calificare va fi numerotată şi </w:t>
      </w:r>
      <w:r w:rsidR="00A54C3B" w:rsidRPr="00F94E44">
        <w:rPr>
          <w:rFonts w:ascii="Times New Roman" w:eastAsia="Times New Roman" w:hAnsi="Times New Roman" w:cs="Times New Roman"/>
          <w:b/>
          <w:sz w:val="20"/>
          <w:szCs w:val="20"/>
        </w:rPr>
        <w:t>ștampilată</w:t>
      </w:r>
      <w:r w:rsidRPr="00F94E44">
        <w:rPr>
          <w:rFonts w:ascii="Times New Roman" w:eastAsia="Times New Roman" w:hAnsi="Times New Roman" w:cs="Times New Roman"/>
          <w:b/>
          <w:sz w:val="20"/>
          <w:szCs w:val="20"/>
        </w:rPr>
        <w:t xml:space="preserve"> de către ofertanţi. În caz contrar, documentele nu pot fi luate în considerare deoarece nu sunt asumate de către ofertant prin semnare şi </w:t>
      </w:r>
      <w:r w:rsidR="00A54C3B" w:rsidRPr="00F94E44">
        <w:rPr>
          <w:rFonts w:ascii="Times New Roman" w:eastAsia="Times New Roman" w:hAnsi="Times New Roman" w:cs="Times New Roman"/>
          <w:b/>
          <w:sz w:val="20"/>
          <w:szCs w:val="20"/>
        </w:rPr>
        <w:t>ștampilare</w:t>
      </w:r>
      <w:r w:rsidRPr="00F94E44">
        <w:rPr>
          <w:rFonts w:ascii="Times New Roman" w:eastAsia="Times New Roman" w:hAnsi="Times New Roman" w:cs="Times New Roman"/>
          <w:b/>
          <w:sz w:val="20"/>
          <w:szCs w:val="20"/>
        </w:rPr>
        <w:t xml:space="preserve"> de către reprezentantul legal. </w:t>
      </w:r>
    </w:p>
    <w:p w14:paraId="3D3F734B" w14:textId="77777777" w:rsidR="004C0492" w:rsidRPr="00F94E44" w:rsidRDefault="004C0492">
      <w:pPr>
        <w:spacing w:line="240" w:lineRule="auto"/>
        <w:ind w:left="260"/>
        <w:rPr>
          <w:rFonts w:ascii="Times New Roman" w:hAnsi="Times New Roman" w:cs="Times New Roman"/>
          <w:sz w:val="20"/>
          <w:szCs w:val="20"/>
        </w:rPr>
      </w:pPr>
    </w:p>
    <w:p w14:paraId="4636C7E8" w14:textId="77777777" w:rsidR="004C0492" w:rsidRDefault="004C0492">
      <w:pPr>
        <w:spacing w:line="240" w:lineRule="auto"/>
        <w:ind w:left="260"/>
        <w:rPr>
          <w:rFonts w:ascii="Times New Roman" w:eastAsia="Times New Roman" w:hAnsi="Times New Roman" w:cs="Times New Roman"/>
          <w:b/>
          <w:sz w:val="20"/>
          <w:szCs w:val="20"/>
        </w:rPr>
      </w:pPr>
    </w:p>
    <w:p w14:paraId="3E9FE9F2" w14:textId="77777777" w:rsidR="006D6C1A" w:rsidRDefault="006D6C1A">
      <w:pPr>
        <w:spacing w:line="240" w:lineRule="auto"/>
        <w:ind w:left="260"/>
        <w:rPr>
          <w:rFonts w:ascii="Times New Roman" w:eastAsia="Times New Roman" w:hAnsi="Times New Roman" w:cs="Times New Roman"/>
          <w:b/>
          <w:sz w:val="20"/>
          <w:szCs w:val="20"/>
        </w:rPr>
      </w:pPr>
    </w:p>
    <w:p w14:paraId="17DEBA84" w14:textId="77777777" w:rsidR="006D6C1A" w:rsidRDefault="006D6C1A">
      <w:pPr>
        <w:spacing w:line="240" w:lineRule="auto"/>
        <w:ind w:left="260"/>
        <w:rPr>
          <w:rFonts w:ascii="Times New Roman" w:eastAsia="Times New Roman" w:hAnsi="Times New Roman" w:cs="Times New Roman"/>
          <w:b/>
          <w:sz w:val="20"/>
          <w:szCs w:val="20"/>
        </w:rPr>
      </w:pPr>
    </w:p>
    <w:p w14:paraId="56A60603" w14:textId="77777777" w:rsidR="00F778A4" w:rsidRPr="00F94E44" w:rsidRDefault="00F778A4">
      <w:pPr>
        <w:spacing w:line="240" w:lineRule="auto"/>
        <w:ind w:left="260"/>
        <w:rPr>
          <w:rFonts w:ascii="Times New Roman" w:hAnsi="Times New Roman" w:cs="Times New Roman"/>
          <w:sz w:val="20"/>
          <w:szCs w:val="20"/>
        </w:rPr>
      </w:pPr>
    </w:p>
    <w:p w14:paraId="3A417370" w14:textId="77777777" w:rsidR="004C0492" w:rsidRPr="00B940CB" w:rsidRDefault="0007739D" w:rsidP="005D3C6F">
      <w:pPr>
        <w:pStyle w:val="Listparagraf"/>
        <w:numPr>
          <w:ilvl w:val="0"/>
          <w:numId w:val="15"/>
        </w:numPr>
        <w:spacing w:after="4" w:line="235" w:lineRule="auto"/>
        <w:jc w:val="both"/>
        <w:rPr>
          <w:rFonts w:ascii="Times New Roman" w:hAnsi="Times New Roman" w:cs="Times New Roman"/>
          <w:sz w:val="20"/>
          <w:szCs w:val="20"/>
        </w:rPr>
      </w:pPr>
      <w:r w:rsidRPr="00B940CB">
        <w:rPr>
          <w:rFonts w:ascii="Times New Roman" w:eastAsia="Times New Roman" w:hAnsi="Times New Roman" w:cs="Times New Roman"/>
          <w:b/>
          <w:sz w:val="20"/>
          <w:szCs w:val="20"/>
        </w:rPr>
        <w:t xml:space="preserve">PREZENTAREA OFERTEI  </w:t>
      </w:r>
    </w:p>
    <w:tbl>
      <w:tblPr>
        <w:tblStyle w:val="TableGrid"/>
        <w:tblW w:w="10190" w:type="dxa"/>
        <w:tblInd w:w="152" w:type="dxa"/>
        <w:tblCellMar>
          <w:left w:w="77" w:type="dxa"/>
          <w:right w:w="49" w:type="dxa"/>
        </w:tblCellMar>
        <w:tblLook w:val="04A0" w:firstRow="1" w:lastRow="0" w:firstColumn="1" w:lastColumn="0" w:noHBand="0" w:noVBand="1"/>
      </w:tblPr>
      <w:tblGrid>
        <w:gridCol w:w="3349"/>
        <w:gridCol w:w="6841"/>
      </w:tblGrid>
      <w:tr w:rsidR="004C0492" w:rsidRPr="00F94E44" w14:paraId="162E2BFA" w14:textId="77777777">
        <w:trPr>
          <w:trHeight w:val="562"/>
        </w:trPr>
        <w:tc>
          <w:tcPr>
            <w:tcW w:w="3349" w:type="dxa"/>
            <w:tcBorders>
              <w:top w:val="single" w:sz="4" w:space="0" w:color="000000"/>
              <w:left w:val="single" w:sz="4" w:space="0" w:color="000000"/>
              <w:bottom w:val="single" w:sz="4" w:space="0" w:color="000000"/>
              <w:right w:val="single" w:sz="4" w:space="0" w:color="000000"/>
            </w:tcBorders>
          </w:tcPr>
          <w:p w14:paraId="7BF65B10" w14:textId="77777777" w:rsidR="004C0492" w:rsidRPr="00F94E44" w:rsidRDefault="00B940CB" w:rsidP="00B940CB">
            <w:pPr>
              <w:rPr>
                <w:rFonts w:ascii="Times New Roman" w:hAnsi="Times New Roman" w:cs="Times New Roman"/>
                <w:sz w:val="20"/>
                <w:szCs w:val="20"/>
              </w:rPr>
            </w:pPr>
            <w:r>
              <w:rPr>
                <w:rFonts w:ascii="Times New Roman" w:eastAsia="Times New Roman" w:hAnsi="Times New Roman" w:cs="Times New Roman"/>
                <w:sz w:val="20"/>
                <w:szCs w:val="20"/>
              </w:rPr>
              <w:t>I</w:t>
            </w:r>
            <w:r w:rsidR="0007739D" w:rsidRPr="00F94E44">
              <w:rPr>
                <w:rFonts w:ascii="Times New Roman" w:eastAsia="Times New Roman" w:hAnsi="Times New Roman" w:cs="Times New Roman"/>
                <w:sz w:val="20"/>
                <w:szCs w:val="20"/>
              </w:rPr>
              <w:t xml:space="preserve">V.1)  Limba de redactare a ofertei  </w:t>
            </w:r>
          </w:p>
        </w:tc>
        <w:tc>
          <w:tcPr>
            <w:tcW w:w="6841" w:type="dxa"/>
            <w:tcBorders>
              <w:top w:val="single" w:sz="4" w:space="0" w:color="000000"/>
              <w:left w:val="single" w:sz="4" w:space="0" w:color="000000"/>
              <w:bottom w:val="single" w:sz="4" w:space="0" w:color="000000"/>
              <w:right w:val="single" w:sz="4" w:space="0" w:color="000000"/>
            </w:tcBorders>
          </w:tcPr>
          <w:p w14:paraId="35106AAD" w14:textId="77777777" w:rsidR="004C0492" w:rsidRDefault="006D6C1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limba română</w:t>
            </w:r>
          </w:p>
          <w:p w14:paraId="51D93E0C" w14:textId="77777777" w:rsidR="006D6C1A" w:rsidRPr="00F94E44" w:rsidRDefault="006D6C1A" w:rsidP="00155590">
            <w:pPr>
              <w:rPr>
                <w:rFonts w:ascii="Times New Roman" w:hAnsi="Times New Roman" w:cs="Times New Roman"/>
                <w:sz w:val="20"/>
                <w:szCs w:val="20"/>
              </w:rPr>
            </w:pPr>
          </w:p>
        </w:tc>
      </w:tr>
      <w:tr w:rsidR="004C0492" w:rsidRPr="00F94E44" w14:paraId="1FBFFFFD" w14:textId="77777777">
        <w:trPr>
          <w:trHeight w:val="562"/>
        </w:trPr>
        <w:tc>
          <w:tcPr>
            <w:tcW w:w="3349" w:type="dxa"/>
            <w:tcBorders>
              <w:top w:val="single" w:sz="4" w:space="0" w:color="000000"/>
              <w:left w:val="single" w:sz="4" w:space="0" w:color="000000"/>
              <w:bottom w:val="single" w:sz="4" w:space="0" w:color="000000"/>
              <w:right w:val="single" w:sz="4" w:space="0" w:color="000000"/>
            </w:tcBorders>
          </w:tcPr>
          <w:p w14:paraId="0459D297" w14:textId="77777777" w:rsidR="004C0492" w:rsidRPr="00F94E44" w:rsidRDefault="00B940CB">
            <w:pPr>
              <w:rPr>
                <w:rFonts w:ascii="Times New Roman" w:hAnsi="Times New Roman" w:cs="Times New Roman"/>
                <w:sz w:val="20"/>
                <w:szCs w:val="20"/>
              </w:rPr>
            </w:pPr>
            <w:r>
              <w:rPr>
                <w:rFonts w:ascii="Times New Roman" w:eastAsia="Times New Roman" w:hAnsi="Times New Roman" w:cs="Times New Roman"/>
                <w:sz w:val="20"/>
                <w:szCs w:val="20"/>
              </w:rPr>
              <w:t>IV</w:t>
            </w:r>
            <w:r w:rsidR="0007739D" w:rsidRPr="00F94E44">
              <w:rPr>
                <w:rFonts w:ascii="Times New Roman" w:eastAsia="Times New Roman" w:hAnsi="Times New Roman" w:cs="Times New Roman"/>
                <w:sz w:val="20"/>
                <w:szCs w:val="20"/>
              </w:rPr>
              <w:t xml:space="preserve">.2)  Perioada de valabilitate a ofertei </w:t>
            </w:r>
          </w:p>
        </w:tc>
        <w:tc>
          <w:tcPr>
            <w:tcW w:w="6841" w:type="dxa"/>
            <w:tcBorders>
              <w:top w:val="single" w:sz="4" w:space="0" w:color="000000"/>
              <w:left w:val="single" w:sz="4" w:space="0" w:color="000000"/>
              <w:bottom w:val="single" w:sz="4" w:space="0" w:color="000000"/>
              <w:right w:val="single" w:sz="4" w:space="0" w:color="000000"/>
            </w:tcBorders>
          </w:tcPr>
          <w:p w14:paraId="04F0AA40" w14:textId="77777777" w:rsidR="004C0492" w:rsidRPr="00155590" w:rsidRDefault="00155590">
            <w:pPr>
              <w:rPr>
                <w:rFonts w:ascii="Times New Roman" w:hAnsi="Times New Roman" w:cs="Times New Roman"/>
                <w:sz w:val="20"/>
                <w:szCs w:val="20"/>
              </w:rPr>
            </w:pPr>
            <w:r w:rsidRPr="00155590">
              <w:rPr>
                <w:rFonts w:ascii="Times New Roman" w:hAnsi="Times New Roman" w:cs="Times New Roman"/>
                <w:sz w:val="20"/>
                <w:szCs w:val="20"/>
              </w:rPr>
              <w:t>Ofertantul are obligatia de a mentine oferta valabila  pe perioada derulării proiectului.Orice oferta valabila pe o perioada mai mica decat perioada precizata anterior va fi respinsa de comisia de evaluare,ca fiind necorespunzatoare</w:t>
            </w:r>
          </w:p>
        </w:tc>
      </w:tr>
      <w:tr w:rsidR="004C0492" w:rsidRPr="00F94E44" w14:paraId="45529FEF" w14:textId="77777777" w:rsidTr="00DC1BD3">
        <w:trPr>
          <w:trHeight w:val="1194"/>
        </w:trPr>
        <w:tc>
          <w:tcPr>
            <w:tcW w:w="3349" w:type="dxa"/>
            <w:tcBorders>
              <w:top w:val="single" w:sz="4" w:space="0" w:color="000000"/>
              <w:left w:val="single" w:sz="4" w:space="0" w:color="000000"/>
              <w:bottom w:val="single" w:sz="4" w:space="0" w:color="000000"/>
              <w:right w:val="single" w:sz="4" w:space="0" w:color="000000"/>
            </w:tcBorders>
          </w:tcPr>
          <w:p w14:paraId="23CC633B" w14:textId="77777777" w:rsidR="004C0492" w:rsidRPr="00F94E44" w:rsidRDefault="00B940CB">
            <w:pPr>
              <w:spacing w:after="7" w:line="240" w:lineRule="auto"/>
              <w:rPr>
                <w:rFonts w:ascii="Times New Roman" w:hAnsi="Times New Roman" w:cs="Times New Roman"/>
                <w:sz w:val="20"/>
                <w:szCs w:val="20"/>
              </w:rPr>
            </w:pPr>
            <w:r>
              <w:rPr>
                <w:rFonts w:ascii="Times New Roman" w:eastAsia="Times New Roman" w:hAnsi="Times New Roman" w:cs="Times New Roman"/>
                <w:sz w:val="20"/>
                <w:szCs w:val="20"/>
              </w:rPr>
              <w:t>IV</w:t>
            </w:r>
            <w:r w:rsidR="0007739D" w:rsidRPr="00F94E44">
              <w:rPr>
                <w:rFonts w:ascii="Times New Roman" w:eastAsia="Times New Roman" w:hAnsi="Times New Roman" w:cs="Times New Roman"/>
                <w:sz w:val="20"/>
                <w:szCs w:val="20"/>
              </w:rPr>
              <w:t xml:space="preserve">.3) Garanţie de participare </w:t>
            </w:r>
          </w:p>
          <w:p w14:paraId="73078B7F" w14:textId="77777777"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Solicitat</w:t>
            </w:r>
            <w:r w:rsidR="00A54C3B" w:rsidRPr="00F94E44">
              <w:rPr>
                <w:rFonts w:ascii="Times New Roman" w:eastAsia="Times New Roman" w:hAnsi="Times New Roman" w:cs="Times New Roman"/>
                <w:sz w:val="20"/>
                <w:szCs w:val="20"/>
              </w:rPr>
              <w:t>□</w:t>
            </w:r>
          </w:p>
          <w:p w14:paraId="037F88C4" w14:textId="77777777" w:rsidR="004C0492" w:rsidRPr="00F94E44" w:rsidRDefault="004C0492">
            <w:pPr>
              <w:spacing w:after="3" w:line="240" w:lineRule="auto"/>
              <w:rPr>
                <w:rFonts w:ascii="Times New Roman" w:hAnsi="Times New Roman" w:cs="Times New Roman"/>
                <w:sz w:val="20"/>
                <w:szCs w:val="20"/>
              </w:rPr>
            </w:pPr>
          </w:p>
          <w:p w14:paraId="4EAE83F8" w14:textId="77777777" w:rsidR="004C0492" w:rsidRPr="00F94E44" w:rsidRDefault="0007739D" w:rsidP="00A54C3B">
            <w:pP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Nesolicitat </w:t>
            </w:r>
            <w:r w:rsidR="00A54C3B" w:rsidRPr="00F94E44">
              <w:rPr>
                <w:rFonts w:ascii="Times New Roman" w:eastAsia="Times New Roman" w:hAnsi="Times New Roman" w:cs="Times New Roman"/>
                <w:b/>
                <w:sz w:val="20"/>
                <w:szCs w:val="20"/>
              </w:rPr>
              <w:t>■</w:t>
            </w:r>
          </w:p>
        </w:tc>
        <w:tc>
          <w:tcPr>
            <w:tcW w:w="6841" w:type="dxa"/>
            <w:tcBorders>
              <w:top w:val="single" w:sz="4" w:space="0" w:color="000000"/>
              <w:left w:val="single" w:sz="4" w:space="0" w:color="000000"/>
              <w:bottom w:val="single" w:sz="4" w:space="0" w:color="000000"/>
              <w:right w:val="single" w:sz="4" w:space="0" w:color="000000"/>
            </w:tcBorders>
          </w:tcPr>
          <w:p w14:paraId="1809A6D9" w14:textId="77777777" w:rsidR="004C0492" w:rsidRPr="00F94E44" w:rsidRDefault="004C0492">
            <w:pPr>
              <w:jc w:val="both"/>
              <w:rPr>
                <w:rFonts w:ascii="Times New Roman" w:hAnsi="Times New Roman" w:cs="Times New Roman"/>
                <w:sz w:val="20"/>
                <w:szCs w:val="20"/>
              </w:rPr>
            </w:pPr>
          </w:p>
        </w:tc>
      </w:tr>
      <w:tr w:rsidR="004C0492" w:rsidRPr="00F94E44" w14:paraId="6400EC4C" w14:textId="77777777">
        <w:trPr>
          <w:trHeight w:val="562"/>
        </w:trPr>
        <w:tc>
          <w:tcPr>
            <w:tcW w:w="3349" w:type="dxa"/>
            <w:tcBorders>
              <w:top w:val="single" w:sz="4" w:space="0" w:color="000000"/>
              <w:left w:val="single" w:sz="4" w:space="0" w:color="000000"/>
              <w:bottom w:val="single" w:sz="4" w:space="0" w:color="000000"/>
              <w:right w:val="single" w:sz="4" w:space="0" w:color="000000"/>
            </w:tcBorders>
          </w:tcPr>
          <w:p w14:paraId="0DCE6A25" w14:textId="77777777" w:rsidR="004C0492" w:rsidRPr="00F94E44" w:rsidRDefault="00B940CB">
            <w:pPr>
              <w:jc w:val="both"/>
              <w:rPr>
                <w:rFonts w:ascii="Times New Roman" w:hAnsi="Times New Roman" w:cs="Times New Roman"/>
                <w:sz w:val="20"/>
                <w:szCs w:val="20"/>
              </w:rPr>
            </w:pPr>
            <w:r>
              <w:rPr>
                <w:rFonts w:ascii="Times New Roman" w:eastAsia="Times New Roman" w:hAnsi="Times New Roman" w:cs="Times New Roman"/>
                <w:sz w:val="20"/>
                <w:szCs w:val="20"/>
              </w:rPr>
              <w:t>IV</w:t>
            </w:r>
            <w:r w:rsidR="0007739D" w:rsidRPr="00F94E44">
              <w:rPr>
                <w:rFonts w:ascii="Times New Roman" w:eastAsia="Times New Roman" w:hAnsi="Times New Roman" w:cs="Times New Roman"/>
                <w:sz w:val="20"/>
                <w:szCs w:val="20"/>
              </w:rPr>
              <w:t xml:space="preserve">.4) Modul de prezentare a propunerii tehnice </w:t>
            </w:r>
          </w:p>
        </w:tc>
        <w:tc>
          <w:tcPr>
            <w:tcW w:w="6841" w:type="dxa"/>
            <w:tcBorders>
              <w:top w:val="single" w:sz="4" w:space="0" w:color="000000"/>
              <w:left w:val="single" w:sz="4" w:space="0" w:color="000000"/>
              <w:bottom w:val="single" w:sz="4" w:space="0" w:color="000000"/>
              <w:right w:val="single" w:sz="4" w:space="0" w:color="000000"/>
            </w:tcBorders>
          </w:tcPr>
          <w:p w14:paraId="42CACA82" w14:textId="77777777" w:rsidR="00155590" w:rsidRPr="00155590" w:rsidRDefault="00155590" w:rsidP="00155590">
            <w:pPr>
              <w:rPr>
                <w:rFonts w:ascii="Times New Roman" w:hAnsi="Times New Roman" w:cs="Times New Roman"/>
                <w:sz w:val="20"/>
                <w:szCs w:val="20"/>
              </w:rPr>
            </w:pPr>
            <w:r w:rsidRPr="00155590">
              <w:rPr>
                <w:rFonts w:ascii="Times New Roman" w:hAnsi="Times New Roman" w:cs="Times New Roman"/>
                <w:sz w:val="20"/>
                <w:szCs w:val="20"/>
              </w:rPr>
              <w:t xml:space="preserve">Modul de prezentare a propunerii tehnice se va face astfel incăt să permită identificarea cu uşurinţă a corespondenţei cu specificaţiile minime din Caietul de Sarcini </w:t>
            </w:r>
            <w:r w:rsidRPr="00155590">
              <w:rPr>
                <w:rFonts w:ascii="Times New Roman" w:hAnsi="Times New Roman" w:cs="Times New Roman"/>
                <w:b/>
                <w:sz w:val="20"/>
                <w:szCs w:val="20"/>
              </w:rPr>
              <w:t>Formular nr.</w:t>
            </w:r>
            <w:r w:rsidR="00C22DB7">
              <w:rPr>
                <w:rFonts w:ascii="Times New Roman" w:hAnsi="Times New Roman" w:cs="Times New Roman"/>
                <w:b/>
                <w:sz w:val="20"/>
                <w:szCs w:val="20"/>
              </w:rPr>
              <w:t>6</w:t>
            </w:r>
            <w:r w:rsidRPr="00155590">
              <w:rPr>
                <w:rFonts w:ascii="Times New Roman" w:hAnsi="Times New Roman" w:cs="Times New Roman"/>
                <w:b/>
                <w:sz w:val="20"/>
                <w:szCs w:val="20"/>
              </w:rPr>
              <w:t>- Secţiunea IV – în original semnată şi stampilată</w:t>
            </w:r>
            <w:r w:rsidRPr="00155590">
              <w:rPr>
                <w:rFonts w:ascii="Times New Roman" w:hAnsi="Times New Roman" w:cs="Times New Roman"/>
                <w:sz w:val="20"/>
                <w:szCs w:val="20"/>
              </w:rPr>
              <w:t>.</w:t>
            </w:r>
          </w:p>
          <w:p w14:paraId="78C7B87C" w14:textId="77777777" w:rsidR="00155590" w:rsidRPr="00155590" w:rsidRDefault="00155590" w:rsidP="00155590">
            <w:pPr>
              <w:rPr>
                <w:rFonts w:ascii="Times New Roman" w:hAnsi="Times New Roman" w:cs="Times New Roman"/>
                <w:sz w:val="20"/>
                <w:szCs w:val="20"/>
              </w:rPr>
            </w:pPr>
            <w:r w:rsidRPr="00155590">
              <w:rPr>
                <w:rFonts w:ascii="Times New Roman" w:hAnsi="Times New Roman" w:cs="Times New Roman"/>
                <w:sz w:val="20"/>
                <w:szCs w:val="20"/>
              </w:rPr>
              <w:t>NOTĂ :</w:t>
            </w:r>
          </w:p>
          <w:p w14:paraId="20FD7665" w14:textId="77777777" w:rsidR="00155590" w:rsidRPr="00155590" w:rsidRDefault="00155590" w:rsidP="00155590">
            <w:pPr>
              <w:jc w:val="both"/>
              <w:rPr>
                <w:rFonts w:ascii="Times New Roman" w:hAnsi="Times New Roman" w:cs="Times New Roman"/>
                <w:sz w:val="20"/>
                <w:szCs w:val="20"/>
              </w:rPr>
            </w:pPr>
            <w:r w:rsidRPr="00155590">
              <w:rPr>
                <w:rFonts w:ascii="Times New Roman" w:hAnsi="Times New Roman" w:cs="Times New Roman"/>
                <w:sz w:val="20"/>
                <w:szCs w:val="20"/>
              </w:rPr>
              <w:t>Cerinţele impuse vor fi considerate ca fiind obligatorii,dar miniminale.In acest sens,orice ofertă de bază prezentată,care se abate de la prevederile Caietului de Sarcini ,va fi luată in considerare,dar numai in măsura in care propunerea tehnică presupune asigurarea unui nivel calitativ superior cerinţelor miniminale din Caietul de Sarcini.</w:t>
            </w:r>
          </w:p>
          <w:p w14:paraId="36B3B238" w14:textId="77777777" w:rsidR="00155590" w:rsidRPr="00155590" w:rsidRDefault="00155590" w:rsidP="00155590">
            <w:pPr>
              <w:rPr>
                <w:rFonts w:ascii="Times New Roman" w:hAnsi="Times New Roman" w:cs="Times New Roman"/>
                <w:sz w:val="20"/>
                <w:szCs w:val="20"/>
              </w:rPr>
            </w:pPr>
            <w:r w:rsidRPr="00155590">
              <w:rPr>
                <w:rFonts w:ascii="Times New Roman" w:hAnsi="Times New Roman" w:cs="Times New Roman"/>
                <w:sz w:val="20"/>
                <w:szCs w:val="20"/>
              </w:rPr>
              <w:t xml:space="preserve">  </w:t>
            </w:r>
            <w:r w:rsidRPr="00155590">
              <w:rPr>
                <w:rFonts w:ascii="Times New Roman" w:hAnsi="Times New Roman" w:cs="Times New Roman"/>
                <w:b/>
                <w:sz w:val="20"/>
                <w:szCs w:val="20"/>
              </w:rPr>
              <w:t>Propunerea tehnică</w:t>
            </w:r>
            <w:r w:rsidRPr="00155590">
              <w:rPr>
                <w:rFonts w:ascii="Times New Roman" w:hAnsi="Times New Roman" w:cs="Times New Roman"/>
                <w:sz w:val="20"/>
                <w:szCs w:val="20"/>
              </w:rPr>
              <w:t>.</w:t>
            </w:r>
          </w:p>
          <w:p w14:paraId="26C8EAA8" w14:textId="77777777" w:rsidR="00155590" w:rsidRPr="00155590" w:rsidRDefault="00155590" w:rsidP="00155590">
            <w:pPr>
              <w:rPr>
                <w:rFonts w:ascii="Times New Roman" w:hAnsi="Times New Roman" w:cs="Times New Roman"/>
                <w:sz w:val="20"/>
                <w:szCs w:val="20"/>
              </w:rPr>
            </w:pPr>
            <w:r w:rsidRPr="00155590">
              <w:rPr>
                <w:rFonts w:ascii="Times New Roman" w:hAnsi="Times New Roman" w:cs="Times New Roman"/>
                <w:sz w:val="20"/>
                <w:szCs w:val="20"/>
              </w:rPr>
              <w:t xml:space="preserve">Se vor preciza </w:t>
            </w:r>
            <w:r w:rsidRPr="00155590">
              <w:rPr>
                <w:rFonts w:ascii="Times New Roman" w:hAnsi="Times New Roman" w:cs="Times New Roman"/>
                <w:b/>
                <w:sz w:val="20"/>
                <w:szCs w:val="20"/>
                <w:u w:val="single"/>
              </w:rPr>
              <w:t>clar urmatoarele</w:t>
            </w:r>
            <w:r w:rsidRPr="00155590">
              <w:rPr>
                <w:rFonts w:ascii="Times New Roman" w:hAnsi="Times New Roman" w:cs="Times New Roman"/>
                <w:sz w:val="20"/>
                <w:szCs w:val="20"/>
              </w:rPr>
              <w:t> :</w:t>
            </w:r>
          </w:p>
          <w:p w14:paraId="04DF007B" w14:textId="77777777" w:rsidR="00155590" w:rsidRPr="00155590" w:rsidRDefault="00155590" w:rsidP="00155590">
            <w:pPr>
              <w:rPr>
                <w:rFonts w:ascii="Times New Roman" w:hAnsi="Times New Roman" w:cs="Times New Roman"/>
                <w:sz w:val="20"/>
                <w:szCs w:val="20"/>
              </w:rPr>
            </w:pPr>
            <w:r w:rsidRPr="00155590">
              <w:rPr>
                <w:rFonts w:ascii="Times New Roman" w:hAnsi="Times New Roman" w:cs="Times New Roman"/>
                <w:sz w:val="20"/>
                <w:szCs w:val="20"/>
              </w:rPr>
              <w:t>-termenul de prestare, conform cerintelor din Fisa de date a achizitiei ;</w:t>
            </w:r>
          </w:p>
          <w:p w14:paraId="7A22332A" w14:textId="77777777" w:rsidR="00155590" w:rsidRPr="00155590" w:rsidRDefault="00155590" w:rsidP="00155590">
            <w:pPr>
              <w:rPr>
                <w:rFonts w:ascii="Times New Roman" w:hAnsi="Times New Roman" w:cs="Times New Roman"/>
                <w:sz w:val="20"/>
                <w:szCs w:val="20"/>
              </w:rPr>
            </w:pPr>
            <w:r w:rsidRPr="00155590">
              <w:rPr>
                <w:rFonts w:ascii="Times New Roman" w:hAnsi="Times New Roman" w:cs="Times New Roman"/>
                <w:sz w:val="20"/>
                <w:szCs w:val="20"/>
              </w:rPr>
              <w:t xml:space="preserve">Ofertele care nu corespund in totalitate cerinţelor din Caietul de Sarcini vor fii considerate </w:t>
            </w:r>
            <w:r w:rsidRPr="00155590">
              <w:rPr>
                <w:rFonts w:ascii="Times New Roman" w:hAnsi="Times New Roman" w:cs="Times New Roman"/>
                <w:b/>
                <w:sz w:val="20"/>
                <w:szCs w:val="20"/>
              </w:rPr>
              <w:t>neconforme.</w:t>
            </w:r>
          </w:p>
          <w:p w14:paraId="0D11D336" w14:textId="77777777" w:rsidR="00155590" w:rsidRPr="00155590" w:rsidRDefault="00155590" w:rsidP="00155590">
            <w:pPr>
              <w:rPr>
                <w:rFonts w:ascii="Times New Roman" w:hAnsi="Times New Roman" w:cs="Times New Roman"/>
                <w:b/>
                <w:sz w:val="20"/>
                <w:szCs w:val="20"/>
              </w:rPr>
            </w:pPr>
            <w:r w:rsidRPr="00155590">
              <w:rPr>
                <w:rFonts w:ascii="Times New Roman" w:hAnsi="Times New Roman" w:cs="Times New Roman"/>
                <w:b/>
                <w:sz w:val="20"/>
                <w:szCs w:val="20"/>
              </w:rPr>
              <w:t>Propunerea tehnica precum si cerintele Caietului de Sarcini sunt cerinte minime obligatorii , iar neindeplinirea acestora va duce la respingerea ofertei ca fiind neconforma .</w:t>
            </w:r>
          </w:p>
          <w:p w14:paraId="7FE08951" w14:textId="77777777" w:rsidR="004C0492" w:rsidRPr="00F94E44" w:rsidRDefault="004C0492" w:rsidP="00EE5F7C">
            <w:pPr>
              <w:ind w:firstLine="144"/>
              <w:jc w:val="both"/>
              <w:rPr>
                <w:rFonts w:ascii="Times New Roman" w:hAnsi="Times New Roman" w:cs="Times New Roman"/>
                <w:sz w:val="20"/>
                <w:szCs w:val="20"/>
              </w:rPr>
            </w:pPr>
          </w:p>
        </w:tc>
      </w:tr>
      <w:tr w:rsidR="004C0492" w:rsidRPr="00F94E44" w14:paraId="638A5789" w14:textId="77777777">
        <w:trPr>
          <w:trHeight w:val="562"/>
        </w:trPr>
        <w:tc>
          <w:tcPr>
            <w:tcW w:w="3349" w:type="dxa"/>
            <w:tcBorders>
              <w:top w:val="single" w:sz="4" w:space="0" w:color="000000"/>
              <w:left w:val="single" w:sz="4" w:space="0" w:color="000000"/>
              <w:bottom w:val="single" w:sz="4" w:space="0" w:color="000000"/>
              <w:right w:val="single" w:sz="4" w:space="0" w:color="000000"/>
            </w:tcBorders>
          </w:tcPr>
          <w:p w14:paraId="127613D4" w14:textId="77777777" w:rsidR="004C0492" w:rsidRPr="00F94E44" w:rsidRDefault="00B940CB">
            <w:pPr>
              <w:jc w:val="both"/>
              <w:rPr>
                <w:rFonts w:ascii="Times New Roman" w:hAnsi="Times New Roman" w:cs="Times New Roman"/>
                <w:sz w:val="20"/>
                <w:szCs w:val="20"/>
              </w:rPr>
            </w:pPr>
            <w:r>
              <w:rPr>
                <w:rFonts w:ascii="Times New Roman" w:eastAsia="Times New Roman" w:hAnsi="Times New Roman" w:cs="Times New Roman"/>
                <w:sz w:val="20"/>
                <w:szCs w:val="20"/>
              </w:rPr>
              <w:t>IV</w:t>
            </w:r>
            <w:r w:rsidR="0007739D" w:rsidRPr="00F94E44">
              <w:rPr>
                <w:rFonts w:ascii="Times New Roman" w:eastAsia="Times New Roman" w:hAnsi="Times New Roman" w:cs="Times New Roman"/>
                <w:sz w:val="20"/>
                <w:szCs w:val="20"/>
              </w:rPr>
              <w:t xml:space="preserve">.5) Modul de prezentare a propunerii financiare </w:t>
            </w:r>
          </w:p>
        </w:tc>
        <w:tc>
          <w:tcPr>
            <w:tcW w:w="6841" w:type="dxa"/>
            <w:tcBorders>
              <w:top w:val="single" w:sz="4" w:space="0" w:color="000000"/>
              <w:left w:val="single" w:sz="4" w:space="0" w:color="000000"/>
              <w:bottom w:val="single" w:sz="4" w:space="0" w:color="000000"/>
              <w:right w:val="single" w:sz="4" w:space="0" w:color="000000"/>
            </w:tcBorders>
          </w:tcPr>
          <w:p w14:paraId="56E354ED" w14:textId="77777777" w:rsidR="00155590" w:rsidRPr="00155590" w:rsidRDefault="00155590" w:rsidP="00155590">
            <w:pPr>
              <w:rPr>
                <w:rFonts w:ascii="Times New Roman" w:hAnsi="Times New Roman" w:cs="Times New Roman"/>
                <w:b/>
                <w:sz w:val="20"/>
                <w:szCs w:val="20"/>
              </w:rPr>
            </w:pPr>
            <w:r w:rsidRPr="00155590">
              <w:rPr>
                <w:rFonts w:ascii="Times New Roman" w:hAnsi="Times New Roman" w:cs="Times New Roman"/>
                <w:sz w:val="20"/>
                <w:szCs w:val="20"/>
              </w:rPr>
              <w:t>Propunerea financiară va fi prezentată in cadrul unui formular centralizator</w:t>
            </w:r>
            <w:r w:rsidRPr="00155590">
              <w:rPr>
                <w:rFonts w:ascii="Times New Roman" w:hAnsi="Times New Roman" w:cs="Times New Roman"/>
                <w:b/>
                <w:sz w:val="20"/>
                <w:szCs w:val="20"/>
              </w:rPr>
              <w:t xml:space="preserve"> </w:t>
            </w:r>
            <w:r w:rsidRPr="00155590">
              <w:rPr>
                <w:rFonts w:ascii="Times New Roman" w:hAnsi="Times New Roman" w:cs="Times New Roman"/>
                <w:sz w:val="20"/>
                <w:szCs w:val="20"/>
              </w:rPr>
              <w:t>–</w:t>
            </w:r>
            <w:r w:rsidRPr="00155590">
              <w:rPr>
                <w:rFonts w:ascii="Times New Roman" w:hAnsi="Times New Roman" w:cs="Times New Roman"/>
                <w:b/>
                <w:sz w:val="20"/>
                <w:szCs w:val="20"/>
              </w:rPr>
              <w:t>formularul nr.</w:t>
            </w:r>
            <w:r w:rsidR="00C22DB7">
              <w:rPr>
                <w:rFonts w:ascii="Times New Roman" w:hAnsi="Times New Roman" w:cs="Times New Roman"/>
                <w:b/>
                <w:sz w:val="20"/>
                <w:szCs w:val="20"/>
              </w:rPr>
              <w:t>7</w:t>
            </w:r>
            <w:r w:rsidRPr="00155590">
              <w:rPr>
                <w:rFonts w:ascii="Times New Roman" w:hAnsi="Times New Roman" w:cs="Times New Roman"/>
                <w:b/>
                <w:sz w:val="20"/>
                <w:szCs w:val="20"/>
              </w:rPr>
              <w:t xml:space="preserve"> –Secţiunea IV- în original semnată şi stampilată</w:t>
            </w:r>
          </w:p>
          <w:p w14:paraId="6A3DE8AE" w14:textId="77777777" w:rsidR="00155590" w:rsidRPr="00155590" w:rsidRDefault="00155590" w:rsidP="00155590">
            <w:pPr>
              <w:rPr>
                <w:rFonts w:ascii="Times New Roman" w:hAnsi="Times New Roman" w:cs="Times New Roman"/>
                <w:sz w:val="20"/>
                <w:szCs w:val="20"/>
              </w:rPr>
            </w:pPr>
            <w:r w:rsidRPr="00155590">
              <w:rPr>
                <w:rFonts w:ascii="Times New Roman" w:hAnsi="Times New Roman" w:cs="Times New Roman"/>
                <w:sz w:val="20"/>
                <w:szCs w:val="20"/>
              </w:rPr>
              <w:t>-</w:t>
            </w:r>
            <w:r w:rsidRPr="00155590">
              <w:rPr>
                <w:rFonts w:ascii="Times New Roman" w:hAnsi="Times New Roman" w:cs="Times New Roman"/>
                <w:b/>
                <w:sz w:val="20"/>
                <w:szCs w:val="20"/>
              </w:rPr>
              <w:t xml:space="preserve"> </w:t>
            </w:r>
            <w:r w:rsidRPr="00155590">
              <w:rPr>
                <w:rFonts w:ascii="Times New Roman" w:hAnsi="Times New Roman" w:cs="Times New Roman"/>
                <w:sz w:val="20"/>
                <w:szCs w:val="20"/>
              </w:rPr>
              <w:t>Oferta se va face in lei , fara TVA si</w:t>
            </w:r>
            <w:r w:rsidR="00847E57">
              <w:rPr>
                <w:rFonts w:ascii="Times New Roman" w:hAnsi="Times New Roman" w:cs="Times New Roman"/>
                <w:sz w:val="20"/>
                <w:szCs w:val="20"/>
              </w:rPr>
              <w:t xml:space="preserve"> cu TVA precum si</w:t>
            </w:r>
            <w:r w:rsidRPr="00155590">
              <w:rPr>
                <w:rFonts w:ascii="Times New Roman" w:hAnsi="Times New Roman" w:cs="Times New Roman"/>
                <w:sz w:val="20"/>
                <w:szCs w:val="20"/>
              </w:rPr>
              <w:t xml:space="preserve"> in echivalent euro .</w:t>
            </w:r>
          </w:p>
          <w:p w14:paraId="64143A38" w14:textId="77777777" w:rsidR="00155590" w:rsidRPr="00155590" w:rsidRDefault="00155590" w:rsidP="00155590">
            <w:pPr>
              <w:rPr>
                <w:rFonts w:ascii="Times New Roman" w:hAnsi="Times New Roman" w:cs="Times New Roman"/>
                <w:sz w:val="20"/>
                <w:szCs w:val="20"/>
              </w:rPr>
            </w:pPr>
            <w:r w:rsidRPr="00155590">
              <w:rPr>
                <w:rFonts w:ascii="Times New Roman" w:hAnsi="Times New Roman" w:cs="Times New Roman"/>
                <w:sz w:val="20"/>
                <w:szCs w:val="20"/>
              </w:rPr>
              <w:t xml:space="preserve">- Oferta are caracter  ferm şi  obligatoriu ,din punct de vedere al conţinutului ,pe toată perioada de valabilitate. </w:t>
            </w:r>
          </w:p>
          <w:p w14:paraId="770A5C78" w14:textId="77777777" w:rsidR="004C0492" w:rsidRPr="00F94E44" w:rsidRDefault="004C0492">
            <w:pPr>
              <w:ind w:firstLine="144"/>
              <w:jc w:val="both"/>
              <w:rPr>
                <w:rFonts w:ascii="Times New Roman" w:hAnsi="Times New Roman" w:cs="Times New Roman"/>
                <w:sz w:val="20"/>
                <w:szCs w:val="20"/>
              </w:rPr>
            </w:pPr>
          </w:p>
        </w:tc>
      </w:tr>
      <w:tr w:rsidR="004C0492" w:rsidRPr="00F94E44" w14:paraId="7AD2253F" w14:textId="77777777">
        <w:trPr>
          <w:trHeight w:val="7096"/>
        </w:trPr>
        <w:tc>
          <w:tcPr>
            <w:tcW w:w="3349" w:type="dxa"/>
            <w:tcBorders>
              <w:top w:val="single" w:sz="4" w:space="0" w:color="000000"/>
              <w:left w:val="single" w:sz="4" w:space="0" w:color="000000"/>
              <w:bottom w:val="single" w:sz="4" w:space="0" w:color="000000"/>
              <w:right w:val="single" w:sz="4" w:space="0" w:color="000000"/>
            </w:tcBorders>
          </w:tcPr>
          <w:p w14:paraId="4D4D0AFF" w14:textId="77777777" w:rsidR="004C0492" w:rsidRPr="00F94E44" w:rsidRDefault="00B940CB">
            <w:pPr>
              <w:spacing w:line="234" w:lineRule="auto"/>
              <w:rPr>
                <w:rFonts w:ascii="Times New Roman" w:hAnsi="Times New Roman" w:cs="Times New Roman"/>
                <w:sz w:val="20"/>
                <w:szCs w:val="20"/>
              </w:rPr>
            </w:pPr>
            <w:r>
              <w:rPr>
                <w:rFonts w:ascii="Times New Roman" w:eastAsia="Times New Roman" w:hAnsi="Times New Roman" w:cs="Times New Roman"/>
                <w:sz w:val="20"/>
                <w:szCs w:val="20"/>
              </w:rPr>
              <w:t>I</w:t>
            </w:r>
            <w:r w:rsidR="0007739D" w:rsidRPr="00F94E44">
              <w:rPr>
                <w:rFonts w:ascii="Times New Roman" w:eastAsia="Times New Roman" w:hAnsi="Times New Roman" w:cs="Times New Roman"/>
                <w:sz w:val="20"/>
                <w:szCs w:val="20"/>
              </w:rPr>
              <w:t xml:space="preserve">V.6) Modul de prezentare a ofertei </w:t>
            </w:r>
          </w:p>
          <w:p w14:paraId="1FABA584" w14:textId="77777777" w:rsidR="004C0492" w:rsidRPr="00F94E44" w:rsidRDefault="004C0492">
            <w:pPr>
              <w:rPr>
                <w:rFonts w:ascii="Times New Roman" w:hAnsi="Times New Roman" w:cs="Times New Roman"/>
                <w:sz w:val="20"/>
                <w:szCs w:val="20"/>
              </w:rPr>
            </w:pPr>
          </w:p>
        </w:tc>
        <w:tc>
          <w:tcPr>
            <w:tcW w:w="6841" w:type="dxa"/>
            <w:tcBorders>
              <w:top w:val="single" w:sz="4" w:space="0" w:color="000000"/>
              <w:left w:val="single" w:sz="4" w:space="0" w:color="000000"/>
              <w:bottom w:val="single" w:sz="4" w:space="0" w:color="000000"/>
              <w:right w:val="single" w:sz="4" w:space="0" w:color="000000"/>
            </w:tcBorders>
          </w:tcPr>
          <w:p w14:paraId="16F97A5E" w14:textId="77777777"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Adresa la care se depune oferta:  </w:t>
            </w:r>
          </w:p>
          <w:p w14:paraId="7BD83193" w14:textId="77777777" w:rsidR="004C0492" w:rsidRPr="00F94E44" w:rsidRDefault="00A54C3B">
            <w:pPr>
              <w:spacing w:line="232"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Sindicatul Național al Lucrătorilor de Penitenciare, București, sector 2, str. Maria Ghiculeasa, nr 47, cam 710, cod postal 023761</w:t>
            </w:r>
          </w:p>
          <w:p w14:paraId="2FF2D4E8" w14:textId="77777777" w:rsidR="005A763B" w:rsidRPr="00F94E44" w:rsidRDefault="005A763B">
            <w:pPr>
              <w:spacing w:line="232" w:lineRule="auto"/>
              <w:rPr>
                <w:rFonts w:ascii="Times New Roman" w:hAnsi="Times New Roman" w:cs="Times New Roman"/>
                <w:sz w:val="20"/>
                <w:szCs w:val="20"/>
              </w:rPr>
            </w:pPr>
          </w:p>
          <w:p w14:paraId="11DE8F8B" w14:textId="231AE6D6" w:rsidR="003715A8" w:rsidRPr="006633BB" w:rsidRDefault="003715A8">
            <w:pPr>
              <w:spacing w:after="34" w:line="240" w:lineRule="auto"/>
              <w:rPr>
                <w:rFonts w:ascii="Times New Roman" w:eastAsia="Times New Roman" w:hAnsi="Times New Roman" w:cs="Times New Roman"/>
                <w:sz w:val="20"/>
                <w:szCs w:val="20"/>
                <w:vertAlign w:val="superscript"/>
              </w:rPr>
            </w:pPr>
            <w:r w:rsidRPr="006633BB">
              <w:rPr>
                <w:rFonts w:ascii="Times New Roman" w:eastAsia="Times New Roman" w:hAnsi="Times New Roman" w:cs="Times New Roman"/>
                <w:sz w:val="20"/>
                <w:szCs w:val="20"/>
              </w:rPr>
              <w:t xml:space="preserve">Ofertele vor putea fi depuse in </w:t>
            </w:r>
            <w:r w:rsidR="00925431">
              <w:rPr>
                <w:rFonts w:ascii="Times New Roman" w:eastAsia="Times New Roman" w:hAnsi="Times New Roman" w:cs="Times New Roman"/>
                <w:sz w:val="20"/>
                <w:szCs w:val="20"/>
              </w:rPr>
              <w:t>09</w:t>
            </w:r>
            <w:r w:rsidRPr="006633BB">
              <w:rPr>
                <w:rFonts w:ascii="Times New Roman" w:eastAsia="Times New Roman" w:hAnsi="Times New Roman" w:cs="Times New Roman"/>
                <w:sz w:val="20"/>
                <w:szCs w:val="20"/>
              </w:rPr>
              <w:t>.0</w:t>
            </w:r>
            <w:r w:rsidR="006633BB" w:rsidRPr="006633BB">
              <w:rPr>
                <w:rFonts w:ascii="Times New Roman" w:eastAsia="Times New Roman" w:hAnsi="Times New Roman" w:cs="Times New Roman"/>
                <w:sz w:val="20"/>
                <w:szCs w:val="20"/>
              </w:rPr>
              <w:t>5</w:t>
            </w:r>
            <w:r w:rsidRPr="006633BB">
              <w:rPr>
                <w:rFonts w:ascii="Times New Roman" w:eastAsia="Times New Roman" w:hAnsi="Times New Roman" w:cs="Times New Roman"/>
                <w:sz w:val="20"/>
                <w:szCs w:val="20"/>
              </w:rPr>
              <w:t>.2013 interval orar 09</w:t>
            </w:r>
            <w:r w:rsidRPr="006633BB">
              <w:rPr>
                <w:rFonts w:ascii="Times New Roman" w:eastAsia="Times New Roman" w:hAnsi="Times New Roman" w:cs="Times New Roman"/>
                <w:sz w:val="20"/>
                <w:szCs w:val="20"/>
                <w:vertAlign w:val="superscript"/>
              </w:rPr>
              <w:t>00</w:t>
            </w:r>
            <w:r w:rsidR="006633BB" w:rsidRPr="006633BB">
              <w:rPr>
                <w:rFonts w:ascii="Times New Roman" w:eastAsia="Times New Roman" w:hAnsi="Times New Roman" w:cs="Times New Roman"/>
                <w:sz w:val="20"/>
                <w:szCs w:val="20"/>
              </w:rPr>
              <w:t>-16</w:t>
            </w:r>
            <w:r w:rsidRPr="006633BB">
              <w:rPr>
                <w:rFonts w:ascii="Times New Roman" w:eastAsia="Times New Roman" w:hAnsi="Times New Roman" w:cs="Times New Roman"/>
                <w:sz w:val="20"/>
                <w:szCs w:val="20"/>
                <w:vertAlign w:val="superscript"/>
              </w:rPr>
              <w:t xml:space="preserve">00 </w:t>
            </w:r>
            <w:r w:rsidRPr="006633BB">
              <w:rPr>
                <w:rFonts w:ascii="Times New Roman" w:eastAsia="Times New Roman" w:hAnsi="Times New Roman" w:cs="Times New Roman"/>
                <w:sz w:val="20"/>
                <w:szCs w:val="20"/>
              </w:rPr>
              <w:t xml:space="preserve">și </w:t>
            </w:r>
            <w:r w:rsidR="00925431">
              <w:rPr>
                <w:rFonts w:ascii="Times New Roman" w:eastAsia="Times New Roman" w:hAnsi="Times New Roman" w:cs="Times New Roman"/>
                <w:sz w:val="20"/>
                <w:szCs w:val="20"/>
              </w:rPr>
              <w:t>10</w:t>
            </w:r>
            <w:r w:rsidRPr="006633BB">
              <w:rPr>
                <w:rFonts w:ascii="Times New Roman" w:eastAsia="Times New Roman" w:hAnsi="Times New Roman" w:cs="Times New Roman"/>
                <w:sz w:val="20"/>
                <w:szCs w:val="20"/>
              </w:rPr>
              <w:t>.0</w:t>
            </w:r>
            <w:r w:rsidR="006633BB" w:rsidRPr="006633BB">
              <w:rPr>
                <w:rFonts w:ascii="Times New Roman" w:eastAsia="Times New Roman" w:hAnsi="Times New Roman" w:cs="Times New Roman"/>
                <w:sz w:val="20"/>
                <w:szCs w:val="20"/>
              </w:rPr>
              <w:t>5</w:t>
            </w:r>
            <w:r w:rsidRPr="006633BB">
              <w:rPr>
                <w:rFonts w:ascii="Times New Roman" w:eastAsia="Times New Roman" w:hAnsi="Times New Roman" w:cs="Times New Roman"/>
                <w:sz w:val="20"/>
                <w:szCs w:val="20"/>
              </w:rPr>
              <w:t>.2013 interval orar 09</w:t>
            </w:r>
            <w:r w:rsidRPr="006633BB">
              <w:rPr>
                <w:rFonts w:ascii="Times New Roman" w:eastAsia="Times New Roman" w:hAnsi="Times New Roman" w:cs="Times New Roman"/>
                <w:sz w:val="20"/>
                <w:szCs w:val="20"/>
                <w:vertAlign w:val="superscript"/>
              </w:rPr>
              <w:t>00</w:t>
            </w:r>
            <w:r w:rsidRPr="006633BB">
              <w:rPr>
                <w:rFonts w:ascii="Times New Roman" w:eastAsia="Times New Roman" w:hAnsi="Times New Roman" w:cs="Times New Roman"/>
                <w:sz w:val="20"/>
                <w:szCs w:val="20"/>
              </w:rPr>
              <w:t>-1</w:t>
            </w:r>
            <w:r w:rsidR="006633BB" w:rsidRPr="006633BB">
              <w:rPr>
                <w:rFonts w:ascii="Times New Roman" w:eastAsia="Times New Roman" w:hAnsi="Times New Roman" w:cs="Times New Roman"/>
                <w:sz w:val="20"/>
                <w:szCs w:val="20"/>
              </w:rPr>
              <w:t>2</w:t>
            </w:r>
            <w:r w:rsidRPr="006633BB">
              <w:rPr>
                <w:rFonts w:ascii="Times New Roman" w:eastAsia="Times New Roman" w:hAnsi="Times New Roman" w:cs="Times New Roman"/>
                <w:sz w:val="20"/>
                <w:szCs w:val="20"/>
                <w:vertAlign w:val="superscript"/>
              </w:rPr>
              <w:t>00</w:t>
            </w:r>
          </w:p>
          <w:p w14:paraId="22357102" w14:textId="79022A7B" w:rsidR="003715A8" w:rsidRPr="00F94E44" w:rsidRDefault="003715A8" w:rsidP="003715A8">
            <w:pPr>
              <w:spacing w:after="34" w:line="240" w:lineRule="auto"/>
              <w:rPr>
                <w:rFonts w:ascii="Times New Roman" w:eastAsia="Times New Roman" w:hAnsi="Times New Roman" w:cs="Times New Roman"/>
                <w:sz w:val="20"/>
                <w:szCs w:val="20"/>
                <w:vertAlign w:val="superscript"/>
              </w:rPr>
            </w:pPr>
            <w:r w:rsidRPr="006633BB">
              <w:rPr>
                <w:rFonts w:ascii="Times New Roman" w:eastAsia="Times New Roman" w:hAnsi="Times New Roman" w:cs="Times New Roman"/>
                <w:sz w:val="20"/>
                <w:szCs w:val="20"/>
              </w:rPr>
              <w:t xml:space="preserve">Data limită de depunere a ofertelor: </w:t>
            </w:r>
            <w:r w:rsidR="00925431">
              <w:rPr>
                <w:rFonts w:ascii="Times New Roman" w:eastAsia="Times New Roman" w:hAnsi="Times New Roman" w:cs="Times New Roman"/>
                <w:sz w:val="20"/>
                <w:szCs w:val="20"/>
              </w:rPr>
              <w:t>10</w:t>
            </w:r>
            <w:r w:rsidRPr="006633BB">
              <w:rPr>
                <w:rFonts w:ascii="Times New Roman" w:eastAsia="Times New Roman" w:hAnsi="Times New Roman" w:cs="Times New Roman"/>
                <w:sz w:val="20"/>
                <w:szCs w:val="20"/>
              </w:rPr>
              <w:t>.</w:t>
            </w:r>
            <w:r w:rsidR="006633BB" w:rsidRPr="006633BB">
              <w:rPr>
                <w:rFonts w:ascii="Times New Roman" w:eastAsia="Times New Roman" w:hAnsi="Times New Roman" w:cs="Times New Roman"/>
                <w:sz w:val="20"/>
                <w:szCs w:val="20"/>
              </w:rPr>
              <w:t>05.2013  ora 12</w:t>
            </w:r>
            <w:r w:rsidRPr="006633BB">
              <w:rPr>
                <w:rFonts w:ascii="Times New Roman" w:eastAsia="Times New Roman" w:hAnsi="Times New Roman" w:cs="Times New Roman"/>
                <w:sz w:val="20"/>
                <w:szCs w:val="20"/>
                <w:vertAlign w:val="superscript"/>
              </w:rPr>
              <w:t>00</w:t>
            </w:r>
            <w:r w:rsidRPr="00F94E44">
              <w:rPr>
                <w:rFonts w:ascii="Times New Roman" w:eastAsia="Times New Roman" w:hAnsi="Times New Roman" w:cs="Times New Roman"/>
                <w:sz w:val="20"/>
                <w:szCs w:val="20"/>
                <w:vertAlign w:val="superscript"/>
              </w:rPr>
              <w:t xml:space="preserve"> </w:t>
            </w:r>
          </w:p>
          <w:p w14:paraId="773D2553" w14:textId="77777777" w:rsidR="003715A8" w:rsidRPr="00F94E44" w:rsidRDefault="003715A8">
            <w:pPr>
              <w:spacing w:after="34" w:line="240" w:lineRule="auto"/>
              <w:rPr>
                <w:rFonts w:ascii="Times New Roman" w:hAnsi="Times New Roman" w:cs="Times New Roman"/>
                <w:sz w:val="20"/>
                <w:szCs w:val="20"/>
                <w:vertAlign w:val="superscript"/>
              </w:rPr>
            </w:pPr>
          </w:p>
          <w:p w14:paraId="7FCDEBEA" w14:textId="77777777"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Numărul de exemplare în original: 1 (unu) </w:t>
            </w:r>
          </w:p>
          <w:p w14:paraId="19E07F80" w14:textId="77777777" w:rsidR="004C0492" w:rsidRPr="00F94E44" w:rsidRDefault="004C0492">
            <w:pPr>
              <w:spacing w:line="240" w:lineRule="auto"/>
              <w:rPr>
                <w:rFonts w:ascii="Times New Roman" w:hAnsi="Times New Roman" w:cs="Times New Roman"/>
                <w:sz w:val="20"/>
                <w:szCs w:val="20"/>
              </w:rPr>
            </w:pPr>
          </w:p>
          <w:p w14:paraId="5487FEFB" w14:textId="77777777"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Modul de prezentare :  </w:t>
            </w:r>
          </w:p>
          <w:p w14:paraId="004DC6D8" w14:textId="77777777" w:rsidR="004C0492" w:rsidRPr="00F94E44" w:rsidRDefault="0007739D">
            <w:pPr>
              <w:spacing w:line="232"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Ofertantul va prezenta un exemplar din documentatia de calificare, propunerea tehnica si oferta financiare, introduse în 3 plicuri interioare marcate corespunzător cu „ORIGINAL”,denumirea şi adresa ofertantului.  </w:t>
            </w:r>
          </w:p>
          <w:p w14:paraId="42D1EFE9" w14:textId="77777777" w:rsidR="004C0492" w:rsidRPr="00F94E44" w:rsidRDefault="004C0492">
            <w:pPr>
              <w:spacing w:line="240" w:lineRule="auto"/>
              <w:rPr>
                <w:rFonts w:ascii="Times New Roman" w:hAnsi="Times New Roman" w:cs="Times New Roman"/>
                <w:sz w:val="20"/>
                <w:szCs w:val="20"/>
              </w:rPr>
            </w:pPr>
          </w:p>
          <w:p w14:paraId="0AED9444" w14:textId="77777777" w:rsidR="004C0492" w:rsidRPr="00F94E44" w:rsidRDefault="0007739D">
            <w:pPr>
              <w:spacing w:after="38"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Plicurile interioare vor fi introduse într-un plic exterior marcat cu: </w:t>
            </w:r>
          </w:p>
          <w:p w14:paraId="575DB5AA" w14:textId="77777777" w:rsidR="004C0492" w:rsidRPr="00F94E44" w:rsidRDefault="0007739D" w:rsidP="005D3C6F">
            <w:pPr>
              <w:numPr>
                <w:ilvl w:val="0"/>
                <w:numId w:val="6"/>
              </w:numPr>
              <w:spacing w:after="3" w:line="240" w:lineRule="auto"/>
              <w:ind w:hanging="360"/>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Menţiunea  după cum urmează: </w:t>
            </w:r>
          </w:p>
          <w:p w14:paraId="410F271B" w14:textId="7A93C55D" w:rsidR="004C0492" w:rsidRPr="00F94E44" w:rsidRDefault="0007739D" w:rsidP="005A763B">
            <w:pPr>
              <w:spacing w:after="10"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w:t>
            </w:r>
            <w:r w:rsidR="00AE0E4A">
              <w:rPr>
                <w:rFonts w:ascii="Times New Roman" w:eastAsia="Times New Roman" w:hAnsi="Times New Roman" w:cs="Times New Roman"/>
                <w:sz w:val="20"/>
                <w:szCs w:val="20"/>
              </w:rPr>
              <w:t>Servicii de Audit Financiar</w:t>
            </w:r>
            <w:r w:rsidRPr="00F94E44">
              <w:rPr>
                <w:rFonts w:ascii="Times New Roman" w:eastAsia="Times New Roman" w:hAnsi="Times New Roman" w:cs="Times New Roman"/>
                <w:sz w:val="20"/>
                <w:szCs w:val="20"/>
              </w:rPr>
              <w:t>”  în cadrul proiectului „</w:t>
            </w:r>
            <w:r w:rsidR="005A763B" w:rsidRPr="00F94E44">
              <w:rPr>
                <w:rFonts w:ascii="Times New Roman" w:eastAsia="Times New Roman" w:hAnsi="Times New Roman" w:cs="Times New Roman"/>
                <w:b/>
                <w:sz w:val="20"/>
                <w:szCs w:val="20"/>
              </w:rPr>
              <w:t>Itinerariul Dialog</w:t>
            </w:r>
            <w:r w:rsidRPr="00F94E44">
              <w:rPr>
                <w:rFonts w:ascii="Times New Roman" w:eastAsia="Times New Roman" w:hAnsi="Times New Roman" w:cs="Times New Roman"/>
                <w:sz w:val="20"/>
                <w:szCs w:val="20"/>
              </w:rPr>
              <w:t xml:space="preserve">” </w:t>
            </w:r>
          </w:p>
          <w:p w14:paraId="7D5C034F" w14:textId="77777777" w:rsidR="004C0492" w:rsidRPr="006633BB" w:rsidRDefault="0007739D" w:rsidP="005D3C6F">
            <w:pPr>
              <w:numPr>
                <w:ilvl w:val="0"/>
                <w:numId w:val="6"/>
              </w:numPr>
              <w:spacing w:after="1" w:line="240" w:lineRule="auto"/>
              <w:ind w:hanging="360"/>
              <w:rPr>
                <w:rFonts w:ascii="Times New Roman" w:hAnsi="Times New Roman" w:cs="Times New Roman"/>
                <w:sz w:val="20"/>
                <w:szCs w:val="20"/>
              </w:rPr>
            </w:pPr>
            <w:r w:rsidRPr="006633BB">
              <w:rPr>
                <w:rFonts w:ascii="Times New Roman" w:eastAsia="Times New Roman" w:hAnsi="Times New Roman" w:cs="Times New Roman"/>
                <w:sz w:val="20"/>
                <w:szCs w:val="20"/>
              </w:rPr>
              <w:t xml:space="preserve">Inscripţia </w:t>
            </w:r>
            <w:r w:rsidRPr="006633BB">
              <w:rPr>
                <w:rFonts w:ascii="Times New Roman" w:eastAsia="Times New Roman" w:hAnsi="Times New Roman" w:cs="Times New Roman"/>
                <w:b/>
                <w:sz w:val="20"/>
                <w:szCs w:val="20"/>
              </w:rPr>
              <w:t>“A NU SE DESCHIDE ÎNAINTE DE DATADE</w:t>
            </w:r>
          </w:p>
          <w:p w14:paraId="4DF7D8FF" w14:textId="56CB02D7" w:rsidR="004C0492" w:rsidRPr="00F94E44" w:rsidRDefault="00925431">
            <w:pPr>
              <w:spacing w:after="40" w:line="240" w:lineRule="auto"/>
              <w:ind w:left="720"/>
              <w:rPr>
                <w:rFonts w:ascii="Times New Roman" w:hAnsi="Times New Roman" w:cs="Times New Roman"/>
                <w:sz w:val="20"/>
                <w:szCs w:val="20"/>
              </w:rPr>
            </w:pPr>
            <w:r>
              <w:rPr>
                <w:rFonts w:ascii="Times New Roman" w:eastAsia="Times New Roman" w:hAnsi="Times New Roman" w:cs="Times New Roman"/>
                <w:b/>
                <w:sz w:val="20"/>
                <w:szCs w:val="20"/>
              </w:rPr>
              <w:t>10</w:t>
            </w:r>
            <w:r w:rsidR="005A763B" w:rsidRPr="006633BB">
              <w:rPr>
                <w:rFonts w:ascii="Times New Roman" w:eastAsia="Times New Roman" w:hAnsi="Times New Roman" w:cs="Times New Roman"/>
                <w:b/>
                <w:sz w:val="20"/>
                <w:szCs w:val="20"/>
              </w:rPr>
              <w:t>.0</w:t>
            </w:r>
            <w:r w:rsidR="006633BB" w:rsidRPr="006633BB">
              <w:rPr>
                <w:rFonts w:ascii="Times New Roman" w:eastAsia="Times New Roman" w:hAnsi="Times New Roman" w:cs="Times New Roman"/>
                <w:b/>
                <w:sz w:val="20"/>
                <w:szCs w:val="20"/>
              </w:rPr>
              <w:t>5</w:t>
            </w:r>
            <w:r w:rsidR="005A763B" w:rsidRPr="006633BB">
              <w:rPr>
                <w:rFonts w:ascii="Times New Roman" w:eastAsia="Times New Roman" w:hAnsi="Times New Roman" w:cs="Times New Roman"/>
                <w:b/>
                <w:sz w:val="20"/>
                <w:szCs w:val="20"/>
              </w:rPr>
              <w:t>.2013</w:t>
            </w:r>
            <w:r w:rsidR="0007739D" w:rsidRPr="006633BB">
              <w:rPr>
                <w:rFonts w:ascii="Times New Roman" w:eastAsia="Times New Roman" w:hAnsi="Times New Roman" w:cs="Times New Roman"/>
                <w:b/>
                <w:sz w:val="20"/>
                <w:szCs w:val="20"/>
              </w:rPr>
              <w:t xml:space="preserve"> ora 1</w:t>
            </w:r>
            <w:r>
              <w:rPr>
                <w:rFonts w:ascii="Times New Roman" w:eastAsia="Times New Roman" w:hAnsi="Times New Roman" w:cs="Times New Roman"/>
                <w:b/>
                <w:sz w:val="20"/>
                <w:szCs w:val="20"/>
              </w:rPr>
              <w:t>3</w:t>
            </w:r>
            <w:r w:rsidR="0007739D" w:rsidRPr="006633BB">
              <w:rPr>
                <w:rFonts w:ascii="Times New Roman" w:eastAsia="Times New Roman" w:hAnsi="Times New Roman" w:cs="Times New Roman"/>
                <w:b/>
                <w:sz w:val="20"/>
                <w:szCs w:val="20"/>
                <w:vertAlign w:val="superscript"/>
              </w:rPr>
              <w:t>00</w:t>
            </w:r>
            <w:r w:rsidR="0007739D" w:rsidRPr="006633BB">
              <w:rPr>
                <w:rFonts w:ascii="Times New Roman" w:eastAsia="Times New Roman" w:hAnsi="Times New Roman" w:cs="Times New Roman"/>
                <w:b/>
                <w:sz w:val="20"/>
                <w:szCs w:val="20"/>
              </w:rPr>
              <w:t>”</w:t>
            </w:r>
          </w:p>
          <w:p w14:paraId="384C8CAC" w14:textId="77777777" w:rsidR="004C0492" w:rsidRPr="00F94E44" w:rsidRDefault="0007739D" w:rsidP="005D3C6F">
            <w:pPr>
              <w:numPr>
                <w:ilvl w:val="0"/>
                <w:numId w:val="6"/>
              </w:numPr>
              <w:spacing w:after="37" w:line="240" w:lineRule="auto"/>
              <w:ind w:hanging="360"/>
              <w:rPr>
                <w:rFonts w:ascii="Times New Roman" w:hAnsi="Times New Roman" w:cs="Times New Roman"/>
                <w:sz w:val="20"/>
                <w:szCs w:val="20"/>
              </w:rPr>
            </w:pPr>
            <w:r w:rsidRPr="00F94E44">
              <w:rPr>
                <w:rFonts w:ascii="Times New Roman" w:eastAsia="Times New Roman" w:hAnsi="Times New Roman" w:cs="Times New Roman"/>
                <w:sz w:val="20"/>
                <w:szCs w:val="20"/>
              </w:rPr>
              <w:t>Denumirea şi</w:t>
            </w:r>
            <w:r w:rsidR="003715A8" w:rsidRPr="00F94E44">
              <w:rPr>
                <w:rFonts w:ascii="Times New Roman" w:eastAsia="Times New Roman" w:hAnsi="Times New Roman" w:cs="Times New Roman"/>
                <w:sz w:val="20"/>
                <w:szCs w:val="20"/>
              </w:rPr>
              <w:t xml:space="preserve"> adresa contractorului</w:t>
            </w:r>
          </w:p>
          <w:p w14:paraId="6BBD7ABF" w14:textId="77777777" w:rsidR="004C0492" w:rsidRPr="00F94E44" w:rsidRDefault="0007739D" w:rsidP="005D3C6F">
            <w:pPr>
              <w:numPr>
                <w:ilvl w:val="0"/>
                <w:numId w:val="6"/>
              </w:numPr>
              <w:spacing w:line="240" w:lineRule="auto"/>
              <w:ind w:hanging="360"/>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Denumirea şi adresa ofertantului </w:t>
            </w:r>
          </w:p>
          <w:p w14:paraId="5F1AF08A" w14:textId="77777777" w:rsidR="004C0492" w:rsidRPr="00F94E44" w:rsidRDefault="004C0492">
            <w:pPr>
              <w:spacing w:after="11" w:line="240" w:lineRule="auto"/>
              <w:rPr>
                <w:rFonts w:ascii="Times New Roman" w:hAnsi="Times New Roman" w:cs="Times New Roman"/>
                <w:sz w:val="20"/>
                <w:szCs w:val="20"/>
              </w:rPr>
            </w:pPr>
          </w:p>
          <w:p w14:paraId="278AC16A" w14:textId="77777777" w:rsidR="004C0492" w:rsidRPr="00F94E44" w:rsidRDefault="0007739D">
            <w:pPr>
              <w:spacing w:after="8"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Plicul exterior  va conţine: </w:t>
            </w:r>
          </w:p>
          <w:p w14:paraId="112ACCD6" w14:textId="77777777" w:rsidR="004C0492" w:rsidRPr="00F94E44" w:rsidRDefault="0007739D" w:rsidP="005D3C6F">
            <w:pPr>
              <w:numPr>
                <w:ilvl w:val="0"/>
                <w:numId w:val="7"/>
              </w:numPr>
              <w:spacing w:after="30" w:line="240" w:lineRule="auto"/>
              <w:ind w:hanging="360"/>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plicul nr. 1 - </w:t>
            </w:r>
            <w:r w:rsidRPr="00F94E44">
              <w:rPr>
                <w:rFonts w:ascii="Times New Roman" w:eastAsia="Times New Roman" w:hAnsi="Times New Roman" w:cs="Times New Roman"/>
                <w:b/>
                <w:sz w:val="20"/>
                <w:szCs w:val="20"/>
              </w:rPr>
              <w:t>Documente de calificare „ORIGINAL”</w:t>
            </w:r>
          </w:p>
          <w:p w14:paraId="3200F29A" w14:textId="77777777" w:rsidR="004C0492" w:rsidRPr="00F94E44" w:rsidRDefault="0007739D" w:rsidP="005D3C6F">
            <w:pPr>
              <w:numPr>
                <w:ilvl w:val="0"/>
                <w:numId w:val="7"/>
              </w:numPr>
              <w:spacing w:after="25" w:line="240" w:lineRule="auto"/>
              <w:ind w:hanging="360"/>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plicul nr. 2 – </w:t>
            </w:r>
            <w:r w:rsidRPr="00F94E44">
              <w:rPr>
                <w:rFonts w:ascii="Times New Roman" w:eastAsia="Times New Roman" w:hAnsi="Times New Roman" w:cs="Times New Roman"/>
                <w:b/>
                <w:sz w:val="20"/>
                <w:szCs w:val="20"/>
              </w:rPr>
              <w:t>Propunerea  tehnică „ORIGINAL”</w:t>
            </w:r>
            <w:r w:rsidR="00EE5F7C" w:rsidRPr="00F94E44">
              <w:rPr>
                <w:rFonts w:ascii="Times New Roman" w:eastAsia="Times New Roman" w:hAnsi="Times New Roman" w:cs="Times New Roman"/>
                <w:sz w:val="20"/>
                <w:szCs w:val="20"/>
              </w:rPr>
              <w:t xml:space="preserve">Formular nr </w:t>
            </w:r>
            <w:r w:rsidR="00C22DB7">
              <w:rPr>
                <w:rFonts w:ascii="Times New Roman" w:eastAsia="Times New Roman" w:hAnsi="Times New Roman" w:cs="Times New Roman"/>
                <w:sz w:val="20"/>
                <w:szCs w:val="20"/>
              </w:rPr>
              <w:t>6</w:t>
            </w:r>
          </w:p>
          <w:p w14:paraId="6967D503" w14:textId="77777777" w:rsidR="004C0492" w:rsidRPr="00B940CB" w:rsidRDefault="0007739D" w:rsidP="005D3C6F">
            <w:pPr>
              <w:numPr>
                <w:ilvl w:val="0"/>
                <w:numId w:val="7"/>
              </w:numPr>
              <w:spacing w:line="240" w:lineRule="auto"/>
              <w:ind w:hanging="360"/>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plicul nr. 3 - </w:t>
            </w:r>
            <w:r w:rsidRPr="00F94E44">
              <w:rPr>
                <w:rFonts w:ascii="Times New Roman" w:eastAsia="Times New Roman" w:hAnsi="Times New Roman" w:cs="Times New Roman"/>
                <w:b/>
                <w:sz w:val="20"/>
                <w:szCs w:val="20"/>
              </w:rPr>
              <w:t>Ofertă financiară „ORIGINAL”</w:t>
            </w:r>
            <w:r w:rsidR="00EE5F7C" w:rsidRPr="00F94E44">
              <w:rPr>
                <w:rFonts w:ascii="Times New Roman" w:eastAsia="Times New Roman" w:hAnsi="Times New Roman" w:cs="Times New Roman"/>
                <w:sz w:val="20"/>
                <w:szCs w:val="20"/>
              </w:rPr>
              <w:t xml:space="preserve">Formular nr </w:t>
            </w:r>
            <w:r w:rsidR="00C22DB7">
              <w:rPr>
                <w:rFonts w:ascii="Times New Roman" w:eastAsia="Times New Roman" w:hAnsi="Times New Roman" w:cs="Times New Roman"/>
                <w:sz w:val="20"/>
                <w:szCs w:val="20"/>
              </w:rPr>
              <w:t>7</w:t>
            </w:r>
          </w:p>
          <w:p w14:paraId="4F63B07A" w14:textId="77777777" w:rsidR="00B940CB" w:rsidRDefault="00B940CB" w:rsidP="00B940CB">
            <w:pPr>
              <w:spacing w:line="240" w:lineRule="auto"/>
              <w:rPr>
                <w:rFonts w:ascii="Times New Roman" w:eastAsia="Times New Roman" w:hAnsi="Times New Roman" w:cs="Times New Roman"/>
                <w:sz w:val="20"/>
                <w:szCs w:val="20"/>
              </w:rPr>
            </w:pPr>
          </w:p>
          <w:p w14:paraId="3E7610BC" w14:textId="77777777" w:rsidR="00B940CB" w:rsidRDefault="00B940CB" w:rsidP="00B940CB">
            <w:pPr>
              <w:spacing w:line="240" w:lineRule="auto"/>
              <w:rPr>
                <w:rFonts w:ascii="Times New Roman" w:eastAsia="Times New Roman" w:hAnsi="Times New Roman" w:cs="Times New Roman"/>
                <w:sz w:val="20"/>
                <w:szCs w:val="20"/>
              </w:rPr>
            </w:pPr>
          </w:p>
          <w:p w14:paraId="526CE306" w14:textId="77777777" w:rsidR="00B940CB" w:rsidRPr="00F94E44" w:rsidRDefault="00B940CB" w:rsidP="00B940CB">
            <w:pPr>
              <w:spacing w:line="234" w:lineRule="auto"/>
              <w:ind w:left="31"/>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Oferta va fi redactată cu cerneală neradiabilă şi va fi semnată de către persoana autorizată.  </w:t>
            </w:r>
          </w:p>
          <w:p w14:paraId="364E3825" w14:textId="77777777" w:rsidR="00B940CB" w:rsidRPr="00F94E44" w:rsidRDefault="00B940CB" w:rsidP="00B940CB">
            <w:pPr>
              <w:spacing w:after="39" w:line="240" w:lineRule="auto"/>
              <w:ind w:left="31"/>
              <w:rPr>
                <w:rFonts w:ascii="Times New Roman" w:hAnsi="Times New Roman" w:cs="Times New Roman"/>
                <w:sz w:val="20"/>
                <w:szCs w:val="20"/>
              </w:rPr>
            </w:pPr>
          </w:p>
          <w:p w14:paraId="71CCAA8C" w14:textId="77777777" w:rsidR="00B940CB" w:rsidRPr="00F94E44" w:rsidRDefault="00B940CB" w:rsidP="00B940CB">
            <w:pPr>
              <w:spacing w:after="52" w:line="235" w:lineRule="auto"/>
              <w:ind w:left="31"/>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Ofertanţii au obligaţia de a numerota, semna şi ştampila fiecare pagină a ofertei  precum şi de a anexa un OPIS al documentelor prezentate. </w:t>
            </w:r>
          </w:p>
          <w:p w14:paraId="53B7A529" w14:textId="77777777" w:rsidR="00B940CB" w:rsidRPr="00F94E44" w:rsidRDefault="00B940CB" w:rsidP="00B940CB">
            <w:pPr>
              <w:spacing w:after="4" w:line="230" w:lineRule="auto"/>
              <w:ind w:left="31"/>
              <w:jc w:val="both"/>
              <w:rPr>
                <w:rFonts w:ascii="Times New Roman" w:hAnsi="Times New Roman" w:cs="Times New Roman"/>
                <w:sz w:val="20"/>
                <w:szCs w:val="20"/>
              </w:rPr>
            </w:pPr>
            <w:r w:rsidRPr="00F94E44">
              <w:rPr>
                <w:rFonts w:ascii="Times New Roman" w:eastAsia="Times New Roman" w:hAnsi="Times New Roman" w:cs="Times New Roman"/>
                <w:b/>
                <w:sz w:val="20"/>
                <w:szCs w:val="20"/>
              </w:rPr>
              <w:t>In exteriorul plicului sigilat si stampilat se vor prezenta şi următoarele documente</w:t>
            </w:r>
            <w:r w:rsidRPr="00F94E44">
              <w:rPr>
                <w:rFonts w:ascii="Times New Roman" w:eastAsia="Times New Roman" w:hAnsi="Times New Roman" w:cs="Times New Roman"/>
                <w:sz w:val="20"/>
                <w:szCs w:val="20"/>
              </w:rPr>
              <w:t xml:space="preserve">: </w:t>
            </w:r>
          </w:p>
          <w:p w14:paraId="4747E9BD" w14:textId="77777777" w:rsidR="00B940CB" w:rsidRPr="00F94E44" w:rsidRDefault="00B940CB" w:rsidP="005D3C6F">
            <w:pPr>
              <w:numPr>
                <w:ilvl w:val="0"/>
                <w:numId w:val="8"/>
              </w:numPr>
              <w:spacing w:after="17" w:line="232" w:lineRule="auto"/>
              <w:rPr>
                <w:rFonts w:ascii="Times New Roman" w:hAnsi="Times New Roman" w:cs="Times New Roman"/>
                <w:sz w:val="20"/>
                <w:szCs w:val="20"/>
              </w:rPr>
            </w:pPr>
            <w:r w:rsidRPr="00F94E44">
              <w:rPr>
                <w:rFonts w:ascii="Times New Roman" w:eastAsia="Times New Roman" w:hAnsi="Times New Roman" w:cs="Times New Roman"/>
                <w:b/>
                <w:i/>
                <w:sz w:val="20"/>
                <w:szCs w:val="20"/>
                <w:u w:val="single" w:color="000000"/>
              </w:rPr>
              <w:t>Scrisoarea de înaintare</w:t>
            </w:r>
            <w:r w:rsidRPr="00F94E44">
              <w:rPr>
                <w:rFonts w:ascii="Times New Roman" w:eastAsia="Times New Roman" w:hAnsi="Times New Roman" w:cs="Times New Roman"/>
                <w:sz w:val="20"/>
                <w:szCs w:val="20"/>
              </w:rPr>
              <w:t xml:space="preserve">   Ofertantul trebuie să prezinte scrisoarea de înaintare în  conformitate cu modelul  prevăzut  în </w:t>
            </w:r>
            <w:r w:rsidRPr="00F94E44">
              <w:rPr>
                <w:rFonts w:ascii="Times New Roman" w:eastAsia="Times New Roman" w:hAnsi="Times New Roman" w:cs="Times New Roman"/>
                <w:b/>
                <w:sz w:val="20"/>
                <w:szCs w:val="20"/>
              </w:rPr>
              <w:t xml:space="preserve">formularul 1 </w:t>
            </w:r>
          </w:p>
          <w:p w14:paraId="2CDEDB51" w14:textId="77777777" w:rsidR="00B940CB" w:rsidRPr="00F94E44" w:rsidRDefault="00B940CB" w:rsidP="005D3C6F">
            <w:pPr>
              <w:numPr>
                <w:ilvl w:val="0"/>
                <w:numId w:val="9"/>
              </w:numPr>
              <w:spacing w:after="39" w:line="234" w:lineRule="auto"/>
              <w:ind w:right="2" w:firstLine="144"/>
              <w:jc w:val="both"/>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Nu se acceptă oferte alternative.Ofertantul va depune doar oferta de bază </w:t>
            </w:r>
          </w:p>
          <w:p w14:paraId="7C907C3A" w14:textId="77777777" w:rsidR="00B940CB" w:rsidRPr="00F94E44" w:rsidRDefault="00B940CB" w:rsidP="005D3C6F">
            <w:pPr>
              <w:numPr>
                <w:ilvl w:val="0"/>
                <w:numId w:val="9"/>
              </w:numPr>
              <w:spacing w:after="45" w:line="234" w:lineRule="auto"/>
              <w:ind w:right="2" w:firstLine="144"/>
              <w:jc w:val="both"/>
              <w:rPr>
                <w:rFonts w:ascii="Times New Roman" w:hAnsi="Times New Roman" w:cs="Times New Roman"/>
                <w:sz w:val="20"/>
                <w:szCs w:val="20"/>
              </w:rPr>
            </w:pPr>
            <w:r w:rsidRPr="00F94E44">
              <w:rPr>
                <w:rFonts w:ascii="Times New Roman" w:eastAsia="Times New Roman" w:hAnsi="Times New Roman" w:cs="Times New Roman"/>
                <w:sz w:val="20"/>
                <w:szCs w:val="20"/>
              </w:rPr>
              <w:t>Lipsa a mai mult de 3 (trei) documente privind situaţia personală, capacitatea de exercitare a activităţii profesionale, situaţia economică şi financiară precum şi capacitatea tehnică şi profesională, solicitate prin documentaţia de atribuire duce la respingerea ofertei. De asemenea, necompletarea unui document lipsă dintre cele specificate, în termenul comunicat de comisie, cel mult 72 ore, are drept consecinţă respingerea ofertei ca inacceptabilă sau neconformă.</w:t>
            </w:r>
          </w:p>
          <w:p w14:paraId="4DFABA0D" w14:textId="77777777" w:rsidR="00B940CB" w:rsidRDefault="00B940CB" w:rsidP="00B940CB">
            <w:pPr>
              <w:spacing w:line="240" w:lineRule="auto"/>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Fiecare pagină a documentelor prezentate va fi numerotată şi ştampilată de către ofertanţi. În caz contrar, documentele nu pot fi luate în considerare deoarece nu sunt asumate de către ofertant prin semnare şi ştampilare de către reprezentantul legal.</w:t>
            </w:r>
          </w:p>
          <w:p w14:paraId="26C05DAA" w14:textId="77777777" w:rsidR="00B940CB" w:rsidRDefault="00B940CB" w:rsidP="00B940CB">
            <w:pPr>
              <w:spacing w:line="240" w:lineRule="auto"/>
              <w:rPr>
                <w:rFonts w:ascii="Times New Roman" w:eastAsia="Times New Roman" w:hAnsi="Times New Roman" w:cs="Times New Roman"/>
                <w:sz w:val="20"/>
                <w:szCs w:val="20"/>
              </w:rPr>
            </w:pPr>
          </w:p>
          <w:p w14:paraId="3CD60D89" w14:textId="77777777" w:rsidR="004C0492" w:rsidRPr="00F94E44" w:rsidRDefault="004C0492">
            <w:pPr>
              <w:rPr>
                <w:rFonts w:ascii="Times New Roman" w:hAnsi="Times New Roman" w:cs="Times New Roman"/>
                <w:sz w:val="20"/>
                <w:szCs w:val="20"/>
              </w:rPr>
            </w:pPr>
          </w:p>
        </w:tc>
      </w:tr>
      <w:tr w:rsidR="004C0492" w:rsidRPr="00F94E44" w14:paraId="73FA1D83" w14:textId="77777777">
        <w:trPr>
          <w:trHeight w:val="562"/>
        </w:trPr>
        <w:tc>
          <w:tcPr>
            <w:tcW w:w="3349" w:type="dxa"/>
            <w:tcBorders>
              <w:top w:val="single" w:sz="4" w:space="0" w:color="000000"/>
              <w:left w:val="single" w:sz="4" w:space="0" w:color="000000"/>
              <w:bottom w:val="single" w:sz="4" w:space="0" w:color="000000"/>
              <w:right w:val="single" w:sz="4" w:space="0" w:color="000000"/>
            </w:tcBorders>
          </w:tcPr>
          <w:p w14:paraId="6AEBD1FA" w14:textId="77777777" w:rsidR="004C0492" w:rsidRPr="00F94E44" w:rsidRDefault="00B940CB" w:rsidP="00B940CB">
            <w:pPr>
              <w:ind w:left="31"/>
              <w:rPr>
                <w:rFonts w:ascii="Times New Roman" w:hAnsi="Times New Roman" w:cs="Times New Roman"/>
                <w:sz w:val="20"/>
                <w:szCs w:val="20"/>
              </w:rPr>
            </w:pPr>
            <w:r>
              <w:rPr>
                <w:rFonts w:ascii="Times New Roman" w:eastAsia="Times New Roman" w:hAnsi="Times New Roman" w:cs="Times New Roman"/>
                <w:sz w:val="20"/>
                <w:szCs w:val="20"/>
              </w:rPr>
              <w:t>I</w:t>
            </w:r>
            <w:r w:rsidR="0007739D" w:rsidRPr="00F94E44">
              <w:rPr>
                <w:rFonts w:ascii="Times New Roman" w:eastAsia="Times New Roman" w:hAnsi="Times New Roman" w:cs="Times New Roman"/>
                <w:sz w:val="20"/>
                <w:szCs w:val="20"/>
              </w:rPr>
              <w:t xml:space="preserve">V.7) Data limită de depunere a ofertelor </w:t>
            </w:r>
          </w:p>
        </w:tc>
        <w:tc>
          <w:tcPr>
            <w:tcW w:w="6841" w:type="dxa"/>
            <w:tcBorders>
              <w:top w:val="single" w:sz="4" w:space="0" w:color="000000"/>
              <w:left w:val="single" w:sz="4" w:space="0" w:color="000000"/>
              <w:bottom w:val="single" w:sz="4" w:space="0" w:color="000000"/>
              <w:right w:val="single" w:sz="4" w:space="0" w:color="000000"/>
            </w:tcBorders>
          </w:tcPr>
          <w:p w14:paraId="73E359D4" w14:textId="3540BB59" w:rsidR="004C0492" w:rsidRPr="005F02BF" w:rsidRDefault="00925431" w:rsidP="006633BB">
            <w:pPr>
              <w:ind w:left="31"/>
              <w:rPr>
                <w:rFonts w:ascii="Times New Roman" w:hAnsi="Times New Roman" w:cs="Times New Roman"/>
                <w:sz w:val="20"/>
                <w:szCs w:val="20"/>
                <w:highlight w:val="yellow"/>
              </w:rPr>
            </w:pPr>
            <w:r>
              <w:rPr>
                <w:rFonts w:ascii="Times New Roman" w:eastAsia="Times New Roman" w:hAnsi="Times New Roman" w:cs="Times New Roman"/>
                <w:b/>
                <w:sz w:val="20"/>
                <w:szCs w:val="20"/>
              </w:rPr>
              <w:t>10</w:t>
            </w:r>
            <w:r w:rsidR="005A763B" w:rsidRPr="006633BB">
              <w:rPr>
                <w:rFonts w:ascii="Times New Roman" w:eastAsia="Times New Roman" w:hAnsi="Times New Roman" w:cs="Times New Roman"/>
                <w:b/>
                <w:sz w:val="20"/>
                <w:szCs w:val="20"/>
              </w:rPr>
              <w:t>.</w:t>
            </w:r>
            <w:r w:rsidR="006633BB" w:rsidRPr="006633BB">
              <w:rPr>
                <w:rFonts w:ascii="Times New Roman" w:eastAsia="Times New Roman" w:hAnsi="Times New Roman" w:cs="Times New Roman"/>
                <w:b/>
                <w:sz w:val="20"/>
                <w:szCs w:val="20"/>
              </w:rPr>
              <w:t>05</w:t>
            </w:r>
            <w:r w:rsidR="0007739D" w:rsidRPr="006633BB">
              <w:rPr>
                <w:rFonts w:ascii="Times New Roman" w:eastAsia="Times New Roman" w:hAnsi="Times New Roman" w:cs="Times New Roman"/>
                <w:b/>
                <w:sz w:val="20"/>
                <w:szCs w:val="20"/>
              </w:rPr>
              <w:t>.201</w:t>
            </w:r>
            <w:r w:rsidR="003715A8" w:rsidRPr="006633BB">
              <w:rPr>
                <w:rFonts w:ascii="Times New Roman" w:eastAsia="Times New Roman" w:hAnsi="Times New Roman" w:cs="Times New Roman"/>
                <w:b/>
                <w:sz w:val="20"/>
                <w:szCs w:val="20"/>
              </w:rPr>
              <w:t>3, ora 1</w:t>
            </w:r>
            <w:r w:rsidR="006633BB" w:rsidRPr="006633BB">
              <w:rPr>
                <w:rFonts w:ascii="Times New Roman" w:eastAsia="Times New Roman" w:hAnsi="Times New Roman" w:cs="Times New Roman"/>
                <w:b/>
                <w:sz w:val="20"/>
                <w:szCs w:val="20"/>
              </w:rPr>
              <w:t>2</w:t>
            </w:r>
            <w:r w:rsidR="005A763B" w:rsidRPr="006633BB">
              <w:rPr>
                <w:rFonts w:ascii="Times New Roman" w:eastAsia="Times New Roman" w:hAnsi="Times New Roman" w:cs="Times New Roman"/>
                <w:b/>
                <w:sz w:val="20"/>
                <w:szCs w:val="20"/>
                <w:vertAlign w:val="superscript"/>
              </w:rPr>
              <w:t>0</w:t>
            </w:r>
            <w:r w:rsidR="0007739D" w:rsidRPr="006633BB">
              <w:rPr>
                <w:rFonts w:ascii="Times New Roman" w:eastAsia="Times New Roman" w:hAnsi="Times New Roman" w:cs="Times New Roman"/>
                <w:b/>
                <w:sz w:val="20"/>
                <w:szCs w:val="20"/>
                <w:vertAlign w:val="superscript"/>
              </w:rPr>
              <w:t xml:space="preserve">0 </w:t>
            </w:r>
          </w:p>
        </w:tc>
      </w:tr>
      <w:tr w:rsidR="004C0492" w:rsidRPr="00F94E44" w14:paraId="6A3D38C9" w14:textId="77777777">
        <w:trPr>
          <w:trHeight w:val="4151"/>
        </w:trPr>
        <w:tc>
          <w:tcPr>
            <w:tcW w:w="3349" w:type="dxa"/>
            <w:tcBorders>
              <w:top w:val="single" w:sz="4" w:space="0" w:color="000000"/>
              <w:left w:val="single" w:sz="4" w:space="0" w:color="000000"/>
              <w:bottom w:val="single" w:sz="4" w:space="0" w:color="000000"/>
              <w:right w:val="single" w:sz="4" w:space="0" w:color="000000"/>
            </w:tcBorders>
          </w:tcPr>
          <w:p w14:paraId="5D4B2266" w14:textId="77777777" w:rsidR="004C0492" w:rsidRPr="00F94E44" w:rsidRDefault="00B940CB" w:rsidP="00B940CB">
            <w:pPr>
              <w:ind w:left="31"/>
              <w:jc w:val="both"/>
              <w:rPr>
                <w:rFonts w:ascii="Times New Roman" w:hAnsi="Times New Roman" w:cs="Times New Roman"/>
                <w:sz w:val="20"/>
                <w:szCs w:val="20"/>
              </w:rPr>
            </w:pPr>
            <w:r>
              <w:rPr>
                <w:rFonts w:ascii="Times New Roman" w:eastAsia="Times New Roman" w:hAnsi="Times New Roman" w:cs="Times New Roman"/>
                <w:sz w:val="20"/>
                <w:szCs w:val="20"/>
              </w:rPr>
              <w:t>I</w:t>
            </w:r>
            <w:r w:rsidR="0007739D" w:rsidRPr="00F94E44">
              <w:rPr>
                <w:rFonts w:ascii="Times New Roman" w:eastAsia="Times New Roman" w:hAnsi="Times New Roman" w:cs="Times New Roman"/>
                <w:sz w:val="20"/>
                <w:szCs w:val="20"/>
              </w:rPr>
              <w:t xml:space="preserve">V.8) Posibilitatea retragerii sau modificării ofertei </w:t>
            </w:r>
          </w:p>
        </w:tc>
        <w:tc>
          <w:tcPr>
            <w:tcW w:w="6841" w:type="dxa"/>
            <w:tcBorders>
              <w:top w:val="single" w:sz="4" w:space="0" w:color="000000"/>
              <w:left w:val="single" w:sz="4" w:space="0" w:color="000000"/>
              <w:bottom w:val="single" w:sz="4" w:space="0" w:color="000000"/>
              <w:right w:val="single" w:sz="4" w:space="0" w:color="000000"/>
            </w:tcBorders>
          </w:tcPr>
          <w:p w14:paraId="26738DFB" w14:textId="77777777" w:rsidR="0075526B" w:rsidRPr="0075526B" w:rsidRDefault="0075526B" w:rsidP="0075526B">
            <w:pPr>
              <w:rPr>
                <w:rFonts w:ascii="Times New Roman" w:hAnsi="Times New Roman" w:cs="Times New Roman"/>
                <w:sz w:val="20"/>
                <w:szCs w:val="20"/>
              </w:rPr>
            </w:pPr>
            <w:r w:rsidRPr="0075526B">
              <w:rPr>
                <w:rFonts w:ascii="Times New Roman" w:hAnsi="Times New Roman" w:cs="Times New Roman"/>
                <w:sz w:val="20"/>
                <w:szCs w:val="20"/>
              </w:rPr>
              <w:t xml:space="preserve">Nu se accepta modificari ale ofertelor pana la deschiderea ofertelor; </w:t>
            </w:r>
          </w:p>
          <w:p w14:paraId="3A1A9161" w14:textId="77777777" w:rsidR="0075526B" w:rsidRPr="0075526B" w:rsidRDefault="0075526B" w:rsidP="0075526B">
            <w:pPr>
              <w:rPr>
                <w:rFonts w:ascii="Times New Roman" w:hAnsi="Times New Roman" w:cs="Times New Roman"/>
                <w:sz w:val="20"/>
                <w:szCs w:val="20"/>
              </w:rPr>
            </w:pPr>
            <w:r w:rsidRPr="0075526B">
              <w:rPr>
                <w:rFonts w:ascii="Times New Roman" w:hAnsi="Times New Roman" w:cs="Times New Roman"/>
                <w:sz w:val="20"/>
                <w:szCs w:val="20"/>
              </w:rPr>
              <w:t>- Nu se accepta depunerea de oferte alternative.</w:t>
            </w:r>
          </w:p>
          <w:p w14:paraId="2847FCBF" w14:textId="77777777" w:rsidR="0075526B" w:rsidRPr="0075526B" w:rsidRDefault="0075526B" w:rsidP="0075526B">
            <w:pPr>
              <w:rPr>
                <w:rFonts w:ascii="Times New Roman" w:hAnsi="Times New Roman" w:cs="Times New Roman"/>
                <w:sz w:val="20"/>
                <w:szCs w:val="20"/>
              </w:rPr>
            </w:pPr>
            <w:r w:rsidRPr="0075526B">
              <w:rPr>
                <w:rStyle w:val="tal1"/>
                <w:rFonts w:ascii="Times New Roman" w:hAnsi="Times New Roman" w:cs="Times New Roman"/>
                <w:sz w:val="20"/>
                <w:szCs w:val="20"/>
              </w:rPr>
              <w:t xml:space="preserve">   În cadrul şedinţei de deschidere vor fi respinse ofertele care se încadrează în una dintre următoarele situaţii:</w:t>
            </w:r>
          </w:p>
          <w:p w14:paraId="6CB8024D" w14:textId="77777777" w:rsidR="004C0492" w:rsidRPr="00F94E44" w:rsidRDefault="0075526B" w:rsidP="0075526B">
            <w:pPr>
              <w:rPr>
                <w:rFonts w:ascii="Times New Roman" w:hAnsi="Times New Roman" w:cs="Times New Roman"/>
                <w:sz w:val="20"/>
                <w:szCs w:val="20"/>
              </w:rPr>
            </w:pPr>
            <w:bookmarkStart w:id="1" w:name="do|caIV|si1|ar33|al3|lia"/>
            <w:bookmarkEnd w:id="1"/>
            <w:r w:rsidRPr="0075526B">
              <w:rPr>
                <w:rStyle w:val="li1"/>
                <w:rFonts w:ascii="Times New Roman" w:hAnsi="Times New Roman" w:cs="Times New Roman"/>
                <w:color w:val="auto"/>
                <w:sz w:val="20"/>
                <w:szCs w:val="20"/>
              </w:rPr>
              <w:t xml:space="preserve">- </w:t>
            </w:r>
            <w:r w:rsidRPr="0075526B">
              <w:rPr>
                <w:rStyle w:val="tli1"/>
                <w:rFonts w:ascii="Times New Roman" w:hAnsi="Times New Roman" w:cs="Times New Roman"/>
                <w:sz w:val="20"/>
                <w:szCs w:val="20"/>
              </w:rPr>
              <w:t>au fost depuse după data şi ora limită de depunere sau la o altă adresă decât ce</w:t>
            </w:r>
            <w:bookmarkStart w:id="2" w:name="do|caIV|si1|ar33|al3|lib"/>
            <w:r w:rsidRPr="0075526B">
              <w:rPr>
                <w:rStyle w:val="tli1"/>
                <w:rFonts w:ascii="Times New Roman" w:hAnsi="Times New Roman" w:cs="Times New Roman"/>
                <w:sz w:val="20"/>
                <w:szCs w:val="20"/>
              </w:rPr>
              <w:t>a  mentionata</w:t>
            </w:r>
            <w:bookmarkEnd w:id="2"/>
          </w:p>
        </w:tc>
      </w:tr>
      <w:tr w:rsidR="004C0492" w:rsidRPr="00F94E44" w14:paraId="4A7BD014" w14:textId="77777777" w:rsidTr="00F05293">
        <w:trPr>
          <w:trHeight w:val="4249"/>
        </w:trPr>
        <w:tc>
          <w:tcPr>
            <w:tcW w:w="3349" w:type="dxa"/>
            <w:tcBorders>
              <w:top w:val="single" w:sz="4" w:space="0" w:color="000000"/>
              <w:left w:val="single" w:sz="4" w:space="0" w:color="000000"/>
              <w:bottom w:val="single" w:sz="4" w:space="0" w:color="000000"/>
              <w:right w:val="single" w:sz="4" w:space="0" w:color="000000"/>
            </w:tcBorders>
          </w:tcPr>
          <w:p w14:paraId="49B857C0" w14:textId="77777777" w:rsidR="004C0492" w:rsidRPr="00F94E44" w:rsidRDefault="00B940CB" w:rsidP="00B940CB">
            <w:pPr>
              <w:rPr>
                <w:rFonts w:ascii="Times New Roman" w:hAnsi="Times New Roman" w:cs="Times New Roman"/>
                <w:sz w:val="20"/>
                <w:szCs w:val="20"/>
              </w:rPr>
            </w:pPr>
            <w:r>
              <w:rPr>
                <w:rFonts w:ascii="Times New Roman" w:eastAsia="Times New Roman" w:hAnsi="Times New Roman" w:cs="Times New Roman"/>
                <w:sz w:val="20"/>
                <w:szCs w:val="20"/>
              </w:rPr>
              <w:t>I</w:t>
            </w:r>
            <w:r w:rsidR="0007739D" w:rsidRPr="00F94E44">
              <w:rPr>
                <w:rFonts w:ascii="Times New Roman" w:eastAsia="Times New Roman" w:hAnsi="Times New Roman" w:cs="Times New Roman"/>
                <w:sz w:val="20"/>
                <w:szCs w:val="20"/>
              </w:rPr>
              <w:t xml:space="preserve">V.9) Deschiderea ofertelor  </w:t>
            </w:r>
          </w:p>
        </w:tc>
        <w:tc>
          <w:tcPr>
            <w:tcW w:w="6841" w:type="dxa"/>
            <w:tcBorders>
              <w:top w:val="single" w:sz="4" w:space="0" w:color="000000"/>
              <w:left w:val="single" w:sz="4" w:space="0" w:color="000000"/>
              <w:bottom w:val="single" w:sz="4" w:space="0" w:color="000000"/>
              <w:right w:val="single" w:sz="4" w:space="0" w:color="000000"/>
            </w:tcBorders>
          </w:tcPr>
          <w:p w14:paraId="400B4DB2" w14:textId="77777777" w:rsidR="004C0492" w:rsidRPr="00F94E44" w:rsidRDefault="0007739D">
            <w:pPr>
              <w:spacing w:after="12"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 Ora, data şi locul deschiderii ofertelor: </w:t>
            </w:r>
          </w:p>
          <w:p w14:paraId="0CB0838D" w14:textId="77777777" w:rsidR="004C0492" w:rsidRPr="00F94E44" w:rsidRDefault="0007739D" w:rsidP="005A763B">
            <w:pPr>
              <w:spacing w:line="240" w:lineRule="auto"/>
              <w:rPr>
                <w:rFonts w:ascii="Times New Roman" w:hAnsi="Times New Roman" w:cs="Times New Roman"/>
                <w:sz w:val="20"/>
                <w:szCs w:val="20"/>
              </w:rPr>
            </w:pPr>
            <w:r w:rsidRPr="00F94E44">
              <w:rPr>
                <w:rFonts w:ascii="Times New Roman" w:eastAsia="Times New Roman" w:hAnsi="Times New Roman" w:cs="Times New Roman"/>
                <w:i/>
                <w:sz w:val="20"/>
                <w:szCs w:val="20"/>
              </w:rPr>
              <w:t>Locul deschiderii ofertelor</w:t>
            </w:r>
            <w:r w:rsidRPr="00F94E44">
              <w:rPr>
                <w:rFonts w:ascii="Times New Roman" w:eastAsia="Times New Roman" w:hAnsi="Times New Roman" w:cs="Times New Roman"/>
                <w:sz w:val="20"/>
                <w:szCs w:val="20"/>
              </w:rPr>
              <w:t>:</w:t>
            </w:r>
            <w:r w:rsidR="003715A8" w:rsidRPr="00F94E44">
              <w:rPr>
                <w:rFonts w:ascii="Times New Roman" w:eastAsia="Times New Roman" w:hAnsi="Times New Roman" w:cs="Times New Roman"/>
                <w:sz w:val="20"/>
                <w:szCs w:val="20"/>
              </w:rPr>
              <w:t xml:space="preserve"> Sediul contractorului</w:t>
            </w:r>
            <w:r w:rsidRPr="00F94E44">
              <w:rPr>
                <w:rFonts w:ascii="Times New Roman" w:eastAsia="Times New Roman" w:hAnsi="Times New Roman" w:cs="Times New Roman"/>
                <w:sz w:val="20"/>
                <w:szCs w:val="20"/>
              </w:rPr>
              <w:t xml:space="preserve">, </w:t>
            </w:r>
            <w:r w:rsidR="005A763B" w:rsidRPr="00F94E44">
              <w:rPr>
                <w:rFonts w:ascii="Times New Roman" w:eastAsia="Times New Roman" w:hAnsi="Times New Roman" w:cs="Times New Roman"/>
                <w:sz w:val="20"/>
                <w:szCs w:val="20"/>
              </w:rPr>
              <w:t>Sindicatul Național al Lucrătorilor de Penitenciare, București, sector 2, str. Maria Ghiculeasa, nr 47, et 7 cam 710</w:t>
            </w:r>
          </w:p>
          <w:p w14:paraId="6AB3828D" w14:textId="1ED3F0B2"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i/>
                <w:sz w:val="20"/>
                <w:szCs w:val="20"/>
              </w:rPr>
              <w:t xml:space="preserve">Data şi </w:t>
            </w:r>
            <w:r w:rsidRPr="006633BB">
              <w:rPr>
                <w:rFonts w:ascii="Times New Roman" w:eastAsia="Times New Roman" w:hAnsi="Times New Roman" w:cs="Times New Roman"/>
                <w:i/>
                <w:sz w:val="20"/>
                <w:szCs w:val="20"/>
              </w:rPr>
              <w:t>ora</w:t>
            </w:r>
            <w:r w:rsidRPr="006633BB">
              <w:rPr>
                <w:rFonts w:ascii="Times New Roman" w:eastAsia="Times New Roman" w:hAnsi="Times New Roman" w:cs="Times New Roman"/>
                <w:sz w:val="20"/>
                <w:szCs w:val="20"/>
              </w:rPr>
              <w:t>:</w:t>
            </w:r>
            <w:ins w:id="3" w:author="Mihaela Neacsu" w:date="2013-05-06T23:24:00Z">
              <w:r w:rsidR="00AE0E4A">
                <w:rPr>
                  <w:rFonts w:ascii="Times New Roman" w:eastAsia="Times New Roman" w:hAnsi="Times New Roman" w:cs="Times New Roman"/>
                  <w:sz w:val="20"/>
                  <w:szCs w:val="20"/>
                </w:rPr>
                <w:t xml:space="preserve"> </w:t>
              </w:r>
            </w:ins>
            <w:r w:rsidR="00925431">
              <w:rPr>
                <w:rFonts w:ascii="Times New Roman" w:eastAsia="Times New Roman" w:hAnsi="Times New Roman" w:cs="Times New Roman"/>
                <w:b/>
                <w:sz w:val="20"/>
                <w:szCs w:val="20"/>
              </w:rPr>
              <w:t>10</w:t>
            </w:r>
            <w:r w:rsidRPr="006633BB">
              <w:rPr>
                <w:rFonts w:ascii="Times New Roman" w:eastAsia="Times New Roman" w:hAnsi="Times New Roman" w:cs="Times New Roman"/>
                <w:b/>
                <w:sz w:val="20"/>
                <w:szCs w:val="20"/>
              </w:rPr>
              <w:t>.</w:t>
            </w:r>
            <w:r w:rsidR="005A763B" w:rsidRPr="006633BB">
              <w:rPr>
                <w:rFonts w:ascii="Times New Roman" w:eastAsia="Times New Roman" w:hAnsi="Times New Roman" w:cs="Times New Roman"/>
                <w:b/>
                <w:sz w:val="20"/>
                <w:szCs w:val="20"/>
              </w:rPr>
              <w:t>0</w:t>
            </w:r>
            <w:r w:rsidR="006633BB" w:rsidRPr="006633BB">
              <w:rPr>
                <w:rFonts w:ascii="Times New Roman" w:eastAsia="Times New Roman" w:hAnsi="Times New Roman" w:cs="Times New Roman"/>
                <w:b/>
                <w:sz w:val="20"/>
                <w:szCs w:val="20"/>
              </w:rPr>
              <w:t>5</w:t>
            </w:r>
            <w:r w:rsidRPr="006633BB">
              <w:rPr>
                <w:rFonts w:ascii="Times New Roman" w:eastAsia="Times New Roman" w:hAnsi="Times New Roman" w:cs="Times New Roman"/>
                <w:b/>
                <w:sz w:val="20"/>
                <w:szCs w:val="20"/>
              </w:rPr>
              <w:t>.201</w:t>
            </w:r>
            <w:r w:rsidR="005A763B" w:rsidRPr="006633BB">
              <w:rPr>
                <w:rFonts w:ascii="Times New Roman" w:eastAsia="Times New Roman" w:hAnsi="Times New Roman" w:cs="Times New Roman"/>
                <w:b/>
                <w:sz w:val="20"/>
                <w:szCs w:val="20"/>
              </w:rPr>
              <w:t>3</w:t>
            </w:r>
            <w:r w:rsidRPr="006633BB">
              <w:rPr>
                <w:rFonts w:ascii="Times New Roman" w:eastAsia="Times New Roman" w:hAnsi="Times New Roman" w:cs="Times New Roman"/>
                <w:b/>
                <w:sz w:val="20"/>
                <w:szCs w:val="20"/>
              </w:rPr>
              <w:t xml:space="preserve"> ora 1</w:t>
            </w:r>
            <w:r w:rsidR="006633BB" w:rsidRPr="006633BB">
              <w:rPr>
                <w:rFonts w:ascii="Times New Roman" w:eastAsia="Times New Roman" w:hAnsi="Times New Roman" w:cs="Times New Roman"/>
                <w:b/>
                <w:sz w:val="20"/>
                <w:szCs w:val="20"/>
              </w:rPr>
              <w:t>3</w:t>
            </w:r>
            <w:r w:rsidRPr="006633BB">
              <w:rPr>
                <w:rFonts w:ascii="Times New Roman" w:eastAsia="Times New Roman" w:hAnsi="Times New Roman" w:cs="Times New Roman"/>
                <w:b/>
                <w:sz w:val="20"/>
                <w:szCs w:val="20"/>
                <w:vertAlign w:val="superscript"/>
              </w:rPr>
              <w:t>00</w:t>
            </w:r>
            <w:r w:rsidRPr="00F94E44">
              <w:rPr>
                <w:rFonts w:ascii="Times New Roman" w:eastAsia="Times New Roman" w:hAnsi="Times New Roman" w:cs="Times New Roman"/>
                <w:b/>
                <w:sz w:val="20"/>
                <w:szCs w:val="20"/>
                <w:vertAlign w:val="superscript"/>
              </w:rPr>
              <w:t xml:space="preserve"> </w:t>
            </w:r>
          </w:p>
          <w:p w14:paraId="03A43C42" w14:textId="77777777" w:rsidR="00323D72" w:rsidRPr="00F94E44" w:rsidRDefault="00323D72" w:rsidP="00323D72">
            <w:pPr>
              <w:spacing w:after="159" w:line="240" w:lineRule="auto"/>
              <w:rPr>
                <w:rFonts w:ascii="Times New Roman" w:eastAsia="Times New Roman" w:hAnsi="Times New Roman" w:cs="Times New Roman"/>
                <w:b/>
                <w:sz w:val="20"/>
                <w:szCs w:val="20"/>
              </w:rPr>
            </w:pPr>
          </w:p>
          <w:p w14:paraId="4EA86C12" w14:textId="77777777" w:rsidR="004C0492" w:rsidRPr="00F94E44" w:rsidRDefault="0007739D" w:rsidP="00323D72">
            <w:pPr>
              <w:spacing w:after="159" w:line="240" w:lineRule="auto"/>
              <w:rPr>
                <w:rFonts w:ascii="Times New Roman" w:hAnsi="Times New Roman" w:cs="Times New Roman"/>
                <w:sz w:val="20"/>
                <w:szCs w:val="20"/>
              </w:rPr>
            </w:pPr>
            <w:r w:rsidRPr="00F94E44">
              <w:rPr>
                <w:rFonts w:ascii="Times New Roman" w:eastAsia="Times New Roman" w:hAnsi="Times New Roman" w:cs="Times New Roman"/>
                <w:b/>
                <w:i/>
                <w:sz w:val="20"/>
                <w:szCs w:val="20"/>
              </w:rPr>
              <w:t>Condiţii pentru participanţii la şedinţa de deschidere</w:t>
            </w:r>
            <w:r w:rsidRPr="00F94E44">
              <w:rPr>
                <w:rFonts w:ascii="Times New Roman" w:eastAsia="Times New Roman" w:hAnsi="Times New Roman" w:cs="Times New Roman"/>
                <w:b/>
                <w:sz w:val="20"/>
                <w:szCs w:val="20"/>
              </w:rPr>
              <w:t xml:space="preserve">: </w:t>
            </w:r>
          </w:p>
          <w:p w14:paraId="2E46BBF1" w14:textId="77777777" w:rsidR="004C0492" w:rsidRPr="00F94E44" w:rsidRDefault="0007739D" w:rsidP="005D3C6F">
            <w:pPr>
              <w:numPr>
                <w:ilvl w:val="0"/>
                <w:numId w:val="10"/>
              </w:numPr>
              <w:spacing w:after="41" w:line="240" w:lineRule="auto"/>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Reprezentanţii împuterniciţi ai ofertanţilor </w:t>
            </w:r>
          </w:p>
          <w:p w14:paraId="6AA4D860" w14:textId="77777777" w:rsidR="004C0492" w:rsidRPr="00F94E44" w:rsidRDefault="0007739D" w:rsidP="005D3C6F">
            <w:pPr>
              <w:numPr>
                <w:ilvl w:val="0"/>
                <w:numId w:val="10"/>
              </w:numPr>
              <w:spacing w:after="39" w:line="232" w:lineRule="auto"/>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Deschiderea ofertelor se va face de către comisia de evaluare la data şi în locul indicat mai sus. </w:t>
            </w:r>
          </w:p>
          <w:p w14:paraId="510DD42F" w14:textId="77777777" w:rsidR="004C0492" w:rsidRPr="00F94E44" w:rsidRDefault="0007739D" w:rsidP="005D3C6F">
            <w:pPr>
              <w:numPr>
                <w:ilvl w:val="0"/>
                <w:numId w:val="10"/>
              </w:numPr>
              <w:spacing w:after="45" w:line="233" w:lineRule="auto"/>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Nici o ofertă nu poate fi respinsă la deschidere, cu excepţia ofertelor inacceptabile (depuse după data şi ora limită de depunere, sau la o altă adresă ), care se returnează nedeschise. </w:t>
            </w:r>
          </w:p>
          <w:p w14:paraId="1A91EBD7" w14:textId="77777777" w:rsidR="004C0492" w:rsidRDefault="0007739D">
            <w:pPr>
              <w:jc w:val="both"/>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Modul de lucru al comisiei de evaluare se va </w:t>
            </w:r>
            <w:r w:rsidR="005A763B" w:rsidRPr="00F94E44">
              <w:rPr>
                <w:rFonts w:ascii="Times New Roman" w:eastAsia="Times New Roman" w:hAnsi="Times New Roman" w:cs="Times New Roman"/>
                <w:sz w:val="20"/>
                <w:szCs w:val="20"/>
              </w:rPr>
              <w:t>desfășura</w:t>
            </w:r>
            <w:r w:rsidRPr="00F94E44">
              <w:rPr>
                <w:rFonts w:ascii="Times New Roman" w:eastAsia="Times New Roman" w:hAnsi="Times New Roman" w:cs="Times New Roman"/>
                <w:sz w:val="20"/>
                <w:szCs w:val="20"/>
              </w:rPr>
              <w:t xml:space="preserve"> în conformitate cu prevederile capitolului VI din  HG 925/2006.</w:t>
            </w:r>
          </w:p>
          <w:p w14:paraId="6B1145A2" w14:textId="77777777" w:rsidR="006D6C1A" w:rsidRDefault="006D6C1A">
            <w:pPr>
              <w:jc w:val="both"/>
              <w:rPr>
                <w:rFonts w:ascii="Times New Roman" w:eastAsia="Times New Roman" w:hAnsi="Times New Roman" w:cs="Times New Roman"/>
                <w:sz w:val="20"/>
                <w:szCs w:val="20"/>
              </w:rPr>
            </w:pPr>
          </w:p>
          <w:p w14:paraId="10A95057" w14:textId="77777777" w:rsidR="006D6C1A" w:rsidRPr="00F94E44" w:rsidRDefault="006D6C1A">
            <w:pPr>
              <w:jc w:val="both"/>
              <w:rPr>
                <w:rFonts w:ascii="Times New Roman" w:hAnsi="Times New Roman" w:cs="Times New Roman"/>
                <w:sz w:val="20"/>
                <w:szCs w:val="20"/>
              </w:rPr>
            </w:pPr>
          </w:p>
        </w:tc>
      </w:tr>
    </w:tbl>
    <w:p w14:paraId="0AEA6B22" w14:textId="77777777" w:rsidR="004C0492" w:rsidRPr="00F94E44" w:rsidRDefault="004C0492">
      <w:pPr>
        <w:spacing w:line="240" w:lineRule="auto"/>
        <w:ind w:left="260"/>
        <w:rPr>
          <w:rFonts w:ascii="Times New Roman" w:hAnsi="Times New Roman" w:cs="Times New Roman"/>
          <w:sz w:val="20"/>
          <w:szCs w:val="20"/>
        </w:rPr>
      </w:pPr>
    </w:p>
    <w:p w14:paraId="5E1C9EFD" w14:textId="77777777" w:rsidR="004C0492" w:rsidRDefault="004C0492">
      <w:pPr>
        <w:spacing w:line="240" w:lineRule="auto"/>
        <w:ind w:left="260"/>
        <w:rPr>
          <w:rFonts w:ascii="Times New Roman" w:eastAsia="Times New Roman" w:hAnsi="Times New Roman" w:cs="Times New Roman"/>
          <w:b/>
          <w:sz w:val="20"/>
          <w:szCs w:val="20"/>
        </w:rPr>
      </w:pPr>
    </w:p>
    <w:p w14:paraId="0B0C2D20" w14:textId="77777777" w:rsidR="0088036B" w:rsidRDefault="0088036B">
      <w:pPr>
        <w:spacing w:line="240" w:lineRule="auto"/>
        <w:ind w:left="260"/>
        <w:rPr>
          <w:rFonts w:ascii="Times New Roman" w:eastAsia="Times New Roman" w:hAnsi="Times New Roman" w:cs="Times New Roman"/>
          <w:b/>
          <w:sz w:val="20"/>
          <w:szCs w:val="20"/>
        </w:rPr>
      </w:pPr>
    </w:p>
    <w:p w14:paraId="6D2BD69A" w14:textId="77777777" w:rsidR="0088036B" w:rsidRPr="00451090" w:rsidRDefault="00B940CB" w:rsidP="0088036B">
      <w:pPr>
        <w:rPr>
          <w:rFonts w:ascii="Times New Roman" w:hAnsi="Times New Roman"/>
          <w:b/>
          <w:sz w:val="20"/>
          <w:szCs w:val="20"/>
        </w:rPr>
      </w:pPr>
      <w:r>
        <w:rPr>
          <w:rFonts w:ascii="Times New Roman" w:hAnsi="Times New Roman"/>
          <w:b/>
          <w:sz w:val="20"/>
          <w:szCs w:val="20"/>
        </w:rPr>
        <w:t>V.</w:t>
      </w:r>
      <w:r w:rsidR="0088036B" w:rsidRPr="00451090">
        <w:rPr>
          <w:rFonts w:ascii="Times New Roman" w:hAnsi="Times New Roman"/>
          <w:b/>
          <w:sz w:val="20"/>
          <w:szCs w:val="20"/>
        </w:rPr>
        <w:t>) CRITERII DE ATRIBUIRE /CRITERII DE EVALUARE A PROIECTELOR (concurs de soluții)</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5"/>
      </w:tblGrid>
      <w:tr w:rsidR="0088036B" w:rsidRPr="00451090" w14:paraId="0BB225A1" w14:textId="77777777" w:rsidTr="0088036B">
        <w:tc>
          <w:tcPr>
            <w:tcW w:w="10235" w:type="dxa"/>
            <w:shd w:val="clear" w:color="auto" w:fill="auto"/>
          </w:tcPr>
          <w:p w14:paraId="45D4B1B4" w14:textId="77777777" w:rsidR="0088036B" w:rsidRPr="00451090" w:rsidRDefault="00B940CB" w:rsidP="00DC1BD3">
            <w:pPr>
              <w:spacing w:line="360" w:lineRule="auto"/>
              <w:rPr>
                <w:rFonts w:ascii="Times New Roman" w:eastAsia="Times New Roman" w:hAnsi="Times New Roman"/>
                <w:b/>
                <w:sz w:val="20"/>
                <w:szCs w:val="20"/>
              </w:rPr>
            </w:pPr>
            <w:r>
              <w:rPr>
                <w:rFonts w:ascii="Times New Roman" w:eastAsia="Times New Roman" w:hAnsi="Times New Roman"/>
                <w:b/>
                <w:sz w:val="20"/>
                <w:szCs w:val="20"/>
              </w:rPr>
              <w:t>V.</w:t>
            </w:r>
            <w:r w:rsidR="0088036B" w:rsidRPr="00451090">
              <w:rPr>
                <w:rFonts w:ascii="Times New Roman" w:eastAsia="Times New Roman" w:hAnsi="Times New Roman"/>
                <w:b/>
                <w:sz w:val="20"/>
                <w:szCs w:val="20"/>
              </w:rPr>
              <w:t>1) Criterii de atribuire</w:t>
            </w:r>
            <w:r w:rsidR="0088036B" w:rsidRPr="00451090">
              <w:rPr>
                <w:rFonts w:ascii="Times New Roman" w:eastAsia="Times New Roman" w:hAnsi="Times New Roman"/>
                <w:sz w:val="20"/>
                <w:szCs w:val="20"/>
              </w:rPr>
              <w:t xml:space="preserve"> (după caz,</w:t>
            </w:r>
            <w:r w:rsidR="0088036B" w:rsidRPr="00451090">
              <w:rPr>
                <w:rFonts w:ascii="Times New Roman" w:eastAsia="Times New Roman" w:hAnsi="Times New Roman"/>
                <w:i/>
                <w:sz w:val="20"/>
                <w:szCs w:val="20"/>
              </w:rPr>
              <w:t>bifaţi rubrica sau rubricile corespunzătoare sau enumerați criteriile de atribuire în cazul contractului de concesiune, respectiv criteriile de evaluare a proiectelor în cazul concursului de soluții</w:t>
            </w:r>
            <w:r w:rsidR="0088036B" w:rsidRPr="00451090">
              <w:rPr>
                <w:rFonts w:ascii="Times New Roman" w:eastAsia="Times New Roman" w:hAnsi="Times New Roman"/>
                <w:sz w:val="20"/>
                <w:szCs w:val="20"/>
              </w:rPr>
              <w:t>)</w:t>
            </w:r>
          </w:p>
        </w:tc>
      </w:tr>
      <w:tr w:rsidR="0088036B" w:rsidRPr="00451090" w14:paraId="3D4E3254" w14:textId="77777777" w:rsidTr="0088036B">
        <w:tc>
          <w:tcPr>
            <w:tcW w:w="10235" w:type="dxa"/>
            <w:shd w:val="clear" w:color="auto" w:fill="auto"/>
          </w:tcPr>
          <w:p w14:paraId="4C5A3FCB" w14:textId="77777777" w:rsidR="0088036B" w:rsidRPr="00451090" w:rsidRDefault="0088036B" w:rsidP="0075526B">
            <w:pPr>
              <w:spacing w:line="360" w:lineRule="auto"/>
              <w:rPr>
                <w:rFonts w:ascii="Times New Roman" w:eastAsia="Times New Roman" w:hAnsi="Times New Roman"/>
                <w:b/>
                <w:sz w:val="20"/>
                <w:szCs w:val="20"/>
              </w:rPr>
            </w:pPr>
            <w:r w:rsidRPr="00451090">
              <w:rPr>
                <w:rFonts w:ascii="Times New Roman" w:eastAsia="Times New Roman" w:hAnsi="Times New Roman"/>
                <w:b/>
                <w:sz w:val="20"/>
                <w:szCs w:val="20"/>
              </w:rPr>
              <w:t xml:space="preserve">Cel mai mic preţ       </w:t>
            </w:r>
            <w:r w:rsidR="0075526B" w:rsidRPr="00451090">
              <w:rPr>
                <w:rFonts w:ascii="Times New Roman" w:eastAsia="Times New Roman" w:hAnsi="Times New Roman"/>
                <w:b/>
                <w:sz w:val="20"/>
                <w:szCs w:val="20"/>
              </w:rPr>
              <w:t>■</w:t>
            </w:r>
            <w:r w:rsidRPr="00451090">
              <w:rPr>
                <w:rFonts w:ascii="Times New Roman" w:eastAsia="Times New Roman" w:hAnsi="Times New Roman"/>
                <w:b/>
                <w:sz w:val="20"/>
                <w:szCs w:val="20"/>
              </w:rPr>
              <w:t xml:space="preserve">                                                                                                                                              </w:t>
            </w:r>
          </w:p>
        </w:tc>
      </w:tr>
      <w:tr w:rsidR="0088036B" w:rsidRPr="00451090" w14:paraId="61D4EE6F" w14:textId="77777777" w:rsidTr="0088036B">
        <w:tc>
          <w:tcPr>
            <w:tcW w:w="10235" w:type="dxa"/>
            <w:shd w:val="clear" w:color="auto" w:fill="auto"/>
          </w:tcPr>
          <w:p w14:paraId="7BED8359" w14:textId="77777777" w:rsidR="0088036B" w:rsidRPr="00451090" w:rsidRDefault="0088036B" w:rsidP="00DC1BD3">
            <w:pPr>
              <w:spacing w:line="360" w:lineRule="auto"/>
              <w:rPr>
                <w:rFonts w:ascii="Times New Roman" w:eastAsia="Times New Roman" w:hAnsi="Times New Roman"/>
                <w:sz w:val="20"/>
                <w:szCs w:val="20"/>
              </w:rPr>
            </w:pPr>
            <w:r w:rsidRPr="00451090">
              <w:rPr>
                <w:rFonts w:ascii="Times New Roman" w:eastAsia="Times New Roman" w:hAnsi="Times New Roman"/>
                <w:sz w:val="20"/>
                <w:szCs w:val="20"/>
              </w:rPr>
              <w:t>sau</w:t>
            </w:r>
          </w:p>
        </w:tc>
      </w:tr>
      <w:tr w:rsidR="0088036B" w:rsidRPr="00451090" w14:paraId="6AE808FF" w14:textId="77777777" w:rsidTr="0088036B">
        <w:tc>
          <w:tcPr>
            <w:tcW w:w="10235" w:type="dxa"/>
            <w:shd w:val="clear" w:color="auto" w:fill="auto"/>
          </w:tcPr>
          <w:p w14:paraId="40CBF0F7" w14:textId="77777777" w:rsidR="0088036B" w:rsidRPr="00451090" w:rsidRDefault="0088036B" w:rsidP="00DC1BD3">
            <w:pPr>
              <w:spacing w:line="360" w:lineRule="auto"/>
              <w:rPr>
                <w:rFonts w:ascii="Times New Roman" w:eastAsia="Times New Roman" w:hAnsi="Times New Roman"/>
                <w:b/>
                <w:sz w:val="20"/>
                <w:szCs w:val="20"/>
              </w:rPr>
            </w:pPr>
            <w:r w:rsidRPr="00451090">
              <w:rPr>
                <w:rFonts w:ascii="Times New Roman" w:eastAsia="Times New Roman" w:hAnsi="Times New Roman"/>
                <w:sz w:val="20"/>
                <w:szCs w:val="20"/>
              </w:rPr>
              <w:t xml:space="preserve">Oferta cea mai avantajoasă din punct de vedere economic în ceea ce priveşte            </w:t>
            </w:r>
            <w:r w:rsidR="0075526B" w:rsidRPr="00451090">
              <w:rPr>
                <w:rFonts w:ascii="Times New Roman" w:eastAsia="Times New Roman" w:hAnsi="Times New Roman"/>
                <w:b/>
                <w:sz w:val="20"/>
                <w:szCs w:val="20"/>
              </w:rPr>
              <w:t>□</w:t>
            </w:r>
          </w:p>
        </w:tc>
      </w:tr>
      <w:tr w:rsidR="0088036B" w:rsidRPr="00451090" w14:paraId="4B32C340" w14:textId="77777777" w:rsidTr="0088036B">
        <w:tc>
          <w:tcPr>
            <w:tcW w:w="10235" w:type="dxa"/>
            <w:shd w:val="clear" w:color="auto" w:fill="auto"/>
          </w:tcPr>
          <w:p w14:paraId="62AE1399" w14:textId="77777777" w:rsidR="0088036B" w:rsidRPr="00451090" w:rsidRDefault="00B940CB" w:rsidP="00DC1BD3">
            <w:pPr>
              <w:spacing w:line="360" w:lineRule="auto"/>
              <w:rPr>
                <w:rFonts w:ascii="Times New Roman" w:eastAsia="Times New Roman" w:hAnsi="Times New Roman"/>
                <w:b/>
                <w:sz w:val="20"/>
                <w:szCs w:val="20"/>
              </w:rPr>
            </w:pPr>
            <w:r>
              <w:rPr>
                <w:rFonts w:ascii="Times New Roman" w:eastAsia="Times New Roman" w:hAnsi="Times New Roman"/>
                <w:b/>
                <w:sz w:val="20"/>
                <w:szCs w:val="20"/>
              </w:rPr>
              <w:t>V.2</w:t>
            </w:r>
            <w:r w:rsidR="0088036B" w:rsidRPr="00451090">
              <w:rPr>
                <w:rFonts w:ascii="Times New Roman" w:eastAsia="Times New Roman" w:hAnsi="Times New Roman"/>
                <w:b/>
                <w:sz w:val="20"/>
                <w:szCs w:val="20"/>
              </w:rPr>
              <w:t>) Se va organiza o licitaţie electronică                                                                                   da □ nu ■</w:t>
            </w:r>
          </w:p>
        </w:tc>
      </w:tr>
    </w:tbl>
    <w:p w14:paraId="757952F3" w14:textId="77777777" w:rsidR="0088036B" w:rsidRPr="00451090" w:rsidRDefault="0088036B" w:rsidP="0088036B">
      <w:pPr>
        <w:rPr>
          <w:rFonts w:ascii="Times New Roman" w:hAnsi="Times New Roman"/>
          <w:b/>
          <w:sz w:val="20"/>
          <w:szCs w:val="20"/>
        </w:rPr>
      </w:pPr>
    </w:p>
    <w:p w14:paraId="4A703946" w14:textId="77777777" w:rsidR="004C0492" w:rsidRPr="00F94E44" w:rsidRDefault="004C0492">
      <w:pPr>
        <w:spacing w:line="240" w:lineRule="auto"/>
        <w:ind w:left="260"/>
        <w:rPr>
          <w:rFonts w:ascii="Times New Roman" w:hAnsi="Times New Roman" w:cs="Times New Roman"/>
          <w:sz w:val="20"/>
          <w:szCs w:val="20"/>
        </w:rPr>
      </w:pPr>
    </w:p>
    <w:p w14:paraId="4E521C27" w14:textId="77777777" w:rsidR="004C0492" w:rsidRPr="00F94E44" w:rsidRDefault="0007739D" w:rsidP="00C242E5">
      <w:pPr>
        <w:numPr>
          <w:ilvl w:val="0"/>
          <w:numId w:val="2"/>
        </w:numPr>
        <w:spacing w:after="4" w:line="235" w:lineRule="auto"/>
        <w:ind w:left="819" w:hanging="574"/>
        <w:jc w:val="both"/>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ATRIBUIREA CONTRACTULUI </w:t>
      </w:r>
    </w:p>
    <w:tbl>
      <w:tblPr>
        <w:tblStyle w:val="TableGrid"/>
        <w:tblW w:w="9290" w:type="dxa"/>
        <w:tblInd w:w="152" w:type="dxa"/>
        <w:tblCellMar>
          <w:left w:w="106" w:type="dxa"/>
          <w:right w:w="51" w:type="dxa"/>
        </w:tblCellMar>
        <w:tblLook w:val="04A0" w:firstRow="1" w:lastRow="0" w:firstColumn="1" w:lastColumn="0" w:noHBand="0" w:noVBand="1"/>
      </w:tblPr>
      <w:tblGrid>
        <w:gridCol w:w="4417"/>
        <w:gridCol w:w="4873"/>
      </w:tblGrid>
      <w:tr w:rsidR="004C0492" w:rsidRPr="00F94E44" w14:paraId="0B6ECBF0" w14:textId="77777777">
        <w:trPr>
          <w:trHeight w:val="838"/>
        </w:trPr>
        <w:tc>
          <w:tcPr>
            <w:tcW w:w="4417" w:type="dxa"/>
            <w:tcBorders>
              <w:top w:val="single" w:sz="4" w:space="0" w:color="000000"/>
              <w:left w:val="single" w:sz="4" w:space="0" w:color="000000"/>
              <w:bottom w:val="single" w:sz="4" w:space="0" w:color="000000"/>
              <w:right w:val="single" w:sz="4" w:space="0" w:color="000000"/>
            </w:tcBorders>
          </w:tcPr>
          <w:p w14:paraId="3F0EE952" w14:textId="77777777" w:rsidR="004C0492" w:rsidRPr="00F94E44" w:rsidRDefault="00B940CB">
            <w:pPr>
              <w:ind w:left="2"/>
              <w:rPr>
                <w:rFonts w:ascii="Times New Roman" w:hAnsi="Times New Roman" w:cs="Times New Roman"/>
                <w:sz w:val="20"/>
                <w:szCs w:val="20"/>
              </w:rPr>
            </w:pPr>
            <w:r>
              <w:rPr>
                <w:rFonts w:ascii="Times New Roman" w:eastAsia="Times New Roman" w:hAnsi="Times New Roman" w:cs="Times New Roman"/>
                <w:sz w:val="20"/>
                <w:szCs w:val="20"/>
              </w:rPr>
              <w:t>VI</w:t>
            </w:r>
            <w:r w:rsidR="0007739D" w:rsidRPr="00F94E44">
              <w:rPr>
                <w:rFonts w:ascii="Times New Roman" w:eastAsia="Times New Roman" w:hAnsi="Times New Roman" w:cs="Times New Roman"/>
                <w:sz w:val="20"/>
                <w:szCs w:val="20"/>
              </w:rPr>
              <w:t xml:space="preserve">.1 Ajustarea  preţului contractului                     DA    □     </w:t>
            </w:r>
            <w:r w:rsidR="0007739D" w:rsidRPr="00F94E44">
              <w:rPr>
                <w:rFonts w:ascii="Times New Roman" w:eastAsia="Times New Roman" w:hAnsi="Times New Roman" w:cs="Times New Roman"/>
                <w:b/>
                <w:sz w:val="20"/>
                <w:szCs w:val="20"/>
              </w:rPr>
              <w:t>NU      ■</w:t>
            </w:r>
          </w:p>
        </w:tc>
        <w:tc>
          <w:tcPr>
            <w:tcW w:w="4873" w:type="dxa"/>
            <w:tcBorders>
              <w:top w:val="single" w:sz="4" w:space="0" w:color="000000"/>
              <w:left w:val="single" w:sz="4" w:space="0" w:color="000000"/>
              <w:bottom w:val="single" w:sz="4" w:space="0" w:color="000000"/>
              <w:right w:val="single" w:sz="4" w:space="0" w:color="000000"/>
            </w:tcBorders>
          </w:tcPr>
          <w:p w14:paraId="3A19D0DF" w14:textId="77777777" w:rsidR="004C0492" w:rsidRPr="002464CF" w:rsidRDefault="0007739D">
            <w:pPr>
              <w:ind w:left="113" w:hanging="113"/>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w:t>
            </w:r>
            <w:r w:rsidR="002464CF" w:rsidRPr="002464CF">
              <w:rPr>
                <w:rFonts w:ascii="Times New Roman" w:hAnsi="Times New Roman" w:cs="Times New Roman"/>
                <w:sz w:val="20"/>
                <w:szCs w:val="20"/>
              </w:rPr>
              <w:t>Nu se accepta ajustarea pretului contractului. Propunerea financiara  in lei va fi ferma si nemodificabila pe toata durata de derulare a  contractului</w:t>
            </w:r>
            <w:r w:rsidRPr="002464CF">
              <w:rPr>
                <w:rFonts w:ascii="Times New Roman" w:eastAsia="Times New Roman" w:hAnsi="Times New Roman" w:cs="Times New Roman"/>
                <w:sz w:val="20"/>
                <w:szCs w:val="20"/>
              </w:rPr>
              <w:t xml:space="preserve">. </w:t>
            </w:r>
          </w:p>
        </w:tc>
      </w:tr>
      <w:tr w:rsidR="004C0492" w:rsidRPr="00F94E44" w14:paraId="70EFADD6" w14:textId="77777777">
        <w:trPr>
          <w:trHeight w:val="840"/>
        </w:trPr>
        <w:tc>
          <w:tcPr>
            <w:tcW w:w="4417" w:type="dxa"/>
            <w:tcBorders>
              <w:top w:val="single" w:sz="4" w:space="0" w:color="000000"/>
              <w:left w:val="single" w:sz="4" w:space="0" w:color="000000"/>
              <w:bottom w:val="single" w:sz="4" w:space="0" w:color="000000"/>
              <w:right w:val="single" w:sz="4" w:space="0" w:color="000000"/>
            </w:tcBorders>
          </w:tcPr>
          <w:p w14:paraId="34927042" w14:textId="77777777" w:rsidR="004C0492" w:rsidRPr="00F94E44" w:rsidRDefault="00B940CB">
            <w:pPr>
              <w:spacing w:after="6" w:line="234" w:lineRule="auto"/>
              <w:ind w:left="2"/>
              <w:rPr>
                <w:rFonts w:ascii="Times New Roman" w:hAnsi="Times New Roman" w:cs="Times New Roman"/>
                <w:sz w:val="20"/>
                <w:szCs w:val="20"/>
              </w:rPr>
            </w:pPr>
            <w:r>
              <w:rPr>
                <w:rFonts w:ascii="Times New Roman" w:eastAsia="Times New Roman" w:hAnsi="Times New Roman" w:cs="Times New Roman"/>
                <w:sz w:val="20"/>
                <w:szCs w:val="20"/>
              </w:rPr>
              <w:t>VI</w:t>
            </w:r>
            <w:r w:rsidR="0007739D" w:rsidRPr="00F94E44">
              <w:rPr>
                <w:rFonts w:ascii="Times New Roman" w:eastAsia="Times New Roman" w:hAnsi="Times New Roman" w:cs="Times New Roman"/>
                <w:sz w:val="20"/>
                <w:szCs w:val="20"/>
              </w:rPr>
              <w:t xml:space="preserve">2. Garanţia de bună execuţie a contractului           </w:t>
            </w:r>
          </w:p>
          <w:p w14:paraId="70E9650C" w14:textId="77777777" w:rsidR="004C0492" w:rsidRPr="00F94E44" w:rsidRDefault="0007739D">
            <w:pPr>
              <w:ind w:left="2"/>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DA□     </w:t>
            </w:r>
            <w:r w:rsidRPr="00F94E44">
              <w:rPr>
                <w:rFonts w:ascii="Times New Roman" w:eastAsia="Times New Roman" w:hAnsi="Times New Roman" w:cs="Times New Roman"/>
                <w:b/>
                <w:sz w:val="20"/>
                <w:szCs w:val="20"/>
              </w:rPr>
              <w:t>NU■</w:t>
            </w:r>
            <w:r w:rsidRPr="00F94E44">
              <w:rPr>
                <w:rFonts w:ascii="Times New Roman" w:eastAsia="Times New Roman" w:hAnsi="Times New Roman" w:cs="Times New Roman"/>
                <w:color w:val="FFFFFF"/>
                <w:sz w:val="20"/>
                <w:szCs w:val="20"/>
              </w:rPr>
              <w:t>■</w:t>
            </w:r>
          </w:p>
        </w:tc>
        <w:tc>
          <w:tcPr>
            <w:tcW w:w="4873" w:type="dxa"/>
            <w:tcBorders>
              <w:top w:val="single" w:sz="4" w:space="0" w:color="000000"/>
              <w:left w:val="single" w:sz="4" w:space="0" w:color="000000"/>
              <w:bottom w:val="single" w:sz="4" w:space="0" w:color="000000"/>
              <w:right w:val="single" w:sz="4" w:space="0" w:color="000000"/>
            </w:tcBorders>
          </w:tcPr>
          <w:p w14:paraId="44D66BBB" w14:textId="77777777" w:rsidR="004C0492" w:rsidRPr="00F94E44" w:rsidRDefault="004C0492">
            <w:pPr>
              <w:rPr>
                <w:rFonts w:ascii="Times New Roman" w:hAnsi="Times New Roman" w:cs="Times New Roman"/>
                <w:sz w:val="20"/>
                <w:szCs w:val="20"/>
              </w:rPr>
            </w:pPr>
          </w:p>
        </w:tc>
      </w:tr>
    </w:tbl>
    <w:p w14:paraId="35ECE0D5" w14:textId="77777777" w:rsidR="004C0492" w:rsidRDefault="004C0492">
      <w:pPr>
        <w:spacing w:after="54" w:line="240" w:lineRule="auto"/>
        <w:ind w:left="260"/>
        <w:rPr>
          <w:rFonts w:ascii="Times New Roman" w:eastAsia="Times New Roman" w:hAnsi="Times New Roman" w:cs="Times New Roman"/>
          <w:sz w:val="20"/>
          <w:szCs w:val="20"/>
        </w:rPr>
      </w:pPr>
    </w:p>
    <w:p w14:paraId="5B7A090B" w14:textId="77777777" w:rsidR="005E17F8" w:rsidRPr="005E17F8" w:rsidRDefault="005E17F8" w:rsidP="005E17F8">
      <w:pPr>
        <w:pStyle w:val="Listparagraf"/>
        <w:numPr>
          <w:ilvl w:val="0"/>
          <w:numId w:val="2"/>
        </w:numPr>
        <w:rPr>
          <w:rFonts w:ascii="Times New Roman" w:hAnsi="Times New Roman"/>
          <w:b/>
          <w:sz w:val="20"/>
          <w:szCs w:val="20"/>
        </w:rPr>
      </w:pPr>
      <w:r w:rsidRPr="005E17F8">
        <w:rPr>
          <w:rFonts w:ascii="Times New Roman" w:hAnsi="Times New Roman"/>
          <w:b/>
          <w:sz w:val="20"/>
          <w:szCs w:val="20"/>
        </w:rPr>
        <w:t>INFORMAŢII SUPLIMENTARE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5"/>
      </w:tblGrid>
      <w:tr w:rsidR="005E17F8" w:rsidRPr="00451090" w14:paraId="01B5E988" w14:textId="77777777" w:rsidTr="005E17F8">
        <w:tc>
          <w:tcPr>
            <w:tcW w:w="9385" w:type="dxa"/>
            <w:shd w:val="clear" w:color="auto" w:fill="auto"/>
          </w:tcPr>
          <w:p w14:paraId="73B9D7A4" w14:textId="77777777" w:rsidR="005E17F8" w:rsidRPr="00451090" w:rsidRDefault="005E17F8" w:rsidP="00D12C68">
            <w:pPr>
              <w:spacing w:line="360" w:lineRule="auto"/>
              <w:rPr>
                <w:rFonts w:ascii="Times New Roman" w:eastAsia="Times New Roman" w:hAnsi="Times New Roman"/>
                <w:b/>
                <w:sz w:val="20"/>
                <w:szCs w:val="20"/>
              </w:rPr>
            </w:pPr>
            <w:r w:rsidRPr="00451090">
              <w:rPr>
                <w:rFonts w:ascii="Times New Roman" w:eastAsia="Times New Roman" w:hAnsi="Times New Roman"/>
                <w:b/>
                <w:sz w:val="20"/>
                <w:szCs w:val="20"/>
              </w:rPr>
              <w:t>V</w:t>
            </w:r>
            <w:r>
              <w:rPr>
                <w:rFonts w:ascii="Times New Roman" w:eastAsia="Times New Roman" w:hAnsi="Times New Roman"/>
                <w:b/>
                <w:sz w:val="20"/>
                <w:szCs w:val="20"/>
              </w:rPr>
              <w:t>I</w:t>
            </w:r>
            <w:r w:rsidRPr="00451090">
              <w:rPr>
                <w:rFonts w:ascii="Times New Roman" w:eastAsia="Times New Roman" w:hAnsi="Times New Roman"/>
                <w:b/>
                <w:sz w:val="20"/>
                <w:szCs w:val="20"/>
              </w:rPr>
              <w:t xml:space="preserve">I.1) CONTRACTUL ESTE PERIODIC </w:t>
            </w:r>
            <w:r w:rsidRPr="00451090">
              <w:rPr>
                <w:rFonts w:ascii="Times New Roman" w:eastAsia="Times New Roman" w:hAnsi="Times New Roman"/>
                <w:sz w:val="20"/>
                <w:szCs w:val="20"/>
              </w:rPr>
              <w:t>(</w:t>
            </w:r>
            <w:r w:rsidRPr="00451090">
              <w:rPr>
                <w:rFonts w:ascii="Times New Roman" w:eastAsia="Times New Roman" w:hAnsi="Times New Roman"/>
                <w:i/>
                <w:sz w:val="20"/>
                <w:szCs w:val="20"/>
              </w:rPr>
              <w:t>după caz</w:t>
            </w:r>
            <w:r w:rsidRPr="00451090">
              <w:rPr>
                <w:rFonts w:ascii="Times New Roman" w:eastAsia="Times New Roman" w:hAnsi="Times New Roman"/>
                <w:sz w:val="20"/>
                <w:szCs w:val="20"/>
              </w:rPr>
              <w:t>)</w:t>
            </w:r>
            <w:r w:rsidRPr="00451090">
              <w:rPr>
                <w:rFonts w:ascii="Times New Roman" w:eastAsia="Times New Roman" w:hAnsi="Times New Roman"/>
                <w:b/>
                <w:sz w:val="20"/>
                <w:szCs w:val="20"/>
              </w:rPr>
              <w:t xml:space="preserve">                                                                          da □ nu ■</w:t>
            </w:r>
          </w:p>
          <w:p w14:paraId="3B9296F4" w14:textId="77777777" w:rsidR="005E17F8" w:rsidRPr="00451090" w:rsidRDefault="005E17F8" w:rsidP="00D12C68">
            <w:pPr>
              <w:spacing w:line="360" w:lineRule="auto"/>
              <w:rPr>
                <w:rFonts w:ascii="Times New Roman" w:eastAsia="Times New Roman" w:hAnsi="Times New Roman"/>
                <w:sz w:val="20"/>
                <w:szCs w:val="20"/>
              </w:rPr>
            </w:pPr>
            <w:r w:rsidRPr="00451090">
              <w:rPr>
                <w:rFonts w:ascii="Times New Roman" w:eastAsia="Times New Roman" w:hAnsi="Times New Roman"/>
                <w:b/>
                <w:sz w:val="20"/>
                <w:szCs w:val="20"/>
              </w:rPr>
              <w:t>Dacă da</w:t>
            </w:r>
            <w:r w:rsidRPr="00451090">
              <w:rPr>
                <w:rFonts w:ascii="Times New Roman" w:eastAsia="Times New Roman" w:hAnsi="Times New Roman"/>
                <w:sz w:val="20"/>
                <w:szCs w:val="20"/>
              </w:rPr>
              <w:t>, precizaţi perioadele estimate de publicare a anunţurilor viitoare: _____________________________</w:t>
            </w:r>
          </w:p>
        </w:tc>
      </w:tr>
      <w:tr w:rsidR="005E17F8" w:rsidRPr="00451090" w14:paraId="43FD38E7" w14:textId="77777777" w:rsidTr="005E17F8">
        <w:tc>
          <w:tcPr>
            <w:tcW w:w="9385" w:type="dxa"/>
            <w:shd w:val="clear" w:color="auto" w:fill="auto"/>
          </w:tcPr>
          <w:p w14:paraId="3ACCC68C" w14:textId="77777777" w:rsidR="005E17F8" w:rsidRPr="00451090" w:rsidRDefault="005E17F8" w:rsidP="00D12C68">
            <w:pPr>
              <w:spacing w:line="360" w:lineRule="auto"/>
              <w:rPr>
                <w:rFonts w:ascii="Times New Roman" w:eastAsia="Times New Roman" w:hAnsi="Times New Roman"/>
                <w:b/>
                <w:sz w:val="20"/>
                <w:szCs w:val="20"/>
              </w:rPr>
            </w:pPr>
            <w:r w:rsidRPr="00451090">
              <w:rPr>
                <w:rFonts w:ascii="Times New Roman" w:eastAsia="Times New Roman" w:hAnsi="Times New Roman"/>
                <w:b/>
                <w:sz w:val="20"/>
                <w:szCs w:val="20"/>
              </w:rPr>
              <w:t>V</w:t>
            </w:r>
            <w:r>
              <w:rPr>
                <w:rFonts w:ascii="Times New Roman" w:eastAsia="Times New Roman" w:hAnsi="Times New Roman"/>
                <w:b/>
                <w:sz w:val="20"/>
                <w:szCs w:val="20"/>
              </w:rPr>
              <w:t>I</w:t>
            </w:r>
            <w:r w:rsidRPr="00451090">
              <w:rPr>
                <w:rFonts w:ascii="Times New Roman" w:eastAsia="Times New Roman" w:hAnsi="Times New Roman"/>
                <w:b/>
                <w:sz w:val="20"/>
                <w:szCs w:val="20"/>
              </w:rPr>
              <w:t>I.2) Contractul/Concursul se inscrie intr-un proiect/program finanțat din fonduri comunitare                 da ■ nu □</w:t>
            </w:r>
          </w:p>
          <w:p w14:paraId="5CE9AEEB" w14:textId="77777777" w:rsidR="005E17F8" w:rsidRPr="00451090" w:rsidRDefault="005E17F8" w:rsidP="00D12C68">
            <w:pPr>
              <w:spacing w:after="49" w:line="234" w:lineRule="auto"/>
              <w:jc w:val="both"/>
              <w:rPr>
                <w:rFonts w:ascii="Times New Roman" w:eastAsia="Times New Roman" w:hAnsi="Times New Roman"/>
                <w:b/>
                <w:sz w:val="20"/>
                <w:szCs w:val="20"/>
              </w:rPr>
            </w:pPr>
            <w:r w:rsidRPr="00451090">
              <w:rPr>
                <w:rFonts w:ascii="Times New Roman" w:eastAsia="Times New Roman" w:hAnsi="Times New Roman"/>
                <w:b/>
                <w:sz w:val="20"/>
                <w:szCs w:val="20"/>
              </w:rPr>
              <w:t>Dacă da</w:t>
            </w:r>
            <w:r w:rsidRPr="00451090">
              <w:rPr>
                <w:rFonts w:ascii="Times New Roman" w:eastAsia="Times New Roman" w:hAnsi="Times New Roman"/>
                <w:sz w:val="20"/>
                <w:szCs w:val="20"/>
              </w:rPr>
              <w:t>, trimitere (trimiteri) la proiect(e) şi/sau program(e)</w:t>
            </w:r>
            <w:r w:rsidRPr="00451090">
              <w:rPr>
                <w:rFonts w:ascii="Times New Roman" w:eastAsia="Times New Roman" w:hAnsi="Times New Roman"/>
                <w:b/>
                <w:sz w:val="20"/>
                <w:szCs w:val="20"/>
              </w:rPr>
              <w:t xml:space="preserve">„ITINERARIUL DIALOG” </w:t>
            </w:r>
          </w:p>
          <w:p w14:paraId="0BE857D9" w14:textId="77777777" w:rsidR="005E17F8" w:rsidRPr="00451090" w:rsidRDefault="005E17F8" w:rsidP="00D12C68">
            <w:pPr>
              <w:pBdr>
                <w:bottom w:val="single" w:sz="12" w:space="1" w:color="auto"/>
              </w:pBdr>
              <w:spacing w:after="49" w:line="234" w:lineRule="auto"/>
              <w:jc w:val="both"/>
              <w:rPr>
                <w:rFonts w:ascii="Times New Roman" w:eastAsia="Times New Roman" w:hAnsi="Times New Roman"/>
                <w:b/>
                <w:sz w:val="20"/>
                <w:szCs w:val="20"/>
              </w:rPr>
            </w:pPr>
            <w:r w:rsidRPr="00451090">
              <w:rPr>
                <w:rFonts w:ascii="Times New Roman" w:eastAsia="Times New Roman" w:hAnsi="Times New Roman"/>
                <w:b/>
                <w:sz w:val="20"/>
                <w:szCs w:val="20"/>
              </w:rPr>
              <w:t>Contract nr. DACHI- 2012/104565</w:t>
            </w:r>
          </w:p>
          <w:p w14:paraId="6B7ED794" w14:textId="77777777" w:rsidR="005E17F8" w:rsidRPr="00451090" w:rsidRDefault="005E17F8" w:rsidP="00D12C68">
            <w:pPr>
              <w:spacing w:line="360" w:lineRule="auto"/>
              <w:rPr>
                <w:rFonts w:ascii="Times New Roman" w:eastAsia="Times New Roman" w:hAnsi="Times New Roman"/>
                <w:sz w:val="20"/>
                <w:szCs w:val="20"/>
              </w:rPr>
            </w:pPr>
            <w:r w:rsidRPr="00451090">
              <w:rPr>
                <w:rFonts w:ascii="Times New Roman" w:eastAsia="Times New Roman" w:hAnsi="Times New Roman"/>
                <w:sz w:val="20"/>
                <w:szCs w:val="20"/>
              </w:rPr>
              <w:t xml:space="preserve">Tipul de finanțare: </w:t>
            </w:r>
          </w:p>
          <w:p w14:paraId="7C2127FF" w14:textId="77777777" w:rsidR="005E17F8" w:rsidRPr="00451090" w:rsidRDefault="005E17F8" w:rsidP="00D12C68">
            <w:pPr>
              <w:spacing w:line="360" w:lineRule="auto"/>
              <w:rPr>
                <w:rFonts w:ascii="Times New Roman" w:eastAsia="Times New Roman" w:hAnsi="Times New Roman"/>
                <w:sz w:val="20"/>
                <w:szCs w:val="20"/>
              </w:rPr>
            </w:pPr>
            <w:r w:rsidRPr="00451090">
              <w:rPr>
                <w:rFonts w:ascii="Times New Roman" w:eastAsia="Times New Roman" w:hAnsi="Times New Roman"/>
                <w:sz w:val="20"/>
                <w:szCs w:val="20"/>
              </w:rPr>
              <w:t xml:space="preserve">Cofinanțare                                      </w:t>
            </w:r>
            <w:r w:rsidRPr="00451090">
              <w:rPr>
                <w:rFonts w:ascii="Times New Roman" w:eastAsia="Times New Roman" w:hAnsi="Times New Roman"/>
                <w:b/>
                <w:sz w:val="20"/>
                <w:szCs w:val="20"/>
              </w:rPr>
              <w:t>□</w:t>
            </w:r>
          </w:p>
          <w:p w14:paraId="1F085CBF" w14:textId="77777777" w:rsidR="005E17F8" w:rsidRPr="00451090" w:rsidRDefault="005E17F8" w:rsidP="00D12C68">
            <w:pPr>
              <w:spacing w:line="360" w:lineRule="auto"/>
              <w:rPr>
                <w:rFonts w:ascii="Times New Roman" w:eastAsia="Times New Roman" w:hAnsi="Times New Roman"/>
                <w:sz w:val="20"/>
                <w:szCs w:val="20"/>
              </w:rPr>
            </w:pPr>
            <w:r w:rsidRPr="00451090">
              <w:rPr>
                <w:rFonts w:ascii="Times New Roman" w:eastAsia="Times New Roman" w:hAnsi="Times New Roman"/>
                <w:sz w:val="20"/>
                <w:szCs w:val="20"/>
              </w:rPr>
              <w:t>Credite externe cu garanția statului</w:t>
            </w:r>
            <w:r w:rsidRPr="00451090">
              <w:rPr>
                <w:rFonts w:ascii="Times New Roman" w:eastAsia="Times New Roman" w:hAnsi="Times New Roman"/>
                <w:b/>
                <w:sz w:val="20"/>
                <w:szCs w:val="20"/>
              </w:rPr>
              <w:t>□</w:t>
            </w:r>
          </w:p>
          <w:p w14:paraId="1EDACFA6" w14:textId="77777777" w:rsidR="005E17F8" w:rsidRPr="00451090" w:rsidRDefault="005E17F8" w:rsidP="00D12C68">
            <w:pPr>
              <w:spacing w:line="360" w:lineRule="auto"/>
              <w:rPr>
                <w:rFonts w:ascii="Times New Roman" w:eastAsia="Times New Roman" w:hAnsi="Times New Roman"/>
                <w:b/>
                <w:sz w:val="20"/>
                <w:szCs w:val="20"/>
              </w:rPr>
            </w:pPr>
            <w:r w:rsidRPr="00451090">
              <w:rPr>
                <w:rFonts w:ascii="Times New Roman" w:eastAsia="Times New Roman" w:hAnsi="Times New Roman"/>
                <w:sz w:val="20"/>
                <w:szCs w:val="20"/>
              </w:rPr>
              <w:t xml:space="preserve">Fonduri europene                            </w:t>
            </w:r>
            <w:r w:rsidRPr="00451090">
              <w:rPr>
                <w:rFonts w:ascii="Times New Roman" w:eastAsia="Times New Roman" w:hAnsi="Times New Roman"/>
                <w:b/>
                <w:sz w:val="20"/>
                <w:szCs w:val="20"/>
              </w:rPr>
              <w:t xml:space="preserve">□             </w:t>
            </w:r>
          </w:p>
          <w:p w14:paraId="4B5CD8FD" w14:textId="77777777" w:rsidR="005E17F8" w:rsidRPr="00451090" w:rsidRDefault="005E17F8" w:rsidP="00D12C68">
            <w:pPr>
              <w:spacing w:line="360" w:lineRule="auto"/>
              <w:rPr>
                <w:rFonts w:ascii="Times New Roman" w:eastAsia="Times New Roman" w:hAnsi="Times New Roman"/>
                <w:sz w:val="20"/>
                <w:szCs w:val="20"/>
              </w:rPr>
            </w:pPr>
            <w:r w:rsidRPr="00451090">
              <w:rPr>
                <w:rFonts w:ascii="Times New Roman" w:eastAsia="Times New Roman" w:hAnsi="Times New Roman"/>
                <w:sz w:val="20"/>
                <w:szCs w:val="20"/>
              </w:rPr>
              <w:t>Alte fonduri.</w:t>
            </w:r>
            <w:r w:rsidRPr="00451090">
              <w:rPr>
                <w:rFonts w:ascii="Times New Roman" w:eastAsia="Times New Roman" w:hAnsi="Times New Roman"/>
                <w:b/>
                <w:sz w:val="20"/>
                <w:szCs w:val="20"/>
              </w:rPr>
              <w:t xml:space="preserve">■ - </w:t>
            </w:r>
            <w:r w:rsidRPr="00451090">
              <w:rPr>
                <w:rFonts w:ascii="Times New Roman" w:eastAsia="Times New Roman" w:hAnsi="Times New Roman"/>
                <w:sz w:val="20"/>
                <w:szCs w:val="20"/>
              </w:rPr>
              <w:t>Granturi Norvegiene (Norway grants)</w:t>
            </w:r>
          </w:p>
        </w:tc>
      </w:tr>
      <w:tr w:rsidR="005E17F8" w:rsidRPr="00451090" w14:paraId="42B97EA5" w14:textId="77777777" w:rsidTr="005E17F8">
        <w:tc>
          <w:tcPr>
            <w:tcW w:w="9385" w:type="dxa"/>
            <w:shd w:val="clear" w:color="auto" w:fill="auto"/>
          </w:tcPr>
          <w:p w14:paraId="647CCB56" w14:textId="77777777" w:rsidR="005E17F8" w:rsidRPr="00451090" w:rsidRDefault="005E17F8" w:rsidP="00D12C68">
            <w:pPr>
              <w:spacing w:line="360" w:lineRule="auto"/>
              <w:rPr>
                <w:rFonts w:ascii="Times New Roman" w:eastAsia="Times New Roman" w:hAnsi="Times New Roman"/>
                <w:sz w:val="20"/>
                <w:szCs w:val="20"/>
              </w:rPr>
            </w:pPr>
            <w:r w:rsidRPr="00451090">
              <w:rPr>
                <w:rFonts w:ascii="Times New Roman" w:eastAsia="Times New Roman" w:hAnsi="Times New Roman"/>
                <w:b/>
                <w:sz w:val="20"/>
                <w:szCs w:val="20"/>
              </w:rPr>
              <w:t>V</w:t>
            </w:r>
            <w:r>
              <w:rPr>
                <w:rFonts w:ascii="Times New Roman" w:eastAsia="Times New Roman" w:hAnsi="Times New Roman"/>
                <w:b/>
                <w:sz w:val="20"/>
                <w:szCs w:val="20"/>
              </w:rPr>
              <w:t>I</w:t>
            </w:r>
            <w:r w:rsidRPr="00451090">
              <w:rPr>
                <w:rFonts w:ascii="Times New Roman" w:eastAsia="Times New Roman" w:hAnsi="Times New Roman"/>
                <w:b/>
                <w:sz w:val="20"/>
                <w:szCs w:val="20"/>
              </w:rPr>
              <w:t>I.3) ALTE INFORMATII</w:t>
            </w:r>
            <w:r w:rsidRPr="00451090">
              <w:rPr>
                <w:rFonts w:ascii="Times New Roman" w:eastAsia="Times New Roman" w:hAnsi="Times New Roman"/>
                <w:sz w:val="20"/>
                <w:szCs w:val="20"/>
              </w:rPr>
              <w:t xml:space="preserve"> (</w:t>
            </w:r>
            <w:r w:rsidRPr="00451090">
              <w:rPr>
                <w:rFonts w:ascii="Times New Roman" w:eastAsia="Times New Roman" w:hAnsi="Times New Roman"/>
                <w:i/>
                <w:sz w:val="20"/>
                <w:szCs w:val="20"/>
              </w:rPr>
              <w:t>după caz</w:t>
            </w:r>
            <w:r w:rsidRPr="00451090">
              <w:rPr>
                <w:rFonts w:ascii="Times New Roman" w:eastAsia="Times New Roman" w:hAnsi="Times New Roman"/>
                <w:sz w:val="20"/>
                <w:szCs w:val="20"/>
              </w:rPr>
              <w:t>)</w:t>
            </w:r>
          </w:p>
          <w:p w14:paraId="22917EC8" w14:textId="77777777" w:rsidR="005E17F8" w:rsidRPr="00451090" w:rsidRDefault="005E17F8" w:rsidP="00D12C68">
            <w:pPr>
              <w:spacing w:line="360" w:lineRule="auto"/>
              <w:jc w:val="both"/>
              <w:rPr>
                <w:rFonts w:ascii="Times New Roman" w:hAnsi="Times New Roman"/>
                <w:i/>
                <w:sz w:val="20"/>
                <w:szCs w:val="20"/>
              </w:rPr>
            </w:pPr>
            <w:r w:rsidRPr="00451090">
              <w:rPr>
                <w:rFonts w:ascii="Times New Roman" w:hAnsi="Times New Roman"/>
                <w:i/>
                <w:sz w:val="20"/>
                <w:szCs w:val="20"/>
              </w:rPr>
              <w:t>In situatia in care se constată că ofertele clasate pe primul loc au preţuri egale, autoritatea contractantă va solicita reofertarea în plic închis, în vederea departajării ofertelor.</w:t>
            </w:r>
          </w:p>
        </w:tc>
      </w:tr>
      <w:tr w:rsidR="005E17F8" w:rsidRPr="00451090" w14:paraId="63FF574F" w14:textId="77777777" w:rsidTr="005E17F8">
        <w:tc>
          <w:tcPr>
            <w:tcW w:w="9385" w:type="dxa"/>
            <w:shd w:val="clear" w:color="auto" w:fill="auto"/>
          </w:tcPr>
          <w:p w14:paraId="613C5E6D" w14:textId="77777777" w:rsidR="005E17F8" w:rsidRPr="00451090" w:rsidRDefault="005E17F8" w:rsidP="00D12C68">
            <w:pPr>
              <w:spacing w:line="360" w:lineRule="auto"/>
              <w:rPr>
                <w:rFonts w:ascii="Times New Roman" w:eastAsia="Times New Roman" w:hAnsi="Times New Roman"/>
                <w:b/>
                <w:sz w:val="20"/>
                <w:szCs w:val="20"/>
              </w:rPr>
            </w:pPr>
            <w:r w:rsidRPr="00451090">
              <w:rPr>
                <w:rFonts w:ascii="Times New Roman" w:eastAsia="Times New Roman" w:hAnsi="Times New Roman"/>
                <w:b/>
                <w:sz w:val="20"/>
                <w:szCs w:val="20"/>
              </w:rPr>
              <w:t>V</w:t>
            </w:r>
            <w:r>
              <w:rPr>
                <w:rFonts w:ascii="Times New Roman" w:eastAsia="Times New Roman" w:hAnsi="Times New Roman"/>
                <w:b/>
                <w:sz w:val="20"/>
                <w:szCs w:val="20"/>
              </w:rPr>
              <w:t>I</w:t>
            </w:r>
            <w:r w:rsidRPr="00451090">
              <w:rPr>
                <w:rFonts w:ascii="Times New Roman" w:eastAsia="Times New Roman" w:hAnsi="Times New Roman"/>
                <w:b/>
                <w:sz w:val="20"/>
                <w:szCs w:val="20"/>
              </w:rPr>
              <w:t>I.4) CĂI DE ATAC</w:t>
            </w:r>
            <w:r w:rsidRPr="00E04452">
              <w:rPr>
                <w:rFonts w:ascii="Times New Roman" w:hAnsi="Times New Roman"/>
                <w:i/>
                <w:sz w:val="20"/>
                <w:szCs w:val="20"/>
              </w:rPr>
              <w:t xml:space="preserve">Persoana vătămată poate sesiza  autoritatea contractanta în vederea anulării actului și/sau </w:t>
            </w:r>
            <w:r w:rsidRPr="00E04452">
              <w:rPr>
                <w:rStyle w:val="CorptextCaracter"/>
                <w:rFonts w:ascii="Times New Roman" w:hAnsi="Times New Roman"/>
                <w:i/>
                <w:sz w:val="20"/>
                <w:szCs w:val="20"/>
              </w:rPr>
              <w:t>recunoașterii dreptului pretins ori a interesului legitim în termen de 5 zile de la luarea la cunostinta a unui act considerat nelegal al autoritatii contractante</w:t>
            </w:r>
          </w:p>
        </w:tc>
      </w:tr>
    </w:tbl>
    <w:p w14:paraId="55C55820" w14:textId="77777777" w:rsidR="005E17F8" w:rsidRDefault="005E17F8">
      <w:pPr>
        <w:spacing w:after="54" w:line="240" w:lineRule="auto"/>
        <w:ind w:left="260"/>
        <w:rPr>
          <w:rFonts w:ascii="Times New Roman" w:eastAsia="Times New Roman" w:hAnsi="Times New Roman" w:cs="Times New Roman"/>
          <w:sz w:val="20"/>
          <w:szCs w:val="20"/>
        </w:rPr>
      </w:pPr>
    </w:p>
    <w:p w14:paraId="0ED2A915" w14:textId="77777777" w:rsidR="005E17F8" w:rsidRDefault="005E17F8">
      <w:pPr>
        <w:spacing w:after="54" w:line="240" w:lineRule="auto"/>
        <w:ind w:left="260"/>
        <w:rPr>
          <w:rFonts w:ascii="Times New Roman" w:eastAsia="Times New Roman" w:hAnsi="Times New Roman" w:cs="Times New Roman"/>
          <w:sz w:val="20"/>
          <w:szCs w:val="20"/>
        </w:rPr>
      </w:pPr>
    </w:p>
    <w:p w14:paraId="42AD3BDB" w14:textId="77777777" w:rsidR="005E17F8" w:rsidRPr="00F94E44" w:rsidRDefault="005E17F8">
      <w:pPr>
        <w:spacing w:after="54" w:line="240" w:lineRule="auto"/>
        <w:ind w:left="260"/>
        <w:rPr>
          <w:rFonts w:ascii="Times New Roman" w:hAnsi="Times New Roman" w:cs="Times New Roman"/>
          <w:sz w:val="20"/>
          <w:szCs w:val="20"/>
        </w:rPr>
      </w:pPr>
    </w:p>
    <w:p w14:paraId="0ADE275D" w14:textId="77777777" w:rsidR="004C0492" w:rsidRPr="00F94E44" w:rsidRDefault="0007739D" w:rsidP="00C242E5">
      <w:pPr>
        <w:numPr>
          <w:ilvl w:val="0"/>
          <w:numId w:val="2"/>
        </w:numPr>
        <w:spacing w:after="4" w:line="235" w:lineRule="auto"/>
        <w:ind w:left="819" w:hanging="574"/>
        <w:jc w:val="both"/>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COMUNICĂRI ÎN CADRUL DERULĂRII PROCEDURII DE ATRIBUIRE. </w:t>
      </w:r>
    </w:p>
    <w:p w14:paraId="0798D65B" w14:textId="77777777" w:rsidR="004C0492" w:rsidRPr="00F94E44" w:rsidRDefault="004C0492">
      <w:pPr>
        <w:spacing w:after="41" w:line="240" w:lineRule="auto"/>
        <w:ind w:left="260"/>
        <w:rPr>
          <w:rFonts w:ascii="Times New Roman" w:hAnsi="Times New Roman" w:cs="Times New Roman"/>
          <w:sz w:val="20"/>
          <w:szCs w:val="20"/>
        </w:rPr>
      </w:pPr>
    </w:p>
    <w:p w14:paraId="0D64240C" w14:textId="77777777" w:rsidR="004C0492" w:rsidRPr="00F94E44" w:rsidRDefault="0007739D">
      <w:pPr>
        <w:spacing w:after="15" w:line="236" w:lineRule="auto"/>
        <w:ind w:left="260" w:right="1" w:firstLine="72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Pe parcursul derulării procedurii în conformitate cu prevederile art. 60 şi art. 61 din OUG 34/2006 modalităţile de comunicare a documentelor pot fi: </w:t>
      </w:r>
    </w:p>
    <w:p w14:paraId="55C7A2AB" w14:textId="77777777" w:rsidR="004C0492" w:rsidRPr="00F94E44" w:rsidRDefault="0007739D">
      <w:pPr>
        <w:spacing w:after="15" w:line="236" w:lineRule="auto"/>
        <w:ind w:left="260" w:right="1" w:firstLine="72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In cazul în care documentele se transmit prin mijloace electronice, acestora le sunt aplicabile prevederile legale referitoare la semnatura electronica. În consecinţă nu vor fi luate în calcul mailurile care nu respectă această cerinţă </w:t>
      </w:r>
    </w:p>
    <w:p w14:paraId="66B870CE" w14:textId="77777777" w:rsidR="004C0492" w:rsidRPr="00F94E44" w:rsidRDefault="0007739D">
      <w:pPr>
        <w:spacing w:after="15" w:line="236" w:lineRule="auto"/>
        <w:ind w:left="260" w:right="1" w:firstLine="72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In cazul transmiterii prin mijoace electonice operatorii economici îşi asumă riscul nerecepţionării în termen util a datelor având în vedere problemele tehnice care pot apare în funcţionarea tehnicii electronice de calcul.  Nu se acceptă documente nesemnate şi neştampliate. </w:t>
      </w:r>
    </w:p>
    <w:p w14:paraId="4CCC8440" w14:textId="77777777" w:rsidR="004C0492" w:rsidRPr="00F94E44" w:rsidRDefault="004C0492">
      <w:pPr>
        <w:spacing w:after="52" w:line="240" w:lineRule="auto"/>
        <w:ind w:left="980"/>
        <w:rPr>
          <w:rFonts w:ascii="Times New Roman" w:hAnsi="Times New Roman" w:cs="Times New Roman"/>
          <w:sz w:val="20"/>
          <w:szCs w:val="20"/>
        </w:rPr>
      </w:pPr>
    </w:p>
    <w:p w14:paraId="5CFA56ED" w14:textId="77777777" w:rsidR="004C0492" w:rsidRPr="00F94E44" w:rsidRDefault="0007739D" w:rsidP="00C242E5">
      <w:pPr>
        <w:numPr>
          <w:ilvl w:val="0"/>
          <w:numId w:val="2"/>
        </w:numPr>
        <w:spacing w:line="240" w:lineRule="auto"/>
        <w:ind w:left="819" w:hanging="574"/>
        <w:jc w:val="both"/>
        <w:rPr>
          <w:rFonts w:ascii="Times New Roman" w:hAnsi="Times New Roman" w:cs="Times New Roman"/>
          <w:sz w:val="20"/>
          <w:szCs w:val="20"/>
        </w:rPr>
      </w:pPr>
      <w:r w:rsidRPr="00F94E44">
        <w:rPr>
          <w:rFonts w:ascii="Times New Roman" w:eastAsia="Times New Roman" w:hAnsi="Times New Roman" w:cs="Times New Roman"/>
          <w:b/>
          <w:sz w:val="20"/>
          <w:szCs w:val="20"/>
          <w:u w:val="single" w:color="000000"/>
        </w:rPr>
        <w:t>COMUNICAREA PRIVIND REZULTATUL APLICĂRII  PROCEDURII</w:t>
      </w:r>
    </w:p>
    <w:p w14:paraId="0AE5AD79" w14:textId="77777777" w:rsidR="004C0492" w:rsidRPr="00F94E44" w:rsidRDefault="004C0492">
      <w:pPr>
        <w:spacing w:after="33" w:line="240" w:lineRule="auto"/>
        <w:ind w:left="260"/>
        <w:rPr>
          <w:rFonts w:ascii="Times New Roman" w:hAnsi="Times New Roman" w:cs="Times New Roman"/>
          <w:sz w:val="20"/>
          <w:szCs w:val="20"/>
        </w:rPr>
      </w:pPr>
    </w:p>
    <w:p w14:paraId="283CB999" w14:textId="2CA9FEB4" w:rsidR="004C0492" w:rsidRPr="00F94E44" w:rsidRDefault="0007739D">
      <w:pPr>
        <w:spacing w:after="15" w:line="236" w:lineRule="auto"/>
        <w:ind w:left="270"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Se</w:t>
      </w:r>
      <w:r w:rsidR="00AE0E4A">
        <w:rPr>
          <w:rFonts w:ascii="Times New Roman" w:eastAsia="Times New Roman" w:hAnsi="Times New Roman" w:cs="Times New Roman"/>
          <w:sz w:val="20"/>
          <w:szCs w:val="20"/>
        </w:rPr>
        <w:t xml:space="preserve"> </w:t>
      </w:r>
      <w:r w:rsidRPr="00F94E44">
        <w:rPr>
          <w:rFonts w:ascii="Times New Roman" w:eastAsia="Times New Roman" w:hAnsi="Times New Roman" w:cs="Times New Roman"/>
          <w:sz w:val="20"/>
          <w:szCs w:val="20"/>
        </w:rPr>
        <w:t xml:space="preserve">va comunica </w:t>
      </w:r>
      <w:r w:rsidR="00AE0E4A">
        <w:rPr>
          <w:rFonts w:ascii="Times New Roman" w:eastAsia="Times New Roman" w:hAnsi="Times New Roman" w:cs="Times New Roman"/>
          <w:sz w:val="20"/>
          <w:szCs w:val="20"/>
        </w:rPr>
        <w:t>rezultatul aplicării procedurii</w:t>
      </w:r>
      <w:r w:rsidRPr="00F94E44">
        <w:rPr>
          <w:rFonts w:ascii="Times New Roman" w:eastAsia="Times New Roman" w:hAnsi="Times New Roman" w:cs="Times New Roman"/>
          <w:sz w:val="20"/>
          <w:szCs w:val="20"/>
        </w:rPr>
        <w:t xml:space="preserve">, tuturor ofertanţilor, in cel mult 3zile lucrătoare de la data la care comisia de evaluare a stabilit oferta câştigătoare. </w:t>
      </w:r>
    </w:p>
    <w:p w14:paraId="3CA8F6BA" w14:textId="77777777" w:rsidR="004C0492" w:rsidRPr="00F94E44" w:rsidRDefault="0007739D">
      <w:pPr>
        <w:spacing w:after="15" w:line="236" w:lineRule="auto"/>
        <w:ind w:left="270"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Dacă nu se realizează trimiterea comunicării şi prin fax sau mijloace electronice, atunci perioada de aşteptare înaintea semnării contractului se majorează cu 6 zile.  </w:t>
      </w:r>
    </w:p>
    <w:p w14:paraId="390E16BC" w14:textId="7620CD49" w:rsidR="004C0492" w:rsidRPr="00112975" w:rsidRDefault="0007739D">
      <w:pPr>
        <w:spacing w:after="15" w:line="236" w:lineRule="auto"/>
        <w:ind w:left="270" w:right="1" w:hanging="10"/>
        <w:jc w:val="both"/>
        <w:rPr>
          <w:rFonts w:ascii="Times New Roman" w:hAnsi="Times New Roman" w:cs="Times New Roman"/>
          <w:color w:val="auto"/>
          <w:sz w:val="20"/>
          <w:szCs w:val="20"/>
        </w:rPr>
      </w:pPr>
      <w:r w:rsidRPr="00112975">
        <w:rPr>
          <w:rFonts w:ascii="Times New Roman" w:eastAsia="Times New Roman" w:hAnsi="Times New Roman" w:cs="Times New Roman"/>
          <w:color w:val="auto"/>
          <w:sz w:val="20"/>
          <w:szCs w:val="20"/>
        </w:rPr>
        <w:t xml:space="preserve">              Perioada de aşteptare poate fi utilizată de persoanele care se simt lezate de un act al autorităţii contractante în legătură cu procedura de achiziţie publică, pentru a-l c</w:t>
      </w:r>
      <w:r w:rsidR="00AE0E4A" w:rsidRPr="00112975">
        <w:rPr>
          <w:rFonts w:ascii="Times New Roman" w:eastAsia="Times New Roman" w:hAnsi="Times New Roman" w:cs="Times New Roman"/>
          <w:color w:val="auto"/>
          <w:sz w:val="20"/>
          <w:szCs w:val="20"/>
        </w:rPr>
        <w:t>ontesta, în termen de cel mult 3</w:t>
      </w:r>
      <w:r w:rsidRPr="00112975">
        <w:rPr>
          <w:rFonts w:ascii="Times New Roman" w:hAnsi="Times New Roman"/>
          <w:color w:val="auto"/>
          <w:sz w:val="20"/>
        </w:rPr>
        <w:t xml:space="preserve"> z</w:t>
      </w:r>
      <w:r w:rsidRPr="00112975">
        <w:rPr>
          <w:rFonts w:ascii="Times New Roman" w:eastAsia="Times New Roman" w:hAnsi="Times New Roman" w:cs="Times New Roman"/>
          <w:color w:val="auto"/>
          <w:sz w:val="20"/>
          <w:szCs w:val="20"/>
        </w:rPr>
        <w:t xml:space="preserve">ile  de la data luării la cunoştinţă a actului pe care îl consideră nelegal. </w:t>
      </w:r>
    </w:p>
    <w:p w14:paraId="330AE01C" w14:textId="36253521" w:rsidR="004C0492" w:rsidRPr="00112975" w:rsidRDefault="0007739D" w:rsidP="00112975">
      <w:pPr>
        <w:spacing w:after="15" w:line="236" w:lineRule="auto"/>
        <w:ind w:left="270"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Autoritatea contractantă are obligaţia de a informa ofertantul/ ofertanţii câştigător/ câştigători cu privire la acceptarea ofertei/ ofertelor prezentate. </w:t>
      </w:r>
    </w:p>
    <w:p w14:paraId="43446BB6" w14:textId="77777777" w:rsidR="004C0492" w:rsidRPr="00F94E44" w:rsidRDefault="004952E1">
      <w:pPr>
        <w:spacing w:after="15" w:line="236" w:lineRule="auto"/>
        <w:ind w:left="260" w:right="1" w:firstLine="720"/>
        <w:jc w:val="both"/>
        <w:rPr>
          <w:rFonts w:ascii="Times New Roman" w:hAnsi="Times New Roman" w:cs="Times New Roman"/>
          <w:sz w:val="20"/>
          <w:szCs w:val="20"/>
        </w:rPr>
      </w:pPr>
      <w:r w:rsidRPr="00F94E44">
        <w:rPr>
          <w:rFonts w:ascii="Times New Roman" w:eastAsia="Times New Roman" w:hAnsi="Times New Roman" w:cs="Times New Roman"/>
          <w:sz w:val="20"/>
          <w:szCs w:val="20"/>
        </w:rPr>
        <w:t>Contractorul este îndreptăţit</w:t>
      </w:r>
      <w:r w:rsidR="0007739D" w:rsidRPr="00F94E44">
        <w:rPr>
          <w:rFonts w:ascii="Times New Roman" w:eastAsia="Times New Roman" w:hAnsi="Times New Roman" w:cs="Times New Roman"/>
          <w:sz w:val="20"/>
          <w:szCs w:val="20"/>
        </w:rPr>
        <w:t xml:space="preserve"> să nu comunice anumite informaţii, dar numai în situaţia în care divulgarea acestora: </w:t>
      </w:r>
    </w:p>
    <w:p w14:paraId="32E50148" w14:textId="77777777" w:rsidR="004C0492" w:rsidRPr="00F94E44" w:rsidRDefault="0007739D" w:rsidP="00C242E5">
      <w:pPr>
        <w:numPr>
          <w:ilvl w:val="0"/>
          <w:numId w:val="3"/>
        </w:numPr>
        <w:spacing w:after="15" w:line="236" w:lineRule="auto"/>
        <w:ind w:right="1" w:hanging="36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ar conduce la neaplicarea unei prevederi legale,  </w:t>
      </w:r>
    </w:p>
    <w:p w14:paraId="166EEAAB" w14:textId="77777777" w:rsidR="004C0492" w:rsidRPr="00F94E44" w:rsidRDefault="0007739D" w:rsidP="00C242E5">
      <w:pPr>
        <w:numPr>
          <w:ilvl w:val="0"/>
          <w:numId w:val="3"/>
        </w:numPr>
        <w:spacing w:after="15" w:line="236" w:lineRule="auto"/>
        <w:ind w:right="1" w:hanging="36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ar constitui un obstacol în aplicarea unei prevederi legale, </w:t>
      </w:r>
    </w:p>
    <w:p w14:paraId="382D6ED9" w14:textId="77777777" w:rsidR="004C0492" w:rsidRPr="00F94E44" w:rsidRDefault="0007739D" w:rsidP="00C242E5">
      <w:pPr>
        <w:numPr>
          <w:ilvl w:val="0"/>
          <w:numId w:val="3"/>
        </w:numPr>
        <w:spacing w:after="15" w:line="236" w:lineRule="auto"/>
        <w:ind w:right="1" w:hanging="36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ar fi contrară interesului public, </w:t>
      </w:r>
    </w:p>
    <w:p w14:paraId="420254AC" w14:textId="77777777" w:rsidR="004C0492" w:rsidRPr="00F94E44" w:rsidRDefault="0007739D" w:rsidP="00C242E5">
      <w:pPr>
        <w:numPr>
          <w:ilvl w:val="0"/>
          <w:numId w:val="3"/>
        </w:numPr>
        <w:spacing w:after="15" w:line="236" w:lineRule="auto"/>
        <w:ind w:right="1" w:hanging="36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ar prejudicia interesele comerciale legitime ale operatorilor economici, publici sau privaţi,  </w:t>
      </w:r>
    </w:p>
    <w:p w14:paraId="6E771C27" w14:textId="77777777" w:rsidR="004C0492" w:rsidRPr="00F94E44" w:rsidRDefault="0007739D" w:rsidP="00C242E5">
      <w:pPr>
        <w:numPr>
          <w:ilvl w:val="0"/>
          <w:numId w:val="3"/>
        </w:numPr>
        <w:spacing w:after="15" w:line="236" w:lineRule="auto"/>
        <w:ind w:right="1" w:hanging="36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ar prejudicia concurenţa loială dintre aceştia </w:t>
      </w:r>
    </w:p>
    <w:p w14:paraId="6A8003EB" w14:textId="77777777" w:rsidR="004C0492" w:rsidRPr="00F94E44" w:rsidRDefault="004C0492">
      <w:pPr>
        <w:rPr>
          <w:rFonts w:ascii="Times New Roman" w:hAnsi="Times New Roman" w:cs="Times New Roman"/>
          <w:sz w:val="20"/>
          <w:szCs w:val="20"/>
        </w:rPr>
        <w:sectPr w:rsidR="004C0492" w:rsidRPr="00F94E44">
          <w:headerReference w:type="default" r:id="rId16"/>
          <w:footerReference w:type="even" r:id="rId17"/>
          <w:footerReference w:type="default" r:id="rId18"/>
          <w:footerReference w:type="first" r:id="rId19"/>
          <w:pgSz w:w="12240" w:h="15840"/>
          <w:pgMar w:top="581" w:right="899" w:bottom="1075" w:left="1440" w:header="708" w:footer="726" w:gutter="0"/>
          <w:cols w:space="708"/>
        </w:sectPr>
      </w:pPr>
    </w:p>
    <w:p w14:paraId="4C234309" w14:textId="77777777" w:rsidR="004C0492" w:rsidRPr="00F94E44" w:rsidRDefault="0007739D">
      <w:pPr>
        <w:spacing w:after="13" w:line="241" w:lineRule="auto"/>
        <w:ind w:left="10" w:right="9" w:hanging="10"/>
        <w:rPr>
          <w:rFonts w:ascii="Times New Roman" w:hAnsi="Times New Roman" w:cs="Times New Roman"/>
          <w:sz w:val="20"/>
          <w:szCs w:val="20"/>
        </w:rPr>
      </w:pPr>
      <w:r w:rsidRPr="00F94E44">
        <w:rPr>
          <w:rFonts w:ascii="Times New Roman" w:eastAsia="Cambria" w:hAnsi="Times New Roman" w:cs="Times New Roman"/>
          <w:i/>
          <w:sz w:val="20"/>
          <w:szCs w:val="20"/>
        </w:rPr>
        <w:tab/>
      </w:r>
      <w:r w:rsidRPr="00F94E44">
        <w:rPr>
          <w:rFonts w:ascii="Times New Roman" w:eastAsia="Cambria" w:hAnsi="Times New Roman" w:cs="Times New Roman"/>
          <w:b/>
          <w:i/>
          <w:sz w:val="20"/>
          <w:szCs w:val="20"/>
        </w:rPr>
        <w:t xml:space="preserve">   SECŢIUNEA II</w:t>
      </w:r>
      <w:r w:rsidRPr="00F94E44">
        <w:rPr>
          <w:rFonts w:ascii="Times New Roman" w:eastAsia="Cambria" w:hAnsi="Times New Roman" w:cs="Times New Roman"/>
          <w:sz w:val="20"/>
          <w:szCs w:val="20"/>
        </w:rPr>
        <w:t xml:space="preserve">  - </w:t>
      </w:r>
      <w:r w:rsidRPr="00F94E44">
        <w:rPr>
          <w:rFonts w:ascii="Times New Roman" w:eastAsia="Times New Roman" w:hAnsi="Times New Roman" w:cs="Times New Roman"/>
          <w:b/>
          <w:sz w:val="20"/>
          <w:szCs w:val="20"/>
        </w:rPr>
        <w:t xml:space="preserve">CAIETUL DE SARCINI </w:t>
      </w:r>
    </w:p>
    <w:p w14:paraId="7FCF82FD" w14:textId="77777777" w:rsidR="004C0492" w:rsidRPr="00F94E44" w:rsidRDefault="004C0492">
      <w:pPr>
        <w:spacing w:after="6" w:line="240" w:lineRule="auto"/>
        <w:rPr>
          <w:rFonts w:ascii="Times New Roman" w:hAnsi="Times New Roman" w:cs="Times New Roman"/>
          <w:sz w:val="20"/>
          <w:szCs w:val="20"/>
        </w:rPr>
      </w:pPr>
    </w:p>
    <w:p w14:paraId="56E11221" w14:textId="77777777" w:rsidR="004C0492" w:rsidRPr="00F94E44" w:rsidRDefault="0007739D" w:rsidP="00C242E5">
      <w:pPr>
        <w:numPr>
          <w:ilvl w:val="0"/>
          <w:numId w:val="4"/>
        </w:numPr>
        <w:spacing w:after="13" w:line="241" w:lineRule="auto"/>
        <w:ind w:right="9" w:hanging="281"/>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INTRODUCERE </w:t>
      </w:r>
    </w:p>
    <w:p w14:paraId="13815D53" w14:textId="77777777" w:rsidR="004C0492" w:rsidRPr="00F94E44" w:rsidRDefault="004C0492">
      <w:pPr>
        <w:spacing w:after="49" w:line="240" w:lineRule="auto"/>
        <w:ind w:left="708"/>
        <w:rPr>
          <w:rFonts w:ascii="Times New Roman" w:hAnsi="Times New Roman" w:cs="Times New Roman"/>
          <w:sz w:val="20"/>
          <w:szCs w:val="20"/>
        </w:rPr>
      </w:pPr>
    </w:p>
    <w:p w14:paraId="64E5EAC1" w14:textId="77777777" w:rsidR="004C0492" w:rsidRPr="00F94E44" w:rsidRDefault="0007739D">
      <w:pPr>
        <w:spacing w:after="14" w:line="236" w:lineRule="auto"/>
        <w:ind w:right="256" w:firstLine="72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Caietul de sarcini face parte integrantă din documentaţia de atribuire şi constituie ansamblul cerinţelor pe baza cărora se elaborează, de către fiecare ofertant, propunerea tehnică. </w:t>
      </w:r>
    </w:p>
    <w:p w14:paraId="636BD164" w14:textId="77777777" w:rsidR="004C0492" w:rsidRPr="00F94E44" w:rsidRDefault="004C0492">
      <w:pPr>
        <w:spacing w:after="54" w:line="240" w:lineRule="auto"/>
        <w:ind w:left="720"/>
        <w:rPr>
          <w:rFonts w:ascii="Times New Roman" w:hAnsi="Times New Roman" w:cs="Times New Roman"/>
          <w:sz w:val="20"/>
          <w:szCs w:val="20"/>
        </w:rPr>
      </w:pPr>
    </w:p>
    <w:p w14:paraId="3A4CDD05" w14:textId="77777777" w:rsidR="004C0492" w:rsidRPr="00F94E44" w:rsidRDefault="0007739D">
      <w:pPr>
        <w:spacing w:after="14" w:line="236" w:lineRule="auto"/>
        <w:ind w:right="258" w:firstLine="72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Cerinţele impuse vor fi considerate ca fiind minimale. În acest sens, orice ofertă prezentată, care se abate de la prevederile Caietului de sarcini, va fi luată în considerare, dar numai în măsura în care propunerea tehnică presupune asigurarea unui nivel calitativ superior cerinţelor minimale din caietul de sarcini.  </w:t>
      </w:r>
    </w:p>
    <w:p w14:paraId="31C7CDAD" w14:textId="77777777" w:rsidR="004C0492" w:rsidRPr="00F94E44" w:rsidRDefault="004C0492">
      <w:pPr>
        <w:spacing w:after="52" w:line="240" w:lineRule="auto"/>
        <w:ind w:left="708"/>
        <w:rPr>
          <w:rFonts w:ascii="Times New Roman" w:hAnsi="Times New Roman" w:cs="Times New Roman"/>
          <w:sz w:val="20"/>
          <w:szCs w:val="20"/>
        </w:rPr>
      </w:pPr>
    </w:p>
    <w:p w14:paraId="592A3CEA" w14:textId="77777777" w:rsidR="004C0492" w:rsidRPr="00F94E44" w:rsidRDefault="0007739D" w:rsidP="00C242E5">
      <w:pPr>
        <w:numPr>
          <w:ilvl w:val="0"/>
          <w:numId w:val="4"/>
        </w:numPr>
        <w:spacing w:after="13" w:line="241" w:lineRule="auto"/>
        <w:ind w:right="9" w:hanging="281"/>
        <w:rPr>
          <w:rFonts w:ascii="Times New Roman" w:hAnsi="Times New Roman" w:cs="Times New Roman"/>
          <w:sz w:val="20"/>
          <w:szCs w:val="20"/>
        </w:rPr>
      </w:pPr>
      <w:r w:rsidRPr="00F94E44">
        <w:rPr>
          <w:rFonts w:ascii="Times New Roman" w:eastAsia="Times New Roman" w:hAnsi="Times New Roman" w:cs="Times New Roman"/>
          <w:b/>
          <w:sz w:val="20"/>
          <w:szCs w:val="20"/>
        </w:rPr>
        <w:t>SCURTĂ DESCRIERE</w:t>
      </w:r>
    </w:p>
    <w:p w14:paraId="446FB965" w14:textId="77777777" w:rsidR="009D732D" w:rsidRDefault="009D732D" w:rsidP="009D732D">
      <w:pPr>
        <w:autoSpaceDE w:val="0"/>
        <w:autoSpaceDN w:val="0"/>
        <w:adjustRightInd w:val="0"/>
        <w:spacing w:line="240" w:lineRule="auto"/>
        <w:rPr>
          <w:rFonts w:cs="Helvetica-Bold"/>
          <w:b/>
          <w:bCs/>
          <w:sz w:val="24"/>
          <w:szCs w:val="24"/>
        </w:rPr>
      </w:pPr>
    </w:p>
    <w:p w14:paraId="0D28301C" w14:textId="77777777" w:rsidR="009D732D" w:rsidRPr="009D732D" w:rsidRDefault="009D732D" w:rsidP="009D732D">
      <w:p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
          <w:bCs/>
          <w:sz w:val="20"/>
          <w:szCs w:val="20"/>
        </w:rPr>
        <w:t xml:space="preserve">.Informatii generale </w:t>
      </w:r>
    </w:p>
    <w:p w14:paraId="59CA6289" w14:textId="77777777" w:rsidR="009D732D" w:rsidRPr="009D732D" w:rsidRDefault="009D732D" w:rsidP="009D732D">
      <w:p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Cs/>
          <w:sz w:val="20"/>
          <w:szCs w:val="20"/>
        </w:rPr>
        <w:t xml:space="preserve">Proiectul </w:t>
      </w:r>
      <w:r w:rsidRPr="009D732D">
        <w:rPr>
          <w:rFonts w:ascii="Times New Roman" w:eastAsia="Times New Roman" w:hAnsi="Times New Roman" w:cs="Times New Roman"/>
          <w:b/>
          <w:sz w:val="20"/>
          <w:szCs w:val="20"/>
        </w:rPr>
        <w:t>Itinerariul Dialog</w:t>
      </w:r>
      <w:r w:rsidRPr="009D732D">
        <w:rPr>
          <w:rFonts w:ascii="Times New Roman" w:hAnsi="Times New Roman" w:cs="Times New Roman"/>
          <w:bCs/>
          <w:sz w:val="20"/>
          <w:szCs w:val="20"/>
        </w:rPr>
        <w:t xml:space="preserve">  are ca obiectiv dezvoltarea capacitatii de dialog social intre Sindicatul National al Lucratorilor de Penitenciare(SNLP) si a Adminstrației Naționale a Penitenciarelor (ANP), prin proiectarea, testarea si diseminarea unui model experimentat al dialogului social participativ.</w:t>
      </w:r>
    </w:p>
    <w:p w14:paraId="4432FCBC" w14:textId="77777777" w:rsidR="009D732D" w:rsidRPr="009D732D" w:rsidRDefault="009D732D" w:rsidP="009D732D">
      <w:p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Cs/>
          <w:sz w:val="20"/>
          <w:szCs w:val="20"/>
        </w:rPr>
        <w:t xml:space="preserve">Proiectul isi propune sa actioneze in sensul dezvoltarii capacitatii de dialog social intre SNLP si NAP. Scopul este de a proiecta, testa si raspandi un model de dialog social participativ si de experienta captivanta.  </w:t>
      </w:r>
    </w:p>
    <w:p w14:paraId="73167F67" w14:textId="77777777" w:rsidR="009D732D" w:rsidRPr="009D732D" w:rsidRDefault="009D732D" w:rsidP="009D732D">
      <w:p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Cs/>
          <w:sz w:val="20"/>
          <w:szCs w:val="20"/>
        </w:rPr>
        <w:t>Actiunile sunt organizate pentru a oferi un model de dialog social captivant ce vizeaza negocierea unei agende in administrarea penitenciarelor, mobilizand structura administratiei publice si Sindicat sa lucreaza impreuna pentru a stabili prioritatile si pentru indeplinirea acestora, cunoscand deficitul de resurse si particularitatile culturale.</w:t>
      </w:r>
    </w:p>
    <w:p w14:paraId="41227AB8" w14:textId="77777777" w:rsidR="009D732D" w:rsidRPr="009D732D" w:rsidRDefault="009D732D" w:rsidP="009D732D">
      <w:p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Cs/>
          <w:sz w:val="20"/>
          <w:szCs w:val="20"/>
        </w:rPr>
        <w:t xml:space="preserve">Succesiunea obiectivelor este urmatoarea: </w:t>
      </w:r>
    </w:p>
    <w:p w14:paraId="62CAB8B0" w14:textId="77777777" w:rsidR="009D732D" w:rsidRPr="009D732D" w:rsidRDefault="009D732D" w:rsidP="005D3C6F">
      <w:pPr>
        <w:pStyle w:val="Listparagraf"/>
        <w:numPr>
          <w:ilvl w:val="0"/>
          <w:numId w:val="14"/>
        </w:num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Cs/>
          <w:sz w:val="20"/>
          <w:szCs w:val="20"/>
        </w:rPr>
        <w:t>Asigurarea programului de formare, concentrat pe simulari, atat pentru conducerea administratiei publice, cat si pentru reprezentantii Sindicatului;</w:t>
      </w:r>
    </w:p>
    <w:p w14:paraId="161C1B98" w14:textId="77777777" w:rsidR="009D732D" w:rsidRPr="009D732D" w:rsidRDefault="009D732D" w:rsidP="005D3C6F">
      <w:pPr>
        <w:pStyle w:val="Listparagraf"/>
        <w:numPr>
          <w:ilvl w:val="0"/>
          <w:numId w:val="14"/>
        </w:num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Cs/>
          <w:sz w:val="20"/>
          <w:szCs w:val="20"/>
        </w:rPr>
        <w:t>Constituirea unui ghid comun al dialogului social, care se concentreaza pe prioritatile si posibilitatile de utilizare a atiunilor adaptate contextului administratiei publice a penitenciarelor romanesti;</w:t>
      </w:r>
    </w:p>
    <w:p w14:paraId="4F5B6006" w14:textId="77777777" w:rsidR="009D732D" w:rsidRPr="009D732D" w:rsidRDefault="009D732D" w:rsidP="005D3C6F">
      <w:pPr>
        <w:pStyle w:val="Listparagraf"/>
        <w:numPr>
          <w:ilvl w:val="0"/>
          <w:numId w:val="14"/>
        </w:num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Cs/>
          <w:sz w:val="20"/>
          <w:szCs w:val="20"/>
        </w:rPr>
        <w:t>Promovarea sindicalizarii lucratorilor din administratia publica prin implementarea strategiilor si actiunilor participative;</w:t>
      </w:r>
    </w:p>
    <w:p w14:paraId="7F7F9CCB" w14:textId="77777777" w:rsidR="009D732D" w:rsidRDefault="009D732D" w:rsidP="005D3C6F">
      <w:pPr>
        <w:pStyle w:val="Listparagraf"/>
        <w:numPr>
          <w:ilvl w:val="0"/>
          <w:numId w:val="14"/>
        </w:num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Cs/>
          <w:sz w:val="20"/>
          <w:szCs w:val="20"/>
        </w:rPr>
        <w:t>Distribuirea rezultatelor si realizarilor catre alte sindicate si federatii.</w:t>
      </w:r>
    </w:p>
    <w:p w14:paraId="5DAF170C" w14:textId="77777777" w:rsidR="009D732D" w:rsidRPr="009D732D" w:rsidRDefault="009D732D" w:rsidP="009D732D">
      <w:pPr>
        <w:pStyle w:val="Listparagraf"/>
        <w:autoSpaceDE w:val="0"/>
        <w:autoSpaceDN w:val="0"/>
        <w:adjustRightInd w:val="0"/>
        <w:spacing w:line="240" w:lineRule="auto"/>
        <w:jc w:val="both"/>
        <w:rPr>
          <w:rFonts w:ascii="Times New Roman" w:hAnsi="Times New Roman" w:cs="Times New Roman"/>
          <w:bCs/>
          <w:sz w:val="20"/>
          <w:szCs w:val="20"/>
        </w:rPr>
      </w:pPr>
    </w:p>
    <w:p w14:paraId="21141894" w14:textId="77777777" w:rsidR="009D732D" w:rsidRPr="009D732D" w:rsidRDefault="009D732D" w:rsidP="009D732D">
      <w:p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Cs/>
          <w:sz w:val="20"/>
          <w:szCs w:val="20"/>
        </w:rPr>
        <w:t>Proiectul este impartit in 5 pachete de lucru(PL), fiecare dintre ele fiind impartite la randul lor in 3 sau mai multe activitati.</w:t>
      </w:r>
    </w:p>
    <w:p w14:paraId="1AFFAADA" w14:textId="77777777" w:rsidR="009D732D" w:rsidRPr="009D732D" w:rsidRDefault="009D732D" w:rsidP="009D732D">
      <w:p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Cs/>
          <w:sz w:val="20"/>
          <w:szCs w:val="20"/>
        </w:rPr>
        <w:t xml:space="preserve">PL1: abordeaza managementul de proiect in care este inclus parteneriatul, planificarea, implementarea operationala, financiara, raportarea, achizitiile, calitatea, managementul riscului si reletia cu </w:t>
      </w:r>
      <w:r>
        <w:rPr>
          <w:rFonts w:ascii="Times New Roman" w:hAnsi="Times New Roman" w:cs="Times New Roman"/>
          <w:bCs/>
          <w:sz w:val="20"/>
          <w:szCs w:val="20"/>
        </w:rPr>
        <w:t xml:space="preserve">finanțatorul. </w:t>
      </w:r>
    </w:p>
    <w:p w14:paraId="5D4A32CD" w14:textId="77777777" w:rsidR="009D732D" w:rsidRPr="009D732D" w:rsidRDefault="009D732D" w:rsidP="009D732D">
      <w:p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Cs/>
          <w:sz w:val="20"/>
          <w:szCs w:val="20"/>
        </w:rPr>
        <w:t>PL2:se adreseaza dezvoltarii competentelor, dialogul social trecand de la nivelul de instruire la cea mai inalta forma de studiu, audierea partilor interesate, transmiterea cunostintelor, recrutarea obisnuita si procesul de selectie care vor contribui la dezvoltarea unui program unic de invatare a dialogului social, care va determina atat sindicatul cat si reprezentantii angajatorului sa acumuleze experienta din studii de caz, jocuri de rol, activitati de grup, toate aceste desfasurandu-se pe o platforma de e-learning.</w:t>
      </w:r>
    </w:p>
    <w:p w14:paraId="028BD8DD" w14:textId="77777777" w:rsidR="009D732D" w:rsidRPr="009D732D" w:rsidRDefault="009D732D" w:rsidP="009D732D">
      <w:p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Cs/>
          <w:sz w:val="20"/>
          <w:szCs w:val="20"/>
        </w:rPr>
        <w:t>PL3: urmareste aplicarea abilitatilor si a competentelor dobandite in pregatirea anterioara, stabilirea unui ghid social al dialogului, prin cooperare si simulare, puncte cheie pentru o viitoare colaborare durabila, lucru ce sta la baza acesteia.</w:t>
      </w:r>
    </w:p>
    <w:p w14:paraId="4A0B4976" w14:textId="77777777" w:rsidR="009D732D" w:rsidRPr="009D732D" w:rsidRDefault="009D732D" w:rsidP="009D732D">
      <w:p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Cs/>
          <w:sz w:val="20"/>
          <w:szCs w:val="20"/>
        </w:rPr>
        <w:t>PL4: trateaza aportul muncitorilor in influentarea dialogului social si a agendei privind munca decenta. Acesta include dezvoltarea abilitatilor si dobandirea de catre SNLP a resurselor pentru implementarea acestuia din mers, si intr-un mod durabil, prin mijloace proprii.</w:t>
      </w:r>
    </w:p>
    <w:p w14:paraId="2E0E1008" w14:textId="77777777" w:rsidR="009D732D" w:rsidRPr="009D732D" w:rsidRDefault="009D732D" w:rsidP="009D732D">
      <w:p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Cs/>
          <w:sz w:val="20"/>
          <w:szCs w:val="20"/>
        </w:rPr>
        <w:t>PL5: evaluarea se va desfasura bazandu-se strict pe comunicare si propagare, permitand confirmarea si distribuirea rezultatelor obtinute, intregind calitatea si compatibilitatea rezultatelor anticipate in timpul comunicarii si propagarii lor.</w:t>
      </w:r>
    </w:p>
    <w:p w14:paraId="6C89DD6B" w14:textId="77777777" w:rsidR="009D732D" w:rsidRPr="00F94E44" w:rsidRDefault="009D732D">
      <w:pPr>
        <w:spacing w:after="14" w:line="236" w:lineRule="auto"/>
        <w:ind w:left="903" w:right="-15" w:hanging="3"/>
        <w:jc w:val="both"/>
        <w:rPr>
          <w:rFonts w:ascii="Times New Roman" w:hAnsi="Times New Roman" w:cs="Times New Roman"/>
          <w:sz w:val="20"/>
          <w:szCs w:val="20"/>
        </w:rPr>
      </w:pPr>
    </w:p>
    <w:p w14:paraId="00003BE6" w14:textId="77777777" w:rsidR="00233D04" w:rsidRPr="00A13F7B" w:rsidRDefault="00233D04" w:rsidP="00233D04">
      <w:pPr>
        <w:pStyle w:val="Listparagraf"/>
        <w:autoSpaceDE w:val="0"/>
        <w:autoSpaceDN w:val="0"/>
        <w:adjustRightInd w:val="0"/>
        <w:spacing w:line="240" w:lineRule="auto"/>
        <w:ind w:left="0"/>
        <w:rPr>
          <w:rFonts w:ascii="Times New Roman" w:hAnsi="Times New Roman" w:cs="Times New Roman"/>
          <w:bCs/>
          <w:sz w:val="20"/>
          <w:szCs w:val="20"/>
        </w:rPr>
      </w:pPr>
      <w:r w:rsidRPr="00A13F7B">
        <w:rPr>
          <w:rFonts w:ascii="Times New Roman" w:hAnsi="Times New Roman" w:cs="Times New Roman"/>
          <w:bCs/>
          <w:sz w:val="20"/>
          <w:szCs w:val="20"/>
        </w:rPr>
        <w:t>Valoarea totala a proiectului</w:t>
      </w:r>
      <w:r w:rsidR="006633BB">
        <w:rPr>
          <w:rFonts w:ascii="Times New Roman" w:hAnsi="Times New Roman" w:cs="Times New Roman"/>
          <w:bCs/>
          <w:sz w:val="20"/>
          <w:szCs w:val="20"/>
        </w:rPr>
        <w:t xml:space="preserve"> </w:t>
      </w:r>
      <w:r w:rsidRPr="00A13F7B">
        <w:rPr>
          <w:rFonts w:ascii="Times New Roman" w:hAnsi="Times New Roman" w:cs="Times New Roman"/>
          <w:bCs/>
          <w:sz w:val="20"/>
          <w:szCs w:val="20"/>
        </w:rPr>
        <w:t>este de 196,647.00 euro.</w:t>
      </w:r>
    </w:p>
    <w:p w14:paraId="24069AEE" w14:textId="77777777" w:rsidR="00233D04" w:rsidRPr="00A13F7B" w:rsidRDefault="00233D04" w:rsidP="00233D04">
      <w:pPr>
        <w:pStyle w:val="Listparagraf"/>
        <w:autoSpaceDE w:val="0"/>
        <w:autoSpaceDN w:val="0"/>
        <w:adjustRightInd w:val="0"/>
        <w:spacing w:line="240" w:lineRule="auto"/>
        <w:ind w:left="0"/>
        <w:rPr>
          <w:rFonts w:ascii="Times New Roman" w:hAnsi="Times New Roman" w:cs="Times New Roman"/>
          <w:bCs/>
          <w:sz w:val="20"/>
          <w:szCs w:val="20"/>
        </w:rPr>
      </w:pPr>
      <w:r w:rsidRPr="00A13F7B">
        <w:rPr>
          <w:rFonts w:ascii="Times New Roman" w:hAnsi="Times New Roman" w:cs="Times New Roman"/>
          <w:bCs/>
          <w:sz w:val="20"/>
          <w:szCs w:val="20"/>
        </w:rPr>
        <w:t>Valoarea eligibila, conform contractului de finantare nr.DACHI-2012/104565, este de 176,982.00 euro.</w:t>
      </w:r>
    </w:p>
    <w:p w14:paraId="2C727507" w14:textId="77777777" w:rsidR="00233D04" w:rsidRPr="00A13F7B" w:rsidRDefault="00233D04" w:rsidP="00233D04">
      <w:pPr>
        <w:pStyle w:val="Listparagraf"/>
        <w:autoSpaceDE w:val="0"/>
        <w:autoSpaceDN w:val="0"/>
        <w:adjustRightInd w:val="0"/>
        <w:spacing w:line="240" w:lineRule="auto"/>
        <w:ind w:left="0"/>
        <w:rPr>
          <w:rFonts w:ascii="Times New Roman" w:hAnsi="Times New Roman" w:cs="Times New Roman"/>
          <w:bCs/>
          <w:sz w:val="20"/>
          <w:szCs w:val="20"/>
        </w:rPr>
      </w:pPr>
    </w:p>
    <w:p w14:paraId="3E0069A1" w14:textId="77777777" w:rsidR="00233D04" w:rsidRPr="00A13F7B" w:rsidRDefault="00233D04" w:rsidP="00233D04">
      <w:pPr>
        <w:pStyle w:val="Listparagraf"/>
        <w:autoSpaceDE w:val="0"/>
        <w:autoSpaceDN w:val="0"/>
        <w:adjustRightInd w:val="0"/>
        <w:spacing w:line="240" w:lineRule="auto"/>
        <w:ind w:left="0"/>
        <w:rPr>
          <w:rFonts w:ascii="Times New Roman" w:hAnsi="Times New Roman" w:cs="Times New Roman"/>
          <w:b/>
          <w:bCs/>
          <w:sz w:val="20"/>
          <w:szCs w:val="20"/>
          <w:u w:val="single"/>
        </w:rPr>
      </w:pPr>
      <w:r w:rsidRPr="00A13F7B">
        <w:rPr>
          <w:rFonts w:ascii="Times New Roman" w:hAnsi="Times New Roman" w:cs="Times New Roman"/>
          <w:b/>
          <w:bCs/>
          <w:sz w:val="20"/>
          <w:szCs w:val="20"/>
          <w:u w:val="single"/>
        </w:rPr>
        <w:t>Parti implicate:</w:t>
      </w:r>
    </w:p>
    <w:p w14:paraId="30E12865" w14:textId="77777777" w:rsidR="00233D04" w:rsidRPr="00A13F7B" w:rsidRDefault="00233D04" w:rsidP="00233D04">
      <w:pPr>
        <w:pStyle w:val="Listparagraf"/>
        <w:autoSpaceDE w:val="0"/>
        <w:autoSpaceDN w:val="0"/>
        <w:adjustRightInd w:val="0"/>
        <w:spacing w:line="240" w:lineRule="auto"/>
        <w:ind w:left="0"/>
        <w:rPr>
          <w:rFonts w:ascii="Times New Roman" w:hAnsi="Times New Roman" w:cs="Times New Roman"/>
          <w:bCs/>
          <w:sz w:val="20"/>
          <w:szCs w:val="20"/>
        </w:rPr>
      </w:pPr>
      <w:r w:rsidRPr="00A13F7B">
        <w:rPr>
          <w:rFonts w:ascii="Times New Roman" w:hAnsi="Times New Roman" w:cs="Times New Roman"/>
          <w:b/>
          <w:bCs/>
          <w:sz w:val="20"/>
          <w:szCs w:val="20"/>
        </w:rPr>
        <w:t xml:space="preserve">Beneficiarul </w:t>
      </w:r>
      <w:r w:rsidRPr="00A13F7B">
        <w:rPr>
          <w:rFonts w:ascii="Times New Roman" w:hAnsi="Times New Roman" w:cs="Times New Roman"/>
          <w:bCs/>
          <w:sz w:val="20"/>
          <w:szCs w:val="20"/>
        </w:rPr>
        <w:t>prezentului contract este Sindicatul National al Lucratorilor de Penitenciare, care are calitatea de autoritate contractanta pentru toate contractele de lucrari, furnizare si servicii incuse in contractul de finantare, inclusiv prezentul Contract de servicii.</w:t>
      </w:r>
    </w:p>
    <w:p w14:paraId="48D77B8A" w14:textId="77777777" w:rsidR="00233D04" w:rsidRPr="00A13F7B" w:rsidRDefault="00233D04" w:rsidP="00233D04">
      <w:pPr>
        <w:pStyle w:val="Listparagraf"/>
        <w:autoSpaceDE w:val="0"/>
        <w:autoSpaceDN w:val="0"/>
        <w:adjustRightInd w:val="0"/>
        <w:spacing w:line="240" w:lineRule="auto"/>
        <w:ind w:left="0"/>
        <w:rPr>
          <w:rFonts w:ascii="Times New Roman" w:hAnsi="Times New Roman" w:cs="Times New Roman"/>
          <w:bCs/>
          <w:sz w:val="20"/>
          <w:szCs w:val="20"/>
        </w:rPr>
      </w:pPr>
    </w:p>
    <w:p w14:paraId="0DAB369A" w14:textId="77777777" w:rsidR="00233D04" w:rsidRPr="00A13F7B" w:rsidRDefault="00233D04" w:rsidP="00233D04">
      <w:pPr>
        <w:pStyle w:val="Listparagraf"/>
        <w:autoSpaceDE w:val="0"/>
        <w:autoSpaceDN w:val="0"/>
        <w:adjustRightInd w:val="0"/>
        <w:spacing w:line="240" w:lineRule="auto"/>
        <w:ind w:left="0"/>
        <w:rPr>
          <w:rFonts w:ascii="Times New Roman" w:hAnsi="Times New Roman" w:cs="Times New Roman"/>
          <w:bCs/>
          <w:sz w:val="20"/>
          <w:szCs w:val="20"/>
        </w:rPr>
      </w:pPr>
      <w:r w:rsidRPr="00A13F7B">
        <w:rPr>
          <w:rFonts w:ascii="Times New Roman" w:hAnsi="Times New Roman" w:cs="Times New Roman"/>
          <w:b/>
          <w:bCs/>
          <w:sz w:val="20"/>
          <w:szCs w:val="20"/>
        </w:rPr>
        <w:t xml:space="preserve">Operatorul de program-Innovation Norway, </w:t>
      </w:r>
      <w:r w:rsidRPr="00A13F7B">
        <w:rPr>
          <w:rFonts w:ascii="Times New Roman" w:hAnsi="Times New Roman" w:cs="Times New Roman"/>
          <w:bCs/>
          <w:sz w:val="20"/>
          <w:szCs w:val="20"/>
        </w:rPr>
        <w:t>finantatorul care pune la dispozitia SNLP- beneficiarul proi</w:t>
      </w:r>
      <w:r w:rsidR="006633BB">
        <w:rPr>
          <w:rFonts w:ascii="Times New Roman" w:hAnsi="Times New Roman" w:cs="Times New Roman"/>
          <w:bCs/>
          <w:sz w:val="20"/>
          <w:szCs w:val="20"/>
        </w:rPr>
        <w:t>e</w:t>
      </w:r>
      <w:r w:rsidRPr="00A13F7B">
        <w:rPr>
          <w:rFonts w:ascii="Times New Roman" w:hAnsi="Times New Roman" w:cs="Times New Roman"/>
          <w:bCs/>
          <w:sz w:val="20"/>
          <w:szCs w:val="20"/>
        </w:rPr>
        <w:t>ctului, un grant financiar care urmeaza a fi utilizat exclusiv pentru finantarea costurilor eligibile ale proiectului, acordat in coditiile generale prevazute in Termenii si Conditiile Standard privind granturile de la Innovation Norway- anexate la Contractul de finantare.</w:t>
      </w:r>
    </w:p>
    <w:p w14:paraId="7C5A60C6" w14:textId="77777777" w:rsidR="00233D04" w:rsidRPr="00A13F7B" w:rsidRDefault="00233D04" w:rsidP="00233D04">
      <w:pPr>
        <w:pStyle w:val="Listparagraf"/>
        <w:autoSpaceDE w:val="0"/>
        <w:autoSpaceDN w:val="0"/>
        <w:adjustRightInd w:val="0"/>
        <w:spacing w:line="240" w:lineRule="auto"/>
        <w:ind w:left="0"/>
        <w:rPr>
          <w:rFonts w:ascii="Times New Roman" w:hAnsi="Times New Roman" w:cs="Times New Roman"/>
          <w:bCs/>
          <w:sz w:val="20"/>
          <w:szCs w:val="20"/>
        </w:rPr>
      </w:pPr>
    </w:p>
    <w:p w14:paraId="323F79ED" w14:textId="77777777" w:rsidR="00233D04" w:rsidRPr="00A13F7B" w:rsidRDefault="00233D04" w:rsidP="00233D04">
      <w:pPr>
        <w:pStyle w:val="Listparagraf"/>
        <w:autoSpaceDE w:val="0"/>
        <w:autoSpaceDN w:val="0"/>
        <w:adjustRightInd w:val="0"/>
        <w:spacing w:line="240" w:lineRule="auto"/>
        <w:ind w:left="0"/>
        <w:rPr>
          <w:rFonts w:ascii="Times New Roman" w:hAnsi="Times New Roman" w:cs="Times New Roman"/>
          <w:bCs/>
          <w:sz w:val="20"/>
          <w:szCs w:val="20"/>
        </w:rPr>
      </w:pPr>
      <w:r w:rsidRPr="00A13F7B">
        <w:rPr>
          <w:rFonts w:ascii="Times New Roman" w:hAnsi="Times New Roman" w:cs="Times New Roman"/>
          <w:b/>
          <w:bCs/>
          <w:sz w:val="20"/>
          <w:szCs w:val="20"/>
        </w:rPr>
        <w:t>Asociatia Corectionala a Profesionistilor si Serviciile Corectionale din Norvegia</w:t>
      </w:r>
      <w:r w:rsidRPr="00A13F7B">
        <w:rPr>
          <w:rFonts w:ascii="Times New Roman" w:hAnsi="Times New Roman" w:cs="Times New Roman"/>
          <w:bCs/>
          <w:sz w:val="20"/>
          <w:szCs w:val="20"/>
        </w:rPr>
        <w:t>, partener in proiect.</w:t>
      </w:r>
    </w:p>
    <w:p w14:paraId="48354573" w14:textId="77777777" w:rsidR="00233D04" w:rsidRPr="00A13F7B" w:rsidRDefault="00233D04" w:rsidP="00233D04">
      <w:pPr>
        <w:pStyle w:val="Listparagraf"/>
        <w:autoSpaceDE w:val="0"/>
        <w:autoSpaceDN w:val="0"/>
        <w:adjustRightInd w:val="0"/>
        <w:spacing w:line="240" w:lineRule="auto"/>
        <w:ind w:left="0"/>
        <w:rPr>
          <w:rFonts w:ascii="Times New Roman" w:hAnsi="Times New Roman" w:cs="Times New Roman"/>
          <w:bCs/>
          <w:sz w:val="20"/>
          <w:szCs w:val="20"/>
        </w:rPr>
      </w:pPr>
    </w:p>
    <w:p w14:paraId="3EB62A23" w14:textId="77777777" w:rsidR="00233D04" w:rsidRPr="00A13F7B" w:rsidRDefault="00233D04" w:rsidP="00233D04">
      <w:pPr>
        <w:pStyle w:val="Listparagraf"/>
        <w:autoSpaceDE w:val="0"/>
        <w:autoSpaceDN w:val="0"/>
        <w:adjustRightInd w:val="0"/>
        <w:spacing w:line="240" w:lineRule="auto"/>
        <w:ind w:left="0"/>
        <w:rPr>
          <w:rFonts w:ascii="Times New Roman" w:hAnsi="Times New Roman" w:cs="Times New Roman"/>
          <w:bCs/>
          <w:sz w:val="20"/>
          <w:szCs w:val="20"/>
        </w:rPr>
      </w:pPr>
      <w:r w:rsidRPr="00A13F7B">
        <w:rPr>
          <w:rFonts w:ascii="Times New Roman" w:hAnsi="Times New Roman" w:cs="Times New Roman"/>
          <w:b/>
          <w:bCs/>
          <w:sz w:val="20"/>
          <w:szCs w:val="20"/>
        </w:rPr>
        <w:t xml:space="preserve">Prestatorul/Auditorul, </w:t>
      </w:r>
      <w:r w:rsidRPr="00A13F7B">
        <w:rPr>
          <w:rFonts w:ascii="Times New Roman" w:hAnsi="Times New Roman" w:cs="Times New Roman"/>
          <w:bCs/>
          <w:sz w:val="20"/>
          <w:szCs w:val="20"/>
        </w:rPr>
        <w:t>va fi ofertantul castigator si va fi responsabil pentru realizarea tutror cerintelor formulate in prezentul Caiet de sarcini si in documentatia de atribuire.</w:t>
      </w:r>
    </w:p>
    <w:p w14:paraId="6D7B66FD" w14:textId="77777777" w:rsidR="00233D04" w:rsidRPr="00A13F7B" w:rsidRDefault="00233D04" w:rsidP="00233D04">
      <w:pPr>
        <w:pStyle w:val="Listparagraf"/>
        <w:autoSpaceDE w:val="0"/>
        <w:autoSpaceDN w:val="0"/>
        <w:adjustRightInd w:val="0"/>
        <w:spacing w:line="240" w:lineRule="auto"/>
        <w:ind w:left="0"/>
        <w:rPr>
          <w:rFonts w:ascii="Times New Roman" w:hAnsi="Times New Roman" w:cs="Times New Roman"/>
          <w:b/>
          <w:bCs/>
          <w:sz w:val="20"/>
          <w:szCs w:val="20"/>
        </w:rPr>
      </w:pPr>
    </w:p>
    <w:p w14:paraId="322AF5CA"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2.Cerinte</w:t>
      </w:r>
    </w:p>
    <w:p w14:paraId="35242638"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2.1 Responsabilitătile părtilor contractante</w:t>
      </w:r>
    </w:p>
    <w:p w14:paraId="46DAF208"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 Beneficiarul, în procesul de implementare a proiectului, este responsabil cu emiterea Cererilor de Plata (CP) a cheltuielilor eligibile efectuate în cadrul proiectului, în conformitate cu termenii si conditiile contractului de finantare si transmiterea acestora Finantatorului în vederea autorizării si plătii cheltuielilor eligibile.</w:t>
      </w:r>
    </w:p>
    <w:p w14:paraId="588405E1"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 Beneficiarul se angajează să pună la dispozitia Auditorului informatiile si documentele pe care acesta le solicită în vederea emiterii raportului său. "Auditorul" este persoana fizică sau juridică, autorizată potrivit legislatiei în vigoare de către Camera Auditorilor Financiari din România (CAFR).</w:t>
      </w:r>
    </w:p>
    <w:p w14:paraId="5BE274EF"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 Auditorul este responsabil pentru auditarea procedurilor agreate si de emiterea către Beneficiar a Rapaortelor privind Constatările Factuale (RCF).</w:t>
      </w:r>
    </w:p>
    <w:p w14:paraId="19ACD9C1"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Prin agrearea acestor documente auditorul confirmă că îndeplineste următoarea conditie:</w:t>
      </w:r>
    </w:p>
    <w:p w14:paraId="172A8E4B"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 este membru al CAFR care este la rândul său membru al Federatiei Internationale a Contabililor (IFAC).</w:t>
      </w:r>
    </w:p>
    <w:p w14:paraId="56A18A2B" w14:textId="77777777" w:rsidR="00233D04" w:rsidRPr="00A13F7B" w:rsidRDefault="00233D04" w:rsidP="00233D04">
      <w:pPr>
        <w:autoSpaceDE w:val="0"/>
        <w:autoSpaceDN w:val="0"/>
        <w:adjustRightInd w:val="0"/>
        <w:spacing w:line="240" w:lineRule="auto"/>
        <w:rPr>
          <w:rFonts w:ascii="Times New Roman" w:hAnsi="Times New Roman" w:cs="Times New Roman"/>
          <w:bCs/>
          <w:sz w:val="20"/>
          <w:szCs w:val="20"/>
        </w:rPr>
      </w:pPr>
    </w:p>
    <w:p w14:paraId="0E3E72EF"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2.2  Obiectul contractului de achizitie</w:t>
      </w:r>
    </w:p>
    <w:p w14:paraId="0CCBF01A"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 xml:space="preserve">Obiectul contractului îl reprezintă întocmirea de către auditor, pentru fiecare cerere de plata intocmita de Beneficiar, a unui Raport privind Constatările Factuale (RCF) cu privire la Proiectul „Itinerariul Dialog – Munca decenta - Romania”, prin verificarea cheltuielilor efectuate în cadrul proiectului, in conformitate cu </w:t>
      </w:r>
      <w:r w:rsidR="00923426">
        <w:rPr>
          <w:rFonts w:ascii="Times New Roman" w:hAnsi="Times New Roman" w:cs="Times New Roman"/>
          <w:sz w:val="20"/>
          <w:szCs w:val="20"/>
        </w:rPr>
        <w:t xml:space="preserve">Regulile și Procedurile și </w:t>
      </w:r>
      <w:r w:rsidRPr="00A13F7B">
        <w:rPr>
          <w:rFonts w:ascii="Times New Roman" w:hAnsi="Times New Roman" w:cs="Times New Roman"/>
          <w:sz w:val="20"/>
          <w:szCs w:val="20"/>
        </w:rPr>
        <w:t xml:space="preserve">Termenii si Conditiile Standard. </w:t>
      </w:r>
    </w:p>
    <w:p w14:paraId="06C6CE8B"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 xml:space="preserve">Pe parcursul proiectului vor fi </w:t>
      </w:r>
      <w:r w:rsidR="00F93627" w:rsidRPr="00A13F7B">
        <w:rPr>
          <w:rFonts w:ascii="Times New Roman" w:hAnsi="Times New Roman" w:cs="Times New Roman"/>
          <w:sz w:val="20"/>
          <w:szCs w:val="20"/>
        </w:rPr>
        <w:t xml:space="preserve">depuse următoarele cereri de rambursare: </w:t>
      </w:r>
    </w:p>
    <w:p w14:paraId="13EE6DB6" w14:textId="77777777" w:rsidR="00F93627" w:rsidRPr="00A13F7B" w:rsidRDefault="00F93627" w:rsidP="005D3C6F">
      <w:pPr>
        <w:pStyle w:val="Listparagraf"/>
        <w:numPr>
          <w:ilvl w:val="0"/>
          <w:numId w:val="14"/>
        </w:num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Iunie 2013 in valoare de 59.820 Euro</w:t>
      </w:r>
    </w:p>
    <w:p w14:paraId="3CF38FF9" w14:textId="77777777" w:rsidR="00F93627" w:rsidRPr="00A13F7B" w:rsidRDefault="00F93627" w:rsidP="005D3C6F">
      <w:pPr>
        <w:pStyle w:val="Listparagraf"/>
        <w:numPr>
          <w:ilvl w:val="0"/>
          <w:numId w:val="14"/>
        </w:num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Decembrie 2013 in valoare de 61.051 Euro</w:t>
      </w:r>
    </w:p>
    <w:p w14:paraId="66E7076A" w14:textId="77777777" w:rsidR="00F93627" w:rsidRPr="00A13F7B" w:rsidRDefault="00F93627" w:rsidP="005D3C6F">
      <w:pPr>
        <w:pStyle w:val="Listparagraf"/>
        <w:numPr>
          <w:ilvl w:val="0"/>
          <w:numId w:val="14"/>
        </w:num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Iunie 2014 in valoare de 47.503 Euro</w:t>
      </w:r>
    </w:p>
    <w:p w14:paraId="4814640B" w14:textId="77777777" w:rsidR="00F93627" w:rsidRPr="00A13F7B" w:rsidRDefault="00F93627" w:rsidP="005D3C6F">
      <w:pPr>
        <w:pStyle w:val="Listparagraf"/>
        <w:numPr>
          <w:ilvl w:val="0"/>
          <w:numId w:val="14"/>
        </w:num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Octombrie 2014 in valoare de 28.274 Euro</w:t>
      </w:r>
    </w:p>
    <w:p w14:paraId="514EE179"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p>
    <w:p w14:paraId="5A2CB2E0" w14:textId="77777777" w:rsidR="00233D04" w:rsidRPr="00A13F7B" w:rsidRDefault="00233D04" w:rsidP="00233D04">
      <w:pPr>
        <w:autoSpaceDE w:val="0"/>
        <w:autoSpaceDN w:val="0"/>
        <w:adjustRightInd w:val="0"/>
        <w:spacing w:line="240" w:lineRule="auto"/>
        <w:ind w:left="284"/>
        <w:rPr>
          <w:rFonts w:ascii="Times New Roman" w:hAnsi="Times New Roman" w:cs="Times New Roman"/>
          <w:sz w:val="20"/>
          <w:szCs w:val="20"/>
        </w:rPr>
      </w:pPr>
    </w:p>
    <w:p w14:paraId="7FD725FF"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2.3 Motivul angajamentului</w:t>
      </w:r>
    </w:p>
    <w:p w14:paraId="7BD993AE"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 xml:space="preserve">Beneficiarul este obligat să prezinte, pentru fiecare cerere de plata, finantatorului Innovation Norway, </w:t>
      </w:r>
      <w:r w:rsidR="00D2552B">
        <w:rPr>
          <w:rFonts w:ascii="Times New Roman" w:hAnsi="Times New Roman" w:cs="Times New Roman"/>
          <w:sz w:val="20"/>
          <w:szCs w:val="20"/>
        </w:rPr>
        <w:t xml:space="preserve">o declarație emisă de un  auditor extern autorizat, </w:t>
      </w:r>
      <w:r w:rsidRPr="00A13F7B">
        <w:rPr>
          <w:rFonts w:ascii="Times New Roman" w:hAnsi="Times New Roman" w:cs="Times New Roman"/>
          <w:sz w:val="20"/>
          <w:szCs w:val="20"/>
        </w:rPr>
        <w:t>în conformitate cu prevederile contractului de finantare, precum si a Termenilor si Conditiilor Standard ale Finantatorului, anexate la contractul de finantare.</w:t>
      </w:r>
    </w:p>
    <w:p w14:paraId="650377B7"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Odată cu ultima cerere de plata, Beneficiarul va prezenta  finantatorului Innovation Norway un Raport final</w:t>
      </w:r>
      <w:r w:rsidR="00D2552B">
        <w:rPr>
          <w:rFonts w:ascii="Times New Roman" w:hAnsi="Times New Roman" w:cs="Times New Roman"/>
          <w:sz w:val="20"/>
          <w:szCs w:val="20"/>
        </w:rPr>
        <w:t xml:space="preserve">  (ultimul raport intermediar)</w:t>
      </w:r>
      <w:r w:rsidRPr="00A13F7B">
        <w:rPr>
          <w:rFonts w:ascii="Times New Roman" w:hAnsi="Times New Roman" w:cs="Times New Roman"/>
          <w:sz w:val="20"/>
          <w:szCs w:val="20"/>
        </w:rPr>
        <w:t xml:space="preserve"> </w:t>
      </w:r>
      <w:r w:rsidR="00D2552B">
        <w:rPr>
          <w:rFonts w:ascii="Times New Roman" w:hAnsi="Times New Roman" w:cs="Times New Roman"/>
          <w:sz w:val="20"/>
          <w:szCs w:val="20"/>
        </w:rPr>
        <w:t>însoțit de o declarație din partea auditorului</w:t>
      </w:r>
      <w:r w:rsidRPr="00A13F7B">
        <w:rPr>
          <w:rFonts w:ascii="Times New Roman" w:hAnsi="Times New Roman" w:cs="Times New Roman"/>
          <w:sz w:val="20"/>
          <w:szCs w:val="20"/>
        </w:rPr>
        <w:t>.</w:t>
      </w:r>
    </w:p>
    <w:p w14:paraId="51148AE9" w14:textId="77777777" w:rsidR="00233D04" w:rsidRPr="00A13F7B" w:rsidRDefault="00233D04" w:rsidP="00233D04">
      <w:pPr>
        <w:autoSpaceDE w:val="0"/>
        <w:autoSpaceDN w:val="0"/>
        <w:adjustRightInd w:val="0"/>
        <w:spacing w:line="240" w:lineRule="auto"/>
        <w:rPr>
          <w:rFonts w:ascii="Times New Roman" w:hAnsi="Times New Roman" w:cs="Times New Roman"/>
          <w:bCs/>
          <w:sz w:val="20"/>
          <w:szCs w:val="20"/>
        </w:rPr>
      </w:pPr>
    </w:p>
    <w:p w14:paraId="1C21E7E9"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2.4 Tipul si obiectivul angajamentului</w:t>
      </w:r>
    </w:p>
    <w:p w14:paraId="5BCA9243" w14:textId="77777777" w:rsidR="006B0B5F"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Obiectivul angajamentului este verificarea implementării proiectului de către auditorul financiar prin</w:t>
      </w:r>
      <w:r w:rsidR="00F06213" w:rsidRPr="00A13F7B">
        <w:rPr>
          <w:rFonts w:ascii="Times New Roman" w:hAnsi="Times New Roman" w:cs="Times New Roman"/>
          <w:sz w:val="20"/>
          <w:szCs w:val="20"/>
        </w:rPr>
        <w:t xml:space="preserve"> </w:t>
      </w:r>
      <w:r w:rsidRPr="00A13F7B">
        <w:rPr>
          <w:rFonts w:ascii="Times New Roman" w:hAnsi="Times New Roman" w:cs="Times New Roman"/>
          <w:sz w:val="20"/>
          <w:szCs w:val="20"/>
        </w:rPr>
        <w:t>proceduri specifice, precum si transmiterea către Beneficiar a Raportului Constatărilor Factuale cu privire l</w:t>
      </w:r>
      <w:r w:rsidR="00F06213" w:rsidRPr="00A13F7B">
        <w:rPr>
          <w:rFonts w:ascii="Times New Roman" w:hAnsi="Times New Roman" w:cs="Times New Roman"/>
          <w:sz w:val="20"/>
          <w:szCs w:val="20"/>
        </w:rPr>
        <w:t>a procedurile agreate ex</w:t>
      </w:r>
      <w:r w:rsidR="00D2552B">
        <w:rPr>
          <w:rFonts w:ascii="Times New Roman" w:hAnsi="Times New Roman" w:cs="Times New Roman"/>
          <w:sz w:val="20"/>
          <w:szCs w:val="20"/>
        </w:rPr>
        <w:t xml:space="preserve">ecutate însoțită de </w:t>
      </w:r>
      <w:r w:rsidR="006B0B5F" w:rsidRPr="00A13F7B">
        <w:rPr>
          <w:rFonts w:ascii="Times New Roman" w:hAnsi="Times New Roman" w:cs="Times New Roman"/>
          <w:sz w:val="20"/>
          <w:szCs w:val="20"/>
        </w:rPr>
        <w:t xml:space="preserve"> o declarație privind constatările în limba română și engleză. </w:t>
      </w:r>
    </w:p>
    <w:p w14:paraId="0559EC29" w14:textId="77777777" w:rsidR="00233D04"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Verificarea constă în examinarea de către Auditor a informatiilor factuale ce rezultă din</w:t>
      </w:r>
      <w:r w:rsidR="00F06213" w:rsidRPr="00A13F7B">
        <w:rPr>
          <w:rFonts w:ascii="Times New Roman" w:hAnsi="Times New Roman" w:cs="Times New Roman"/>
          <w:sz w:val="20"/>
          <w:szCs w:val="20"/>
        </w:rPr>
        <w:t xml:space="preserve"> </w:t>
      </w:r>
      <w:r w:rsidRPr="00A13F7B">
        <w:rPr>
          <w:rFonts w:ascii="Times New Roman" w:hAnsi="Times New Roman" w:cs="Times New Roman"/>
          <w:sz w:val="20"/>
          <w:szCs w:val="20"/>
        </w:rPr>
        <w:t>implementarea de către Beneficiar a clauzelor contractului de finantare si compararea acestora cu</w:t>
      </w:r>
      <w:r w:rsidR="00F06213" w:rsidRPr="00A13F7B">
        <w:rPr>
          <w:rFonts w:ascii="Times New Roman" w:hAnsi="Times New Roman" w:cs="Times New Roman"/>
          <w:sz w:val="20"/>
          <w:szCs w:val="20"/>
        </w:rPr>
        <w:t xml:space="preserve"> </w:t>
      </w:r>
      <w:r w:rsidRPr="00A13F7B">
        <w:rPr>
          <w:rFonts w:ascii="Times New Roman" w:hAnsi="Times New Roman" w:cs="Times New Roman"/>
          <w:sz w:val="20"/>
          <w:szCs w:val="20"/>
        </w:rPr>
        <w:t>termenii si conditiile contractului de finantare.</w:t>
      </w:r>
    </w:p>
    <w:p w14:paraId="65C58FDF" w14:textId="77777777" w:rsidR="006C45DF" w:rsidRDefault="006C45DF" w:rsidP="00233D04">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Declarația auditorului trebuie să conțină: </w:t>
      </w:r>
    </w:p>
    <w:p w14:paraId="672D59F1" w14:textId="77777777" w:rsidR="003A1276" w:rsidRDefault="006C45DF" w:rsidP="006C45DF">
      <w:pPr>
        <w:pStyle w:val="Listparagraf"/>
        <w:numPr>
          <w:ilvl w:val="0"/>
          <w:numId w:val="14"/>
        </w:num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Referire la Contractul proiectului și actele adiționale</w:t>
      </w:r>
    </w:p>
    <w:p w14:paraId="51E05D06" w14:textId="77777777" w:rsidR="006C45DF" w:rsidRDefault="006C45DF" w:rsidP="006C45DF">
      <w:pPr>
        <w:pStyle w:val="Listparagraf"/>
        <w:numPr>
          <w:ilvl w:val="0"/>
          <w:numId w:val="14"/>
        </w:num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Auditorul dovedește cunoașterea Regulilor și Procedurilor precum și a instrucțiunilor relevante publicate pe websiteul programului</w:t>
      </w:r>
    </w:p>
    <w:p w14:paraId="275D8D4B" w14:textId="77777777" w:rsidR="006C45DF" w:rsidRDefault="006C45DF" w:rsidP="006C45DF">
      <w:pPr>
        <w:pStyle w:val="Listparagraf"/>
        <w:numPr>
          <w:ilvl w:val="0"/>
          <w:numId w:val="14"/>
        </w:num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Referire la raportul financiar întocmit de Project Promoter</w:t>
      </w:r>
    </w:p>
    <w:p w14:paraId="4B022F1E" w14:textId="77777777" w:rsidR="006C45DF" w:rsidRDefault="006C45DF" w:rsidP="006C45DF">
      <w:pPr>
        <w:pStyle w:val="Listparagraf"/>
        <w:numPr>
          <w:ilvl w:val="0"/>
          <w:numId w:val="14"/>
        </w:num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Confirmarea eligibilității sumelor </w:t>
      </w:r>
    </w:p>
    <w:p w14:paraId="2DD66692" w14:textId="77777777" w:rsidR="006C45DF" w:rsidRDefault="006C45DF" w:rsidP="006C45DF">
      <w:pPr>
        <w:pStyle w:val="Listparagraf"/>
        <w:numPr>
          <w:ilvl w:val="0"/>
          <w:numId w:val="14"/>
        </w:num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Referințe la orice sume provenite din dobînzi în conturile proiectului, atât în Euro cât și în lei. </w:t>
      </w:r>
    </w:p>
    <w:p w14:paraId="1529AC42" w14:textId="77777777" w:rsidR="006C45DF" w:rsidRDefault="006C45DF" w:rsidP="006C45DF">
      <w:pPr>
        <w:pStyle w:val="Listparagraf"/>
        <w:numPr>
          <w:ilvl w:val="0"/>
          <w:numId w:val="14"/>
        </w:num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Confirmarea cofinanțării</w:t>
      </w:r>
    </w:p>
    <w:p w14:paraId="7AC222CF" w14:textId="77777777" w:rsidR="003A1276" w:rsidRPr="00A13F7B" w:rsidRDefault="003A1276" w:rsidP="00233D04">
      <w:pPr>
        <w:autoSpaceDE w:val="0"/>
        <w:autoSpaceDN w:val="0"/>
        <w:adjustRightInd w:val="0"/>
        <w:spacing w:line="240" w:lineRule="auto"/>
        <w:rPr>
          <w:rFonts w:ascii="Times New Roman" w:hAnsi="Times New Roman" w:cs="Times New Roman"/>
          <w:sz w:val="20"/>
          <w:szCs w:val="20"/>
        </w:rPr>
      </w:pPr>
    </w:p>
    <w:p w14:paraId="04BE604E"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2.5 Standarde si etică</w:t>
      </w:r>
    </w:p>
    <w:p w14:paraId="1681429E"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Auditorul va îndeplini acest angajament în conformitate cu:</w:t>
      </w:r>
    </w:p>
    <w:p w14:paraId="77E5564D"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 xml:space="preserve">- Standardul International privind Serviciile Conexe 4400 („ISRS”) </w:t>
      </w:r>
      <w:r w:rsidRPr="00A13F7B">
        <w:rPr>
          <w:rFonts w:ascii="Times New Roman" w:hAnsi="Times New Roman" w:cs="Times New Roman"/>
          <w:i/>
          <w:iCs/>
          <w:sz w:val="20"/>
          <w:szCs w:val="20"/>
        </w:rPr>
        <w:t>Angajamente pentru realizarea</w:t>
      </w:r>
      <w:r w:rsidR="003A1276">
        <w:rPr>
          <w:rFonts w:ascii="Times New Roman" w:hAnsi="Times New Roman" w:cs="Times New Roman"/>
          <w:i/>
          <w:iCs/>
          <w:sz w:val="20"/>
          <w:szCs w:val="20"/>
        </w:rPr>
        <w:t xml:space="preserve"> </w:t>
      </w:r>
      <w:r w:rsidRPr="00A13F7B">
        <w:rPr>
          <w:rFonts w:ascii="Times New Roman" w:hAnsi="Times New Roman" w:cs="Times New Roman"/>
          <w:i/>
          <w:iCs/>
          <w:sz w:val="20"/>
          <w:szCs w:val="20"/>
        </w:rPr>
        <w:t xml:space="preserve">procedurilor agreate privind informatiile financiare </w:t>
      </w:r>
      <w:r w:rsidRPr="00A13F7B">
        <w:rPr>
          <w:rFonts w:ascii="Times New Roman" w:hAnsi="Times New Roman" w:cs="Times New Roman"/>
          <w:sz w:val="20"/>
          <w:szCs w:val="20"/>
        </w:rPr>
        <w:t>emis de către IFAC si adoptat de către CAFR;</w:t>
      </w:r>
    </w:p>
    <w:p w14:paraId="342CBCF0"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 xml:space="preserve">- </w:t>
      </w:r>
      <w:r w:rsidRPr="00A13F7B">
        <w:rPr>
          <w:rFonts w:ascii="Times New Roman" w:hAnsi="Times New Roman" w:cs="Times New Roman"/>
          <w:i/>
          <w:iCs/>
          <w:sz w:val="20"/>
          <w:szCs w:val="20"/>
        </w:rPr>
        <w:t xml:space="preserve">Codul etic </w:t>
      </w:r>
      <w:r w:rsidRPr="00A13F7B">
        <w:rPr>
          <w:rFonts w:ascii="Times New Roman" w:hAnsi="Times New Roman" w:cs="Times New Roman"/>
          <w:sz w:val="20"/>
          <w:szCs w:val="20"/>
        </w:rPr>
        <w:t xml:space="preserve">emis de către IFAC si adoptat de către CAFR. </w:t>
      </w:r>
    </w:p>
    <w:p w14:paraId="33590B7F" w14:textId="77777777" w:rsidR="00233D04" w:rsidRPr="00D2552B" w:rsidRDefault="00D2552B" w:rsidP="00D2552B">
      <w:pPr>
        <w:pStyle w:val="Listparagraf"/>
        <w:autoSpaceDE w:val="0"/>
        <w:autoSpaceDN w:val="0"/>
        <w:adjustRightInd w:val="0"/>
        <w:spacing w:line="240" w:lineRule="auto"/>
        <w:ind w:left="0"/>
        <w:rPr>
          <w:rFonts w:ascii="Times New Roman" w:hAnsi="Times New Roman" w:cs="Times New Roman"/>
          <w:color w:val="auto"/>
          <w:sz w:val="20"/>
          <w:szCs w:val="20"/>
        </w:rPr>
      </w:pPr>
      <w:r>
        <w:rPr>
          <w:rFonts w:ascii="Times New Roman" w:hAnsi="Times New Roman" w:cs="Times New Roman"/>
          <w:i/>
          <w:iCs/>
          <w:sz w:val="20"/>
          <w:szCs w:val="20"/>
        </w:rPr>
        <w:t>-</w:t>
      </w:r>
      <w:r w:rsidR="00F93627" w:rsidRPr="00D2552B">
        <w:rPr>
          <w:rFonts w:ascii="Times New Roman" w:hAnsi="Times New Roman" w:cs="Times New Roman"/>
          <w:i/>
          <w:iCs/>
          <w:color w:val="auto"/>
          <w:sz w:val="20"/>
          <w:szCs w:val="20"/>
        </w:rPr>
        <w:t>Standardul</w:t>
      </w:r>
      <w:r w:rsidR="00F93627" w:rsidRPr="00D2552B">
        <w:rPr>
          <w:rFonts w:ascii="Times New Roman" w:hAnsi="Times New Roman" w:cs="Times New Roman"/>
          <w:i/>
          <w:color w:val="auto"/>
          <w:sz w:val="20"/>
          <w:szCs w:val="20"/>
        </w:rPr>
        <w:t xml:space="preserve"> Internațional ISA 805 </w:t>
      </w:r>
      <w:r w:rsidR="00233D04" w:rsidRPr="00D2552B">
        <w:rPr>
          <w:rFonts w:ascii="Times New Roman" w:hAnsi="Times New Roman" w:cs="Times New Roman"/>
          <w:i/>
          <w:color w:val="auto"/>
          <w:sz w:val="20"/>
          <w:szCs w:val="20"/>
        </w:rPr>
        <w:t>Considerente Speciale</w:t>
      </w:r>
      <w:r w:rsidR="00233D04" w:rsidRPr="00D2552B">
        <w:rPr>
          <w:rFonts w:ascii="Times New Roman" w:hAnsi="Times New Roman" w:cs="Times New Roman"/>
          <w:color w:val="auto"/>
          <w:sz w:val="20"/>
          <w:szCs w:val="20"/>
        </w:rPr>
        <w:t xml:space="preserve">- Audituri ale situatiilor financiare, ale elementelor specifice, conturilor sau alte aspecte ale situatiilor financiare. </w:t>
      </w:r>
    </w:p>
    <w:p w14:paraId="7A1AC579" w14:textId="77777777" w:rsidR="00F06213" w:rsidRPr="00A13F7B" w:rsidRDefault="00F06213" w:rsidP="00F06213">
      <w:pPr>
        <w:pStyle w:val="Listparagraf"/>
        <w:autoSpaceDE w:val="0"/>
        <w:autoSpaceDN w:val="0"/>
        <w:adjustRightInd w:val="0"/>
        <w:spacing w:line="240" w:lineRule="auto"/>
        <w:rPr>
          <w:rFonts w:ascii="Times New Roman" w:hAnsi="Times New Roman" w:cs="Times New Roman"/>
          <w:sz w:val="20"/>
          <w:szCs w:val="20"/>
        </w:rPr>
      </w:pPr>
    </w:p>
    <w:p w14:paraId="7016B7F4" w14:textId="77777777" w:rsidR="00233D04" w:rsidRPr="00A13F7B" w:rsidRDefault="00F93627"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3</w:t>
      </w:r>
      <w:r w:rsidR="00233D04" w:rsidRPr="00A13F7B">
        <w:rPr>
          <w:rFonts w:ascii="Times New Roman" w:hAnsi="Times New Roman" w:cs="Times New Roman"/>
          <w:b/>
          <w:bCs/>
          <w:sz w:val="20"/>
          <w:szCs w:val="20"/>
        </w:rPr>
        <w:t>. Proceduri, documentatie si probe</w:t>
      </w:r>
    </w:p>
    <w:p w14:paraId="329BF55E"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Auditorul trebuie să-si planifice activitatea, astfel încât să poată realiza o verificare eficientă a</w:t>
      </w:r>
      <w:r w:rsidR="003A1276">
        <w:rPr>
          <w:rFonts w:ascii="Times New Roman" w:hAnsi="Times New Roman" w:cs="Times New Roman"/>
          <w:sz w:val="20"/>
          <w:szCs w:val="20"/>
        </w:rPr>
        <w:t xml:space="preserve"> </w:t>
      </w:r>
      <w:r w:rsidRPr="00A13F7B">
        <w:rPr>
          <w:rFonts w:ascii="Times New Roman" w:hAnsi="Times New Roman" w:cs="Times New Roman"/>
          <w:sz w:val="20"/>
          <w:szCs w:val="20"/>
        </w:rPr>
        <w:t xml:space="preserve">cheltuielilor din cadrul proiectului. În acest scop, auditorul aplica </w:t>
      </w:r>
      <w:r w:rsidRPr="00D2552B">
        <w:rPr>
          <w:rFonts w:ascii="Times New Roman" w:hAnsi="Times New Roman" w:cs="Times New Roman"/>
          <w:color w:val="auto"/>
          <w:sz w:val="20"/>
          <w:szCs w:val="20"/>
        </w:rPr>
        <w:t>procedurile specificate în Anexa A</w:t>
      </w:r>
      <w:r w:rsidR="003A1276">
        <w:rPr>
          <w:rFonts w:ascii="Times New Roman" w:hAnsi="Times New Roman" w:cs="Times New Roman"/>
          <w:color w:val="auto"/>
          <w:sz w:val="20"/>
          <w:szCs w:val="20"/>
        </w:rPr>
        <w:t xml:space="preserve"> </w:t>
      </w:r>
      <w:r w:rsidRPr="00D2552B">
        <w:rPr>
          <w:rFonts w:ascii="Times New Roman" w:hAnsi="Times New Roman" w:cs="Times New Roman"/>
          <w:color w:val="auto"/>
          <w:sz w:val="20"/>
          <w:szCs w:val="20"/>
        </w:rPr>
        <w:t>la Caietul de Sarcini (“Proceduri de aplicat”) si aplică indicatiile din Anexa B („Ghidul procedurilor</w:t>
      </w:r>
      <w:r w:rsidR="00F06213" w:rsidRPr="00D2552B">
        <w:rPr>
          <w:rFonts w:ascii="Times New Roman" w:hAnsi="Times New Roman" w:cs="Times New Roman"/>
          <w:color w:val="auto"/>
          <w:sz w:val="20"/>
          <w:szCs w:val="20"/>
        </w:rPr>
        <w:t xml:space="preserve"> </w:t>
      </w:r>
      <w:r w:rsidRPr="00D2552B">
        <w:rPr>
          <w:rFonts w:ascii="Times New Roman" w:hAnsi="Times New Roman" w:cs="Times New Roman"/>
          <w:color w:val="auto"/>
          <w:sz w:val="20"/>
          <w:szCs w:val="20"/>
        </w:rPr>
        <w:t>specifice de aplicat”). Probele ce stau la baza aplicarii procedurilor din Anexa A se constituie în</w:t>
      </w:r>
      <w:r w:rsidR="00F06213" w:rsidRPr="00D2552B">
        <w:rPr>
          <w:rFonts w:ascii="Times New Roman" w:hAnsi="Times New Roman" w:cs="Times New Roman"/>
          <w:color w:val="auto"/>
          <w:sz w:val="20"/>
          <w:szCs w:val="20"/>
        </w:rPr>
        <w:t xml:space="preserve"> </w:t>
      </w:r>
      <w:r w:rsidRPr="00D2552B">
        <w:rPr>
          <w:rFonts w:ascii="Times New Roman" w:hAnsi="Times New Roman" w:cs="Times New Roman"/>
          <w:color w:val="auto"/>
          <w:sz w:val="20"/>
          <w:szCs w:val="20"/>
        </w:rPr>
        <w:t>totalitatea informatiilor, atât financiare cât si non-financiare, care fac posibilă verificarea implementării</w:t>
      </w:r>
      <w:r w:rsidR="006C45DF">
        <w:rPr>
          <w:rFonts w:ascii="Times New Roman" w:hAnsi="Times New Roman" w:cs="Times New Roman"/>
          <w:color w:val="auto"/>
          <w:sz w:val="20"/>
          <w:szCs w:val="20"/>
        </w:rPr>
        <w:t xml:space="preserve"> </w:t>
      </w:r>
      <w:r w:rsidRPr="00D2552B">
        <w:rPr>
          <w:rFonts w:ascii="Times New Roman" w:hAnsi="Times New Roman" w:cs="Times New Roman"/>
          <w:color w:val="auto"/>
          <w:sz w:val="20"/>
          <w:szCs w:val="20"/>
        </w:rPr>
        <w:t xml:space="preserve">proiectului. Auditorul </w:t>
      </w:r>
      <w:r w:rsidRPr="00A13F7B">
        <w:rPr>
          <w:rFonts w:ascii="Times New Roman" w:hAnsi="Times New Roman" w:cs="Times New Roman"/>
          <w:sz w:val="20"/>
          <w:szCs w:val="20"/>
        </w:rPr>
        <w:t>va folosi informatiile astfel obtinute ca bază în emiterea RCF. Auditorul</w:t>
      </w:r>
      <w:r w:rsidR="00F06213" w:rsidRPr="00A13F7B">
        <w:rPr>
          <w:rFonts w:ascii="Times New Roman" w:hAnsi="Times New Roman" w:cs="Times New Roman"/>
          <w:sz w:val="20"/>
          <w:szCs w:val="20"/>
        </w:rPr>
        <w:t xml:space="preserve"> </w:t>
      </w:r>
      <w:r w:rsidRPr="00A13F7B">
        <w:rPr>
          <w:rFonts w:ascii="Times New Roman" w:hAnsi="Times New Roman" w:cs="Times New Roman"/>
          <w:sz w:val="20"/>
          <w:szCs w:val="20"/>
        </w:rPr>
        <w:t>documentează aspectele importante în obtinerea probelor care sustin RCF, cât si probe asupra</w:t>
      </w:r>
      <w:r w:rsidR="00F06213" w:rsidRPr="00A13F7B">
        <w:rPr>
          <w:rFonts w:ascii="Times New Roman" w:hAnsi="Times New Roman" w:cs="Times New Roman"/>
          <w:sz w:val="20"/>
          <w:szCs w:val="20"/>
        </w:rPr>
        <w:t xml:space="preserve"> </w:t>
      </w:r>
      <w:r w:rsidRPr="00A13F7B">
        <w:rPr>
          <w:rFonts w:ascii="Times New Roman" w:hAnsi="Times New Roman" w:cs="Times New Roman"/>
          <w:sz w:val="20"/>
          <w:szCs w:val="20"/>
        </w:rPr>
        <w:t xml:space="preserve">desfăsurării angajamentului în </w:t>
      </w:r>
      <w:r w:rsidR="003A1276">
        <w:rPr>
          <w:rFonts w:ascii="Times New Roman" w:hAnsi="Times New Roman" w:cs="Times New Roman"/>
          <w:sz w:val="20"/>
          <w:szCs w:val="20"/>
        </w:rPr>
        <w:t xml:space="preserve">conformitate cu ISRS 4400 si ISA 805. </w:t>
      </w:r>
    </w:p>
    <w:p w14:paraId="2420D604"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p>
    <w:p w14:paraId="1ABF1A24" w14:textId="77777777" w:rsidR="00233D04" w:rsidRPr="00A13F7B" w:rsidRDefault="00F93627"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4</w:t>
      </w:r>
      <w:r w:rsidR="00233D04" w:rsidRPr="00A13F7B">
        <w:rPr>
          <w:rFonts w:ascii="Times New Roman" w:hAnsi="Times New Roman" w:cs="Times New Roman"/>
          <w:b/>
          <w:bCs/>
          <w:sz w:val="20"/>
          <w:szCs w:val="20"/>
        </w:rPr>
        <w:t>. Logistică si planificare</w:t>
      </w:r>
    </w:p>
    <w:p w14:paraId="305AA3E2"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Locatia</w:t>
      </w:r>
    </w:p>
    <w:p w14:paraId="204DCF8C"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Activitătile vor fi realizate la sediul Beneficiarului, SNLP.</w:t>
      </w:r>
    </w:p>
    <w:p w14:paraId="641FFB69" w14:textId="77777777" w:rsidR="00233D04" w:rsidRPr="00A13F7B" w:rsidRDefault="00233D04" w:rsidP="00233D04">
      <w:pPr>
        <w:autoSpaceDE w:val="0"/>
        <w:autoSpaceDN w:val="0"/>
        <w:adjustRightInd w:val="0"/>
        <w:spacing w:line="240" w:lineRule="auto"/>
        <w:rPr>
          <w:rFonts w:ascii="Times New Roman" w:hAnsi="Times New Roman" w:cs="Times New Roman"/>
          <w:bCs/>
          <w:sz w:val="20"/>
          <w:szCs w:val="20"/>
        </w:rPr>
      </w:pPr>
    </w:p>
    <w:p w14:paraId="39FCC4E9"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Facilităti oferite de beneficiar</w:t>
      </w:r>
    </w:p>
    <w:p w14:paraId="311AE959"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Beneficiarul va asigura Prestatorului toate informatiile si / sau documentele considerate necesare</w:t>
      </w:r>
    </w:p>
    <w:p w14:paraId="7076D8D7"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pentru buna implementare a proiectului.</w:t>
      </w:r>
    </w:p>
    <w:p w14:paraId="1A69A452"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Beneficiarul va transmite Prestatorului o copie a Cererilor de plata</w:t>
      </w:r>
      <w:r w:rsidR="00D2552B">
        <w:rPr>
          <w:rFonts w:ascii="Times New Roman" w:hAnsi="Times New Roman" w:cs="Times New Roman"/>
          <w:sz w:val="20"/>
          <w:szCs w:val="20"/>
        </w:rPr>
        <w:t xml:space="preserve"> </w:t>
      </w:r>
      <w:r w:rsidRPr="00A13F7B">
        <w:rPr>
          <w:rFonts w:ascii="Times New Roman" w:hAnsi="Times New Roman" w:cs="Times New Roman"/>
          <w:sz w:val="20"/>
          <w:szCs w:val="20"/>
        </w:rPr>
        <w:t>in termen de 7 zilede la data  transmiterii catre finantatorul Innovation Norway.</w:t>
      </w:r>
    </w:p>
    <w:p w14:paraId="61D1AD23" w14:textId="77777777" w:rsidR="00233D04" w:rsidRPr="00A13F7B" w:rsidRDefault="00233D04" w:rsidP="00233D04">
      <w:pPr>
        <w:autoSpaceDE w:val="0"/>
        <w:autoSpaceDN w:val="0"/>
        <w:adjustRightInd w:val="0"/>
        <w:spacing w:line="240" w:lineRule="auto"/>
        <w:rPr>
          <w:rFonts w:ascii="Times New Roman" w:hAnsi="Times New Roman" w:cs="Times New Roman"/>
          <w:bCs/>
          <w:sz w:val="20"/>
          <w:szCs w:val="20"/>
        </w:rPr>
      </w:pPr>
    </w:p>
    <w:p w14:paraId="43EBFF44"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Data demarării &amp; Perioada de executie</w:t>
      </w:r>
    </w:p>
    <w:p w14:paraId="4FACAE97" w14:textId="77777777" w:rsidR="00F93627" w:rsidRPr="00A13F7B" w:rsidRDefault="00F93627" w:rsidP="00233D04">
      <w:pPr>
        <w:autoSpaceDE w:val="0"/>
        <w:autoSpaceDN w:val="0"/>
        <w:adjustRightInd w:val="0"/>
        <w:spacing w:line="240" w:lineRule="auto"/>
        <w:rPr>
          <w:rFonts w:ascii="Times New Roman" w:hAnsi="Times New Roman" w:cs="Times New Roman"/>
          <w:bCs/>
          <w:sz w:val="20"/>
          <w:szCs w:val="20"/>
        </w:rPr>
      </w:pPr>
      <w:r w:rsidRPr="00A13F7B">
        <w:rPr>
          <w:rFonts w:ascii="Times New Roman" w:hAnsi="Times New Roman" w:cs="Times New Roman"/>
          <w:bCs/>
          <w:sz w:val="20"/>
          <w:szCs w:val="20"/>
        </w:rPr>
        <w:t>De la semnarea contractului până la 30.11.2014</w:t>
      </w:r>
    </w:p>
    <w:p w14:paraId="2EB2BD5C" w14:textId="77777777" w:rsidR="00233D04" w:rsidRPr="00A13F7B" w:rsidRDefault="00233D04" w:rsidP="00233D04">
      <w:pPr>
        <w:autoSpaceDE w:val="0"/>
        <w:autoSpaceDN w:val="0"/>
        <w:adjustRightInd w:val="0"/>
        <w:spacing w:line="240" w:lineRule="auto"/>
        <w:rPr>
          <w:rFonts w:ascii="Times New Roman" w:hAnsi="Times New Roman" w:cs="Times New Roman"/>
          <w:bCs/>
          <w:sz w:val="20"/>
          <w:szCs w:val="20"/>
          <w:highlight w:val="yellow"/>
        </w:rPr>
      </w:pPr>
    </w:p>
    <w:p w14:paraId="1A17387C" w14:textId="77777777" w:rsidR="00233D04" w:rsidRPr="00D2552B" w:rsidRDefault="00233D04" w:rsidP="00233D04">
      <w:pPr>
        <w:autoSpaceDE w:val="0"/>
        <w:autoSpaceDN w:val="0"/>
        <w:adjustRightInd w:val="0"/>
        <w:spacing w:line="240" w:lineRule="auto"/>
        <w:rPr>
          <w:rFonts w:ascii="Times New Roman" w:hAnsi="Times New Roman" w:cs="Times New Roman"/>
          <w:b/>
          <w:bCs/>
          <w:sz w:val="20"/>
          <w:szCs w:val="20"/>
        </w:rPr>
      </w:pPr>
      <w:r w:rsidRPr="00D2552B">
        <w:rPr>
          <w:rFonts w:ascii="Times New Roman" w:hAnsi="Times New Roman" w:cs="Times New Roman"/>
          <w:b/>
          <w:bCs/>
          <w:sz w:val="20"/>
          <w:szCs w:val="20"/>
        </w:rPr>
        <w:t>8. Calendar</w:t>
      </w:r>
    </w:p>
    <w:p w14:paraId="07DE9A28" w14:textId="77777777" w:rsidR="00F06213" w:rsidRPr="00A13F7B" w:rsidRDefault="00F06213" w:rsidP="00F06213">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 xml:space="preserve">Pe parcursul proiectului vor fi depuse următoarele cereri de rambursare: </w:t>
      </w:r>
    </w:p>
    <w:p w14:paraId="01CCB159" w14:textId="77777777" w:rsidR="00F06213" w:rsidRPr="00A13F7B" w:rsidRDefault="00F06213" w:rsidP="005D3C6F">
      <w:pPr>
        <w:pStyle w:val="Listparagraf"/>
        <w:numPr>
          <w:ilvl w:val="0"/>
          <w:numId w:val="14"/>
        </w:num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Iunie 2013 in valoare de 59.820 Euro</w:t>
      </w:r>
    </w:p>
    <w:p w14:paraId="24BC5B61" w14:textId="77777777" w:rsidR="00F06213" w:rsidRPr="00A13F7B" w:rsidRDefault="00F06213" w:rsidP="005D3C6F">
      <w:pPr>
        <w:pStyle w:val="Listparagraf"/>
        <w:numPr>
          <w:ilvl w:val="0"/>
          <w:numId w:val="14"/>
        </w:num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Decembrie 2013 in valoare de 61.051 Euro</w:t>
      </w:r>
    </w:p>
    <w:p w14:paraId="690A6CFB" w14:textId="77777777" w:rsidR="00F06213" w:rsidRPr="00A13F7B" w:rsidRDefault="00F06213" w:rsidP="005D3C6F">
      <w:pPr>
        <w:pStyle w:val="Listparagraf"/>
        <w:numPr>
          <w:ilvl w:val="0"/>
          <w:numId w:val="14"/>
        </w:num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Iunie 2014 in valoare de 47.503 Euro</w:t>
      </w:r>
    </w:p>
    <w:p w14:paraId="5003DABC" w14:textId="77777777" w:rsidR="00F06213" w:rsidRPr="00A13F7B" w:rsidRDefault="00F06213" w:rsidP="005D3C6F">
      <w:pPr>
        <w:pStyle w:val="Listparagraf"/>
        <w:numPr>
          <w:ilvl w:val="0"/>
          <w:numId w:val="14"/>
        </w:num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Octombrie 2014 in valoare de 28.274 Euro</w:t>
      </w:r>
    </w:p>
    <w:p w14:paraId="3EEB3A4F" w14:textId="77777777" w:rsidR="00233D04" w:rsidRPr="00A13F7B" w:rsidRDefault="00233D04" w:rsidP="00233D04">
      <w:pPr>
        <w:autoSpaceDE w:val="0"/>
        <w:autoSpaceDN w:val="0"/>
        <w:adjustRightInd w:val="0"/>
        <w:spacing w:line="240" w:lineRule="auto"/>
        <w:rPr>
          <w:rFonts w:ascii="Times New Roman" w:eastAsia="TimesNewRoman" w:hAnsi="Times New Roman" w:cs="Times New Roman"/>
          <w:sz w:val="20"/>
          <w:szCs w:val="20"/>
        </w:rPr>
      </w:pPr>
    </w:p>
    <w:p w14:paraId="6128C4A2"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9. Alte condiții</w:t>
      </w:r>
    </w:p>
    <w:p w14:paraId="740C762E" w14:textId="77777777" w:rsidR="00233D04" w:rsidRPr="00A13F7B" w:rsidRDefault="00233D04" w:rsidP="00233D04">
      <w:pPr>
        <w:autoSpaceDE w:val="0"/>
        <w:autoSpaceDN w:val="0"/>
        <w:adjustRightInd w:val="0"/>
        <w:spacing w:line="240" w:lineRule="auto"/>
        <w:rPr>
          <w:rFonts w:ascii="Times New Roman" w:hAnsi="Times New Roman" w:cs="Times New Roman"/>
          <w:i/>
          <w:iCs/>
          <w:sz w:val="20"/>
          <w:szCs w:val="20"/>
        </w:rPr>
      </w:pPr>
      <w:r w:rsidRPr="00A13F7B">
        <w:rPr>
          <w:rFonts w:ascii="Times New Roman" w:eastAsia="TimesNewRoman" w:hAnsi="Times New Roman" w:cs="Times New Roman"/>
          <w:sz w:val="20"/>
          <w:szCs w:val="20"/>
        </w:rPr>
        <w:t>[</w:t>
      </w:r>
      <w:r w:rsidRPr="00A13F7B">
        <w:rPr>
          <w:rFonts w:ascii="Times New Roman" w:hAnsi="Times New Roman" w:cs="Times New Roman"/>
          <w:i/>
          <w:iCs/>
          <w:sz w:val="20"/>
          <w:szCs w:val="20"/>
        </w:rPr>
        <w:t>Beneficiarul și auditorul pot folosi prezenta secțiune pentru a conveni asupra altor condiții specifice,</w:t>
      </w:r>
    </w:p>
    <w:p w14:paraId="1D1EC22B" w14:textId="77777777" w:rsidR="00233D04" w:rsidRPr="00A13F7B" w:rsidRDefault="00233D04" w:rsidP="00233D04">
      <w:pPr>
        <w:autoSpaceDE w:val="0"/>
        <w:autoSpaceDN w:val="0"/>
        <w:adjustRightInd w:val="0"/>
        <w:spacing w:line="240" w:lineRule="auto"/>
        <w:rPr>
          <w:rFonts w:ascii="Times New Roman" w:hAnsi="Times New Roman" w:cs="Times New Roman"/>
          <w:i/>
          <w:iCs/>
          <w:sz w:val="20"/>
          <w:szCs w:val="20"/>
        </w:rPr>
      </w:pPr>
      <w:r w:rsidRPr="00A13F7B">
        <w:rPr>
          <w:rFonts w:ascii="Times New Roman" w:hAnsi="Times New Roman" w:cs="Times New Roman"/>
          <w:i/>
          <w:iCs/>
          <w:sz w:val="20"/>
          <w:szCs w:val="20"/>
        </w:rPr>
        <w:t>cum ar fi onorariile auditorului, cheltuielile nerambursabile, responsabilitatea juridică, dreptul</w:t>
      </w:r>
    </w:p>
    <w:p w14:paraId="400B9E0C" w14:textId="77777777" w:rsidR="00233D04" w:rsidRPr="00A13F7B" w:rsidRDefault="00233D04" w:rsidP="00233D04">
      <w:pPr>
        <w:autoSpaceDE w:val="0"/>
        <w:autoSpaceDN w:val="0"/>
        <w:adjustRightInd w:val="0"/>
        <w:spacing w:line="240" w:lineRule="auto"/>
        <w:rPr>
          <w:rFonts w:ascii="Times New Roman" w:hAnsi="Times New Roman" w:cs="Times New Roman"/>
          <w:i/>
          <w:iCs/>
          <w:sz w:val="20"/>
          <w:szCs w:val="20"/>
        </w:rPr>
      </w:pPr>
      <w:r w:rsidRPr="00A13F7B">
        <w:rPr>
          <w:rFonts w:ascii="Times New Roman" w:hAnsi="Times New Roman" w:cs="Times New Roman"/>
          <w:i/>
          <w:iCs/>
          <w:sz w:val="20"/>
          <w:szCs w:val="20"/>
        </w:rPr>
        <w:t>aplicabil etc.]</w:t>
      </w:r>
    </w:p>
    <w:p w14:paraId="5C372208" w14:textId="77777777" w:rsidR="00233D04" w:rsidRPr="00A13F7B" w:rsidRDefault="00233D04" w:rsidP="00233D04">
      <w:pPr>
        <w:autoSpaceDE w:val="0"/>
        <w:autoSpaceDN w:val="0"/>
        <w:adjustRightInd w:val="0"/>
        <w:spacing w:line="240" w:lineRule="auto"/>
        <w:rPr>
          <w:rFonts w:ascii="Times New Roman" w:hAnsi="Times New Roman" w:cs="Times New Roman"/>
          <w:i/>
          <w:iCs/>
          <w:sz w:val="20"/>
          <w:szCs w:val="20"/>
        </w:rPr>
      </w:pPr>
    </w:p>
    <w:p w14:paraId="4A217C40"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Anexa 1 a Caietului de Sarcini: Informatii despre Contractul de finantare</w:t>
      </w:r>
    </w:p>
    <w:p w14:paraId="01A879F2"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Informatii despre Contractul de finantare</w:t>
      </w:r>
    </w:p>
    <w:tbl>
      <w:tblPr>
        <w:tblStyle w:val="Tabelgril"/>
        <w:tblW w:w="0" w:type="auto"/>
        <w:tblLook w:val="04A0" w:firstRow="1" w:lastRow="0" w:firstColumn="1" w:lastColumn="0" w:noHBand="0" w:noVBand="1"/>
      </w:tblPr>
      <w:tblGrid>
        <w:gridCol w:w="3021"/>
        <w:gridCol w:w="6329"/>
      </w:tblGrid>
      <w:tr w:rsidR="00233D04" w:rsidRPr="00A13F7B" w14:paraId="06EB2632" w14:textId="77777777" w:rsidTr="00F06213">
        <w:tc>
          <w:tcPr>
            <w:tcW w:w="3021" w:type="dxa"/>
          </w:tcPr>
          <w:p w14:paraId="375AF276" w14:textId="77777777" w:rsidR="00233D04" w:rsidRPr="00A13F7B" w:rsidRDefault="00233D04" w:rsidP="00233D04">
            <w:pPr>
              <w:autoSpaceDE w:val="0"/>
              <w:autoSpaceDN w:val="0"/>
              <w:adjustRightInd w:val="0"/>
              <w:rPr>
                <w:rFonts w:ascii="Times New Roman" w:hAnsi="Times New Roman" w:cs="Times New Roman"/>
                <w:sz w:val="20"/>
                <w:szCs w:val="20"/>
              </w:rPr>
            </w:pPr>
            <w:r w:rsidRPr="00A13F7B">
              <w:rPr>
                <w:rFonts w:ascii="Times New Roman" w:hAnsi="Times New Roman" w:cs="Times New Roman"/>
                <w:sz w:val="20"/>
                <w:szCs w:val="20"/>
              </w:rPr>
              <w:t>Numarul de referintă si data contractului de finantare</w:t>
            </w:r>
          </w:p>
          <w:p w14:paraId="37145F87" w14:textId="77777777" w:rsidR="00233D04" w:rsidRPr="00A13F7B" w:rsidRDefault="00233D04" w:rsidP="00233D04">
            <w:pPr>
              <w:autoSpaceDE w:val="0"/>
              <w:autoSpaceDN w:val="0"/>
              <w:adjustRightInd w:val="0"/>
              <w:rPr>
                <w:rFonts w:ascii="Times New Roman" w:hAnsi="Times New Roman" w:cs="Times New Roman"/>
                <w:sz w:val="20"/>
                <w:szCs w:val="20"/>
              </w:rPr>
            </w:pPr>
          </w:p>
        </w:tc>
        <w:tc>
          <w:tcPr>
            <w:tcW w:w="6329" w:type="dxa"/>
          </w:tcPr>
          <w:p w14:paraId="23A18800" w14:textId="77777777" w:rsidR="00233D04" w:rsidRPr="00A13F7B" w:rsidRDefault="00F06213" w:rsidP="00233D04">
            <w:pPr>
              <w:autoSpaceDE w:val="0"/>
              <w:autoSpaceDN w:val="0"/>
              <w:adjustRightInd w:val="0"/>
              <w:rPr>
                <w:rFonts w:ascii="Times New Roman" w:hAnsi="Times New Roman" w:cs="Times New Roman"/>
                <w:sz w:val="20"/>
                <w:szCs w:val="20"/>
              </w:rPr>
            </w:pPr>
            <w:r w:rsidRPr="00A13F7B">
              <w:rPr>
                <w:rFonts w:ascii="Times New Roman" w:hAnsi="Times New Roman" w:cs="Times New Roman"/>
                <w:sz w:val="20"/>
                <w:szCs w:val="20"/>
              </w:rPr>
              <w:t xml:space="preserve">DACHI 2012/104565 </w:t>
            </w:r>
          </w:p>
        </w:tc>
      </w:tr>
      <w:tr w:rsidR="00233D04" w:rsidRPr="00A13F7B" w14:paraId="053D5C93" w14:textId="77777777" w:rsidTr="00F06213">
        <w:tc>
          <w:tcPr>
            <w:tcW w:w="3021" w:type="dxa"/>
          </w:tcPr>
          <w:p w14:paraId="0624F681" w14:textId="77777777" w:rsidR="00233D04" w:rsidRPr="00A13F7B" w:rsidRDefault="00233D04" w:rsidP="00233D04">
            <w:pPr>
              <w:autoSpaceDE w:val="0"/>
              <w:autoSpaceDN w:val="0"/>
              <w:adjustRightInd w:val="0"/>
              <w:rPr>
                <w:rFonts w:ascii="Times New Roman" w:hAnsi="Times New Roman" w:cs="Times New Roman"/>
                <w:sz w:val="20"/>
                <w:szCs w:val="20"/>
              </w:rPr>
            </w:pPr>
            <w:r w:rsidRPr="00A13F7B">
              <w:rPr>
                <w:rFonts w:ascii="Times New Roman" w:hAnsi="Times New Roman" w:cs="Times New Roman"/>
                <w:sz w:val="20"/>
                <w:szCs w:val="20"/>
              </w:rPr>
              <w:t>Titlul contractului de</w:t>
            </w:r>
          </w:p>
          <w:p w14:paraId="53115807" w14:textId="77777777" w:rsidR="00233D04" w:rsidRPr="00A13F7B" w:rsidRDefault="00233D04" w:rsidP="00233D04">
            <w:pPr>
              <w:autoSpaceDE w:val="0"/>
              <w:autoSpaceDN w:val="0"/>
              <w:adjustRightInd w:val="0"/>
              <w:rPr>
                <w:rFonts w:ascii="Times New Roman" w:hAnsi="Times New Roman" w:cs="Times New Roman"/>
                <w:sz w:val="20"/>
                <w:szCs w:val="20"/>
              </w:rPr>
            </w:pPr>
            <w:r w:rsidRPr="00A13F7B">
              <w:rPr>
                <w:rFonts w:ascii="Times New Roman" w:hAnsi="Times New Roman" w:cs="Times New Roman"/>
                <w:sz w:val="20"/>
                <w:szCs w:val="20"/>
              </w:rPr>
              <w:t>finantare</w:t>
            </w:r>
          </w:p>
          <w:p w14:paraId="5B6AE1FA" w14:textId="77777777" w:rsidR="00233D04" w:rsidRPr="00A13F7B" w:rsidRDefault="00233D04" w:rsidP="00233D04">
            <w:pPr>
              <w:autoSpaceDE w:val="0"/>
              <w:autoSpaceDN w:val="0"/>
              <w:adjustRightInd w:val="0"/>
              <w:rPr>
                <w:rFonts w:ascii="Times New Roman" w:hAnsi="Times New Roman" w:cs="Times New Roman"/>
                <w:sz w:val="20"/>
                <w:szCs w:val="20"/>
              </w:rPr>
            </w:pPr>
          </w:p>
        </w:tc>
        <w:tc>
          <w:tcPr>
            <w:tcW w:w="6329" w:type="dxa"/>
          </w:tcPr>
          <w:p w14:paraId="2E6C2111" w14:textId="77777777" w:rsidR="00233D04" w:rsidRPr="00A13F7B" w:rsidRDefault="00F06213" w:rsidP="00233D04">
            <w:pPr>
              <w:autoSpaceDE w:val="0"/>
              <w:autoSpaceDN w:val="0"/>
              <w:adjustRightInd w:val="0"/>
              <w:rPr>
                <w:rFonts w:ascii="Times New Roman" w:hAnsi="Times New Roman" w:cs="Times New Roman"/>
                <w:sz w:val="20"/>
                <w:szCs w:val="20"/>
              </w:rPr>
            </w:pPr>
            <w:r w:rsidRPr="00A13F7B">
              <w:rPr>
                <w:rFonts w:ascii="Times New Roman" w:hAnsi="Times New Roman" w:cs="Times New Roman"/>
                <w:sz w:val="20"/>
                <w:szCs w:val="20"/>
              </w:rPr>
              <w:t>Itinerariul dialog</w:t>
            </w:r>
          </w:p>
        </w:tc>
      </w:tr>
      <w:tr w:rsidR="00233D04" w:rsidRPr="00A13F7B" w14:paraId="1664593E" w14:textId="77777777" w:rsidTr="00F06213">
        <w:tc>
          <w:tcPr>
            <w:tcW w:w="3021" w:type="dxa"/>
          </w:tcPr>
          <w:p w14:paraId="1E152D40" w14:textId="77777777" w:rsidR="00233D04" w:rsidRPr="00A13F7B" w:rsidRDefault="00233D04" w:rsidP="00233D04">
            <w:pPr>
              <w:autoSpaceDE w:val="0"/>
              <w:autoSpaceDN w:val="0"/>
              <w:adjustRightInd w:val="0"/>
              <w:rPr>
                <w:rFonts w:ascii="Times New Roman" w:hAnsi="Times New Roman" w:cs="Times New Roman"/>
                <w:sz w:val="20"/>
                <w:szCs w:val="20"/>
              </w:rPr>
            </w:pPr>
            <w:r w:rsidRPr="00A13F7B">
              <w:rPr>
                <w:rFonts w:ascii="Times New Roman" w:hAnsi="Times New Roman" w:cs="Times New Roman"/>
                <w:sz w:val="20"/>
                <w:szCs w:val="20"/>
              </w:rPr>
              <w:t>Beneficiarul</w:t>
            </w:r>
          </w:p>
        </w:tc>
        <w:tc>
          <w:tcPr>
            <w:tcW w:w="6329" w:type="dxa"/>
          </w:tcPr>
          <w:p w14:paraId="2D75AC6B" w14:textId="77777777" w:rsidR="00233D04" w:rsidRPr="00A13F7B" w:rsidRDefault="00F06213" w:rsidP="00233D04">
            <w:pPr>
              <w:autoSpaceDE w:val="0"/>
              <w:autoSpaceDN w:val="0"/>
              <w:adjustRightInd w:val="0"/>
              <w:rPr>
                <w:rFonts w:ascii="Times New Roman" w:hAnsi="Times New Roman" w:cs="Times New Roman"/>
                <w:sz w:val="20"/>
                <w:szCs w:val="20"/>
              </w:rPr>
            </w:pPr>
            <w:r w:rsidRPr="00A13F7B">
              <w:rPr>
                <w:rFonts w:ascii="Times New Roman" w:hAnsi="Times New Roman" w:cs="Times New Roman"/>
                <w:sz w:val="20"/>
                <w:szCs w:val="20"/>
              </w:rPr>
              <w:t>Sindicatul Național al Lucrătorilor de Penitenciare</w:t>
            </w:r>
          </w:p>
        </w:tc>
      </w:tr>
      <w:tr w:rsidR="00233D04" w:rsidRPr="00A13F7B" w14:paraId="0C375CBF" w14:textId="77777777" w:rsidTr="00F06213">
        <w:tc>
          <w:tcPr>
            <w:tcW w:w="3021" w:type="dxa"/>
          </w:tcPr>
          <w:p w14:paraId="22C0673B" w14:textId="77777777" w:rsidR="00233D04" w:rsidRPr="00A13F7B" w:rsidRDefault="00233D04" w:rsidP="00233D04">
            <w:pPr>
              <w:autoSpaceDE w:val="0"/>
              <w:autoSpaceDN w:val="0"/>
              <w:adjustRightInd w:val="0"/>
              <w:rPr>
                <w:rFonts w:ascii="Times New Roman" w:hAnsi="Times New Roman" w:cs="Times New Roman"/>
                <w:sz w:val="20"/>
                <w:szCs w:val="20"/>
              </w:rPr>
            </w:pPr>
            <w:r w:rsidRPr="00A13F7B">
              <w:rPr>
                <w:rFonts w:ascii="Times New Roman" w:hAnsi="Times New Roman" w:cs="Times New Roman"/>
                <w:sz w:val="20"/>
                <w:szCs w:val="20"/>
              </w:rPr>
              <w:t>Baza legală pentru</w:t>
            </w:r>
          </w:p>
          <w:p w14:paraId="4A4515C1" w14:textId="77777777" w:rsidR="00233D04" w:rsidRPr="00A13F7B" w:rsidRDefault="00233D04" w:rsidP="00233D04">
            <w:pPr>
              <w:autoSpaceDE w:val="0"/>
              <w:autoSpaceDN w:val="0"/>
              <w:adjustRightInd w:val="0"/>
              <w:rPr>
                <w:rFonts w:ascii="Times New Roman" w:hAnsi="Times New Roman" w:cs="Times New Roman"/>
                <w:sz w:val="20"/>
                <w:szCs w:val="20"/>
              </w:rPr>
            </w:pPr>
            <w:r w:rsidRPr="00A13F7B">
              <w:rPr>
                <w:rFonts w:ascii="Times New Roman" w:hAnsi="Times New Roman" w:cs="Times New Roman"/>
                <w:sz w:val="20"/>
                <w:szCs w:val="20"/>
              </w:rPr>
              <w:t>contractul de finantare</w:t>
            </w:r>
          </w:p>
          <w:p w14:paraId="5760665A" w14:textId="77777777" w:rsidR="00233D04" w:rsidRPr="00A13F7B" w:rsidRDefault="00233D04" w:rsidP="00233D04">
            <w:pPr>
              <w:autoSpaceDE w:val="0"/>
              <w:autoSpaceDN w:val="0"/>
              <w:adjustRightInd w:val="0"/>
              <w:rPr>
                <w:rFonts w:ascii="Times New Roman" w:hAnsi="Times New Roman" w:cs="Times New Roman"/>
                <w:sz w:val="20"/>
                <w:szCs w:val="20"/>
              </w:rPr>
            </w:pPr>
          </w:p>
        </w:tc>
        <w:tc>
          <w:tcPr>
            <w:tcW w:w="6329" w:type="dxa"/>
          </w:tcPr>
          <w:p w14:paraId="28437159" w14:textId="77777777" w:rsidR="00233D04" w:rsidRPr="00A13F7B" w:rsidRDefault="006B0B5F" w:rsidP="00233D04">
            <w:pPr>
              <w:autoSpaceDE w:val="0"/>
              <w:autoSpaceDN w:val="0"/>
              <w:adjustRightInd w:val="0"/>
              <w:rPr>
                <w:rFonts w:ascii="Times New Roman" w:hAnsi="Times New Roman" w:cs="Times New Roman"/>
                <w:sz w:val="20"/>
                <w:szCs w:val="20"/>
              </w:rPr>
            </w:pPr>
            <w:r w:rsidRPr="00A13F7B">
              <w:rPr>
                <w:rFonts w:ascii="Times New Roman" w:hAnsi="Times New Roman" w:cs="Times New Roman"/>
                <w:sz w:val="20"/>
                <w:szCs w:val="20"/>
              </w:rPr>
              <w:t>Standard Terms and conditions on grants from Innovation Norway</w:t>
            </w:r>
          </w:p>
          <w:p w14:paraId="3E603754" w14:textId="77777777" w:rsidR="006B0B5F" w:rsidRPr="00A13F7B" w:rsidRDefault="006B0B5F" w:rsidP="00233D04">
            <w:pPr>
              <w:autoSpaceDE w:val="0"/>
              <w:autoSpaceDN w:val="0"/>
              <w:adjustRightInd w:val="0"/>
              <w:rPr>
                <w:rFonts w:ascii="Times New Roman" w:hAnsi="Times New Roman" w:cs="Times New Roman"/>
                <w:sz w:val="20"/>
                <w:szCs w:val="20"/>
              </w:rPr>
            </w:pPr>
          </w:p>
        </w:tc>
      </w:tr>
      <w:tr w:rsidR="00233D04" w:rsidRPr="00A13F7B" w14:paraId="1C0154D7" w14:textId="77777777" w:rsidTr="00F06213">
        <w:tc>
          <w:tcPr>
            <w:tcW w:w="3021" w:type="dxa"/>
          </w:tcPr>
          <w:p w14:paraId="42EDCCF3" w14:textId="77777777" w:rsidR="00233D04" w:rsidRPr="00A13F7B" w:rsidRDefault="00233D04" w:rsidP="00233D04">
            <w:pPr>
              <w:autoSpaceDE w:val="0"/>
              <w:autoSpaceDN w:val="0"/>
              <w:adjustRightInd w:val="0"/>
              <w:rPr>
                <w:rFonts w:ascii="Times New Roman" w:hAnsi="Times New Roman" w:cs="Times New Roman"/>
                <w:sz w:val="20"/>
                <w:szCs w:val="20"/>
              </w:rPr>
            </w:pPr>
            <w:r w:rsidRPr="00A13F7B">
              <w:rPr>
                <w:rFonts w:ascii="Times New Roman" w:hAnsi="Times New Roman" w:cs="Times New Roman"/>
                <w:sz w:val="20"/>
                <w:szCs w:val="20"/>
              </w:rPr>
              <w:t>Sursa de finatare</w:t>
            </w:r>
          </w:p>
        </w:tc>
        <w:tc>
          <w:tcPr>
            <w:tcW w:w="6329" w:type="dxa"/>
          </w:tcPr>
          <w:p w14:paraId="37DC5DA5" w14:textId="77777777" w:rsidR="00233D04" w:rsidRPr="00A13F7B" w:rsidRDefault="00F06213" w:rsidP="00F06213">
            <w:pPr>
              <w:autoSpaceDE w:val="0"/>
              <w:autoSpaceDN w:val="0"/>
              <w:adjustRightInd w:val="0"/>
              <w:rPr>
                <w:rFonts w:ascii="Times New Roman" w:hAnsi="Times New Roman" w:cs="Times New Roman"/>
                <w:sz w:val="20"/>
                <w:szCs w:val="20"/>
              </w:rPr>
            </w:pPr>
            <w:r w:rsidRPr="00A13F7B">
              <w:rPr>
                <w:rFonts w:ascii="Times New Roman" w:hAnsi="Times New Roman" w:cs="Times New Roman"/>
                <w:sz w:val="20"/>
                <w:szCs w:val="20"/>
              </w:rPr>
              <w:t>Mecanismul Financiar Norvegian 2009/ 2014</w:t>
            </w:r>
          </w:p>
        </w:tc>
      </w:tr>
      <w:tr w:rsidR="00233D04" w:rsidRPr="00A13F7B" w14:paraId="6DEF1616" w14:textId="77777777" w:rsidTr="00F06213">
        <w:tc>
          <w:tcPr>
            <w:tcW w:w="3021" w:type="dxa"/>
          </w:tcPr>
          <w:p w14:paraId="7A208409" w14:textId="77777777" w:rsidR="00233D04" w:rsidRPr="00A13F7B" w:rsidRDefault="00233D04" w:rsidP="00233D04">
            <w:pPr>
              <w:autoSpaceDE w:val="0"/>
              <w:autoSpaceDN w:val="0"/>
              <w:adjustRightInd w:val="0"/>
              <w:rPr>
                <w:rFonts w:ascii="Times New Roman" w:hAnsi="Times New Roman" w:cs="Times New Roman"/>
                <w:sz w:val="20"/>
                <w:szCs w:val="20"/>
              </w:rPr>
            </w:pPr>
            <w:r w:rsidRPr="00A13F7B">
              <w:rPr>
                <w:rFonts w:ascii="Times New Roman" w:hAnsi="Times New Roman" w:cs="Times New Roman"/>
                <w:sz w:val="20"/>
                <w:szCs w:val="20"/>
              </w:rPr>
              <w:t>Data de început a proiectului</w:t>
            </w:r>
          </w:p>
        </w:tc>
        <w:tc>
          <w:tcPr>
            <w:tcW w:w="6329" w:type="dxa"/>
          </w:tcPr>
          <w:p w14:paraId="4C76357F" w14:textId="77777777" w:rsidR="00233D04" w:rsidRPr="00A13F7B" w:rsidRDefault="00F06213" w:rsidP="00233D04">
            <w:pPr>
              <w:autoSpaceDE w:val="0"/>
              <w:autoSpaceDN w:val="0"/>
              <w:adjustRightInd w:val="0"/>
              <w:rPr>
                <w:rFonts w:ascii="Times New Roman" w:hAnsi="Times New Roman" w:cs="Times New Roman"/>
                <w:sz w:val="20"/>
                <w:szCs w:val="20"/>
              </w:rPr>
            </w:pPr>
            <w:r w:rsidRPr="00A13F7B">
              <w:rPr>
                <w:rFonts w:ascii="Times New Roman" w:hAnsi="Times New Roman" w:cs="Times New Roman"/>
                <w:sz w:val="20"/>
                <w:szCs w:val="20"/>
              </w:rPr>
              <w:t>01.01.2013</w:t>
            </w:r>
          </w:p>
        </w:tc>
      </w:tr>
      <w:tr w:rsidR="00233D04" w:rsidRPr="00A13F7B" w14:paraId="23FA175A" w14:textId="77777777" w:rsidTr="00F06213">
        <w:trPr>
          <w:trHeight w:val="326"/>
        </w:trPr>
        <w:tc>
          <w:tcPr>
            <w:tcW w:w="3021" w:type="dxa"/>
            <w:tcBorders>
              <w:left w:val="single" w:sz="4" w:space="0" w:color="auto"/>
              <w:bottom w:val="single" w:sz="4" w:space="0" w:color="auto"/>
            </w:tcBorders>
          </w:tcPr>
          <w:p w14:paraId="082F38BD" w14:textId="77777777" w:rsidR="00233D04" w:rsidRPr="00A13F7B" w:rsidRDefault="00233D04" w:rsidP="00233D04">
            <w:pPr>
              <w:autoSpaceDE w:val="0"/>
              <w:autoSpaceDN w:val="0"/>
              <w:adjustRightInd w:val="0"/>
              <w:rPr>
                <w:rFonts w:ascii="Times New Roman" w:hAnsi="Times New Roman" w:cs="Times New Roman"/>
                <w:sz w:val="20"/>
                <w:szCs w:val="20"/>
              </w:rPr>
            </w:pPr>
            <w:r w:rsidRPr="00A13F7B">
              <w:rPr>
                <w:rFonts w:ascii="Times New Roman" w:hAnsi="Times New Roman" w:cs="Times New Roman"/>
                <w:sz w:val="20"/>
                <w:szCs w:val="20"/>
              </w:rPr>
              <w:t>Data de sfârsit a proiectului</w:t>
            </w:r>
          </w:p>
        </w:tc>
        <w:tc>
          <w:tcPr>
            <w:tcW w:w="6329" w:type="dxa"/>
            <w:tcBorders>
              <w:bottom w:val="single" w:sz="4" w:space="0" w:color="auto"/>
            </w:tcBorders>
          </w:tcPr>
          <w:p w14:paraId="16A0701F" w14:textId="77777777" w:rsidR="00233D04" w:rsidRPr="00A13F7B" w:rsidRDefault="00F06213" w:rsidP="00233D04">
            <w:pPr>
              <w:autoSpaceDE w:val="0"/>
              <w:autoSpaceDN w:val="0"/>
              <w:adjustRightInd w:val="0"/>
              <w:rPr>
                <w:rFonts w:ascii="Times New Roman" w:hAnsi="Times New Roman" w:cs="Times New Roman"/>
                <w:sz w:val="20"/>
                <w:szCs w:val="20"/>
              </w:rPr>
            </w:pPr>
            <w:r w:rsidRPr="00A13F7B">
              <w:rPr>
                <w:rFonts w:ascii="Times New Roman" w:hAnsi="Times New Roman" w:cs="Times New Roman"/>
                <w:sz w:val="20"/>
                <w:szCs w:val="20"/>
              </w:rPr>
              <w:t>31.10.2014</w:t>
            </w:r>
          </w:p>
        </w:tc>
      </w:tr>
      <w:tr w:rsidR="00233D04" w:rsidRPr="00A13F7B" w14:paraId="539D88F4" w14:textId="77777777" w:rsidTr="00F06213">
        <w:trPr>
          <w:trHeight w:val="312"/>
        </w:trPr>
        <w:tc>
          <w:tcPr>
            <w:tcW w:w="3021" w:type="dxa"/>
            <w:tcBorders>
              <w:top w:val="single" w:sz="4" w:space="0" w:color="auto"/>
              <w:bottom w:val="single" w:sz="4" w:space="0" w:color="auto"/>
            </w:tcBorders>
          </w:tcPr>
          <w:p w14:paraId="4C5E931D" w14:textId="77777777" w:rsidR="00233D04" w:rsidRPr="00A13F7B" w:rsidRDefault="00233D04" w:rsidP="00233D04">
            <w:pPr>
              <w:autoSpaceDE w:val="0"/>
              <w:autoSpaceDN w:val="0"/>
              <w:adjustRightInd w:val="0"/>
              <w:rPr>
                <w:rFonts w:ascii="Times New Roman" w:hAnsi="Times New Roman" w:cs="Times New Roman"/>
                <w:sz w:val="20"/>
                <w:szCs w:val="20"/>
              </w:rPr>
            </w:pPr>
            <w:r w:rsidRPr="00A13F7B">
              <w:rPr>
                <w:rFonts w:ascii="Times New Roman" w:hAnsi="Times New Roman" w:cs="Times New Roman"/>
                <w:sz w:val="20"/>
                <w:szCs w:val="20"/>
              </w:rPr>
              <w:t>Valoarea totală a proiectului</w:t>
            </w:r>
          </w:p>
          <w:p w14:paraId="633E9AF2" w14:textId="77777777" w:rsidR="00233D04" w:rsidRPr="00A13F7B" w:rsidRDefault="00233D04" w:rsidP="00233D04">
            <w:pPr>
              <w:autoSpaceDE w:val="0"/>
              <w:autoSpaceDN w:val="0"/>
              <w:adjustRightInd w:val="0"/>
              <w:rPr>
                <w:rFonts w:ascii="Times New Roman" w:hAnsi="Times New Roman" w:cs="Times New Roman"/>
                <w:sz w:val="20"/>
                <w:szCs w:val="20"/>
              </w:rPr>
            </w:pPr>
          </w:p>
        </w:tc>
        <w:tc>
          <w:tcPr>
            <w:tcW w:w="6329" w:type="dxa"/>
            <w:tcBorders>
              <w:top w:val="single" w:sz="4" w:space="0" w:color="auto"/>
              <w:bottom w:val="single" w:sz="4" w:space="0" w:color="auto"/>
            </w:tcBorders>
          </w:tcPr>
          <w:p w14:paraId="73CB26D4" w14:textId="77777777" w:rsidR="00233D04" w:rsidRPr="00A13F7B" w:rsidRDefault="006B0B5F" w:rsidP="00233D04">
            <w:pPr>
              <w:autoSpaceDE w:val="0"/>
              <w:autoSpaceDN w:val="0"/>
              <w:adjustRightInd w:val="0"/>
              <w:rPr>
                <w:rFonts w:ascii="Times New Roman" w:hAnsi="Times New Roman" w:cs="Times New Roman"/>
                <w:sz w:val="20"/>
                <w:szCs w:val="20"/>
              </w:rPr>
            </w:pPr>
            <w:r w:rsidRPr="00A13F7B">
              <w:rPr>
                <w:rFonts w:ascii="Times New Roman" w:hAnsi="Times New Roman" w:cs="Times New Roman"/>
                <w:sz w:val="20"/>
                <w:szCs w:val="20"/>
              </w:rPr>
              <w:t>196,647.00 Euro</w:t>
            </w:r>
          </w:p>
        </w:tc>
      </w:tr>
      <w:tr w:rsidR="00233D04" w:rsidRPr="00A13F7B" w14:paraId="14F24068" w14:textId="77777777" w:rsidTr="00F06213">
        <w:trPr>
          <w:trHeight w:val="258"/>
        </w:trPr>
        <w:tc>
          <w:tcPr>
            <w:tcW w:w="3021" w:type="dxa"/>
            <w:tcBorders>
              <w:top w:val="single" w:sz="4" w:space="0" w:color="auto"/>
              <w:bottom w:val="single" w:sz="4" w:space="0" w:color="auto"/>
            </w:tcBorders>
          </w:tcPr>
          <w:p w14:paraId="5D9BCEE2" w14:textId="77777777" w:rsidR="00233D04" w:rsidRPr="00A13F7B" w:rsidRDefault="00233D04" w:rsidP="00233D04">
            <w:pPr>
              <w:autoSpaceDE w:val="0"/>
              <w:autoSpaceDN w:val="0"/>
              <w:adjustRightInd w:val="0"/>
              <w:rPr>
                <w:rFonts w:ascii="Times New Roman" w:hAnsi="Times New Roman" w:cs="Times New Roman"/>
                <w:sz w:val="20"/>
                <w:szCs w:val="20"/>
              </w:rPr>
            </w:pPr>
            <w:r w:rsidRPr="00A13F7B">
              <w:rPr>
                <w:rFonts w:ascii="Times New Roman" w:hAnsi="Times New Roman" w:cs="Times New Roman"/>
                <w:sz w:val="20"/>
                <w:szCs w:val="20"/>
              </w:rPr>
              <w:t>Suma eligibilă nerambursabilă a</w:t>
            </w:r>
          </w:p>
          <w:p w14:paraId="3D5C9090" w14:textId="77777777" w:rsidR="00233D04" w:rsidRPr="00A13F7B" w:rsidRDefault="00233D04" w:rsidP="00233D04">
            <w:pPr>
              <w:autoSpaceDE w:val="0"/>
              <w:autoSpaceDN w:val="0"/>
              <w:adjustRightInd w:val="0"/>
              <w:rPr>
                <w:rFonts w:ascii="Times New Roman" w:hAnsi="Times New Roman" w:cs="Times New Roman"/>
                <w:sz w:val="20"/>
                <w:szCs w:val="20"/>
              </w:rPr>
            </w:pPr>
            <w:r w:rsidRPr="00A13F7B">
              <w:rPr>
                <w:rFonts w:ascii="Times New Roman" w:hAnsi="Times New Roman" w:cs="Times New Roman"/>
                <w:sz w:val="20"/>
                <w:szCs w:val="20"/>
              </w:rPr>
              <w:t>finantării</w:t>
            </w:r>
          </w:p>
          <w:p w14:paraId="2322C3B3" w14:textId="77777777" w:rsidR="00233D04" w:rsidRPr="00A13F7B" w:rsidRDefault="00233D04" w:rsidP="00233D04">
            <w:pPr>
              <w:autoSpaceDE w:val="0"/>
              <w:autoSpaceDN w:val="0"/>
              <w:adjustRightInd w:val="0"/>
              <w:rPr>
                <w:rFonts w:ascii="Times New Roman" w:hAnsi="Times New Roman" w:cs="Times New Roman"/>
                <w:sz w:val="20"/>
                <w:szCs w:val="20"/>
              </w:rPr>
            </w:pPr>
          </w:p>
        </w:tc>
        <w:tc>
          <w:tcPr>
            <w:tcW w:w="6329" w:type="dxa"/>
            <w:tcBorders>
              <w:top w:val="single" w:sz="4" w:space="0" w:color="auto"/>
              <w:bottom w:val="single" w:sz="4" w:space="0" w:color="auto"/>
            </w:tcBorders>
          </w:tcPr>
          <w:p w14:paraId="07BA6646" w14:textId="77777777" w:rsidR="00233D04" w:rsidRPr="00A13F7B" w:rsidRDefault="006B0B5F" w:rsidP="00233D04">
            <w:pPr>
              <w:autoSpaceDE w:val="0"/>
              <w:autoSpaceDN w:val="0"/>
              <w:adjustRightInd w:val="0"/>
              <w:rPr>
                <w:rFonts w:ascii="Times New Roman" w:hAnsi="Times New Roman" w:cs="Times New Roman"/>
                <w:sz w:val="20"/>
                <w:szCs w:val="20"/>
              </w:rPr>
            </w:pPr>
            <w:r w:rsidRPr="00A13F7B">
              <w:rPr>
                <w:rFonts w:ascii="Times New Roman" w:hAnsi="Times New Roman" w:cs="Times New Roman"/>
                <w:sz w:val="20"/>
                <w:szCs w:val="20"/>
              </w:rPr>
              <w:t>176,982.00 Euro</w:t>
            </w:r>
          </w:p>
        </w:tc>
      </w:tr>
      <w:tr w:rsidR="00233D04" w:rsidRPr="00A13F7B" w14:paraId="46F9D57C" w14:textId="77777777" w:rsidTr="00F06213">
        <w:trPr>
          <w:trHeight w:val="436"/>
        </w:trPr>
        <w:tc>
          <w:tcPr>
            <w:tcW w:w="3021" w:type="dxa"/>
            <w:tcBorders>
              <w:top w:val="single" w:sz="4" w:space="0" w:color="auto"/>
              <w:bottom w:val="single" w:sz="4" w:space="0" w:color="auto"/>
            </w:tcBorders>
          </w:tcPr>
          <w:p w14:paraId="2C9D995E" w14:textId="77777777" w:rsidR="00233D04" w:rsidRPr="00A13F7B" w:rsidRDefault="006B0B5F" w:rsidP="00233D04">
            <w:pPr>
              <w:autoSpaceDE w:val="0"/>
              <w:autoSpaceDN w:val="0"/>
              <w:adjustRightInd w:val="0"/>
              <w:rPr>
                <w:rFonts w:ascii="Times New Roman" w:hAnsi="Times New Roman" w:cs="Times New Roman"/>
                <w:sz w:val="20"/>
                <w:szCs w:val="20"/>
              </w:rPr>
            </w:pPr>
            <w:r w:rsidRPr="00A13F7B">
              <w:rPr>
                <w:rFonts w:ascii="Times New Roman" w:hAnsi="Times New Roman" w:cs="Times New Roman"/>
                <w:sz w:val="20"/>
                <w:szCs w:val="20"/>
              </w:rPr>
              <w:t>Operator de program</w:t>
            </w:r>
          </w:p>
          <w:p w14:paraId="35117ED8" w14:textId="77777777" w:rsidR="00233D04" w:rsidRPr="00A13F7B" w:rsidRDefault="00233D04" w:rsidP="00233D04">
            <w:pPr>
              <w:autoSpaceDE w:val="0"/>
              <w:autoSpaceDN w:val="0"/>
              <w:adjustRightInd w:val="0"/>
              <w:rPr>
                <w:rFonts w:ascii="Times New Roman" w:hAnsi="Times New Roman" w:cs="Times New Roman"/>
                <w:sz w:val="20"/>
                <w:szCs w:val="20"/>
              </w:rPr>
            </w:pPr>
          </w:p>
        </w:tc>
        <w:tc>
          <w:tcPr>
            <w:tcW w:w="6329" w:type="dxa"/>
            <w:tcBorders>
              <w:top w:val="single" w:sz="4" w:space="0" w:color="auto"/>
              <w:bottom w:val="single" w:sz="4" w:space="0" w:color="auto"/>
            </w:tcBorders>
          </w:tcPr>
          <w:p w14:paraId="7B3BFA2F" w14:textId="77777777" w:rsidR="00233D04" w:rsidRPr="00A13F7B" w:rsidRDefault="006B0B5F" w:rsidP="00233D04">
            <w:pPr>
              <w:autoSpaceDE w:val="0"/>
              <w:autoSpaceDN w:val="0"/>
              <w:adjustRightInd w:val="0"/>
              <w:rPr>
                <w:rFonts w:ascii="Times New Roman" w:hAnsi="Times New Roman" w:cs="Times New Roman"/>
                <w:sz w:val="20"/>
                <w:szCs w:val="20"/>
              </w:rPr>
            </w:pPr>
            <w:r w:rsidRPr="00A13F7B">
              <w:rPr>
                <w:rFonts w:ascii="Times New Roman" w:hAnsi="Times New Roman" w:cs="Times New Roman"/>
                <w:sz w:val="20"/>
                <w:szCs w:val="20"/>
              </w:rPr>
              <w:t>Innovation Norway</w:t>
            </w:r>
          </w:p>
        </w:tc>
      </w:tr>
      <w:tr w:rsidR="00233D04" w:rsidRPr="00A13F7B" w14:paraId="3AB8DAF1" w14:textId="77777777" w:rsidTr="00F06213">
        <w:trPr>
          <w:trHeight w:val="363"/>
        </w:trPr>
        <w:tc>
          <w:tcPr>
            <w:tcW w:w="3021" w:type="dxa"/>
            <w:tcBorders>
              <w:top w:val="single" w:sz="4" w:space="0" w:color="auto"/>
            </w:tcBorders>
          </w:tcPr>
          <w:p w14:paraId="797FCBFD" w14:textId="77777777" w:rsidR="00233D04" w:rsidRPr="00A13F7B" w:rsidRDefault="00233D04" w:rsidP="00233D04">
            <w:pPr>
              <w:autoSpaceDE w:val="0"/>
              <w:autoSpaceDN w:val="0"/>
              <w:adjustRightInd w:val="0"/>
              <w:rPr>
                <w:rFonts w:ascii="Times New Roman" w:hAnsi="Times New Roman" w:cs="Times New Roman"/>
                <w:sz w:val="20"/>
                <w:szCs w:val="20"/>
              </w:rPr>
            </w:pPr>
            <w:r w:rsidRPr="00A13F7B">
              <w:rPr>
                <w:rFonts w:ascii="Times New Roman" w:hAnsi="Times New Roman" w:cs="Times New Roman"/>
                <w:sz w:val="20"/>
                <w:szCs w:val="20"/>
              </w:rPr>
              <w:t>Auditor</w:t>
            </w:r>
          </w:p>
        </w:tc>
        <w:tc>
          <w:tcPr>
            <w:tcW w:w="6329" w:type="dxa"/>
            <w:tcBorders>
              <w:top w:val="single" w:sz="4" w:space="0" w:color="auto"/>
            </w:tcBorders>
          </w:tcPr>
          <w:p w14:paraId="36C18FDD" w14:textId="77777777" w:rsidR="00233D04" w:rsidRPr="00A13F7B" w:rsidRDefault="00233D04" w:rsidP="00233D04">
            <w:pPr>
              <w:autoSpaceDE w:val="0"/>
              <w:autoSpaceDN w:val="0"/>
              <w:adjustRightInd w:val="0"/>
              <w:rPr>
                <w:rFonts w:ascii="Times New Roman" w:hAnsi="Times New Roman" w:cs="Times New Roman"/>
                <w:sz w:val="20"/>
                <w:szCs w:val="20"/>
              </w:rPr>
            </w:pPr>
            <w:r w:rsidRPr="00A13F7B">
              <w:rPr>
                <w:rFonts w:ascii="Times New Roman" w:hAnsi="Times New Roman" w:cs="Times New Roman"/>
                <w:sz w:val="20"/>
                <w:szCs w:val="20"/>
              </w:rPr>
              <w:t>&lt; Numele si adresa firmei de audit si numele/pozitia auditorilor&gt;</w:t>
            </w:r>
          </w:p>
        </w:tc>
      </w:tr>
    </w:tbl>
    <w:p w14:paraId="60B4183B"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p>
    <w:p w14:paraId="7812709D" w14:textId="77777777" w:rsidR="00233D04" w:rsidRPr="00A13F7B" w:rsidRDefault="00233D04" w:rsidP="00233D04">
      <w:pPr>
        <w:autoSpaceDE w:val="0"/>
        <w:autoSpaceDN w:val="0"/>
        <w:adjustRightInd w:val="0"/>
        <w:spacing w:line="240" w:lineRule="auto"/>
        <w:rPr>
          <w:rFonts w:ascii="Times New Roman" w:hAnsi="Times New Roman" w:cs="Times New Roman"/>
          <w:bCs/>
          <w:sz w:val="20"/>
          <w:szCs w:val="20"/>
        </w:rPr>
      </w:pPr>
    </w:p>
    <w:p w14:paraId="7677276D" w14:textId="77777777" w:rsidR="00233D04" w:rsidRPr="00A13F7B" w:rsidRDefault="00233D04" w:rsidP="00233D04">
      <w:pPr>
        <w:autoSpaceDE w:val="0"/>
        <w:autoSpaceDN w:val="0"/>
        <w:adjustRightInd w:val="0"/>
        <w:spacing w:line="240" w:lineRule="auto"/>
        <w:rPr>
          <w:rFonts w:ascii="Times New Roman" w:hAnsi="Times New Roman" w:cs="Times New Roman"/>
          <w:bCs/>
          <w:sz w:val="20"/>
          <w:szCs w:val="20"/>
        </w:rPr>
      </w:pPr>
    </w:p>
    <w:p w14:paraId="54306C1E" w14:textId="77777777" w:rsidR="00233D04" w:rsidRPr="00A13F7B" w:rsidRDefault="00233D04" w:rsidP="00233D04">
      <w:pPr>
        <w:autoSpaceDE w:val="0"/>
        <w:autoSpaceDN w:val="0"/>
        <w:adjustRightInd w:val="0"/>
        <w:spacing w:line="240" w:lineRule="auto"/>
        <w:rPr>
          <w:rFonts w:ascii="Times New Roman" w:hAnsi="Times New Roman" w:cs="Times New Roman"/>
          <w:bCs/>
          <w:sz w:val="20"/>
          <w:szCs w:val="20"/>
        </w:rPr>
      </w:pPr>
    </w:p>
    <w:p w14:paraId="60B0ADE9" w14:textId="77777777" w:rsidR="00233D04" w:rsidRDefault="00233D04" w:rsidP="00233D04">
      <w:pPr>
        <w:autoSpaceDE w:val="0"/>
        <w:autoSpaceDN w:val="0"/>
        <w:adjustRightInd w:val="0"/>
        <w:spacing w:line="240" w:lineRule="auto"/>
        <w:rPr>
          <w:rFonts w:ascii="Times New Roman" w:hAnsi="Times New Roman" w:cs="Times New Roman"/>
          <w:bCs/>
          <w:sz w:val="20"/>
          <w:szCs w:val="20"/>
        </w:rPr>
      </w:pPr>
    </w:p>
    <w:p w14:paraId="750CBCE0" w14:textId="77777777" w:rsidR="00D2552B" w:rsidRDefault="00D2552B" w:rsidP="00233D04">
      <w:pPr>
        <w:autoSpaceDE w:val="0"/>
        <w:autoSpaceDN w:val="0"/>
        <w:adjustRightInd w:val="0"/>
        <w:spacing w:line="240" w:lineRule="auto"/>
        <w:rPr>
          <w:rFonts w:ascii="Times New Roman" w:hAnsi="Times New Roman" w:cs="Times New Roman"/>
          <w:bCs/>
          <w:sz w:val="20"/>
          <w:szCs w:val="20"/>
        </w:rPr>
      </w:pPr>
    </w:p>
    <w:p w14:paraId="04B6D989" w14:textId="77777777" w:rsidR="00D2552B" w:rsidRDefault="00D2552B" w:rsidP="00233D04">
      <w:pPr>
        <w:autoSpaceDE w:val="0"/>
        <w:autoSpaceDN w:val="0"/>
        <w:adjustRightInd w:val="0"/>
        <w:spacing w:line="240" w:lineRule="auto"/>
        <w:rPr>
          <w:rFonts w:ascii="Times New Roman" w:hAnsi="Times New Roman" w:cs="Times New Roman"/>
          <w:bCs/>
          <w:sz w:val="20"/>
          <w:szCs w:val="20"/>
        </w:rPr>
      </w:pPr>
    </w:p>
    <w:p w14:paraId="75C40F7E" w14:textId="77777777" w:rsidR="00D2552B" w:rsidRDefault="00D2552B" w:rsidP="00233D04">
      <w:pPr>
        <w:autoSpaceDE w:val="0"/>
        <w:autoSpaceDN w:val="0"/>
        <w:adjustRightInd w:val="0"/>
        <w:spacing w:line="240" w:lineRule="auto"/>
        <w:rPr>
          <w:rFonts w:ascii="Times New Roman" w:hAnsi="Times New Roman" w:cs="Times New Roman"/>
          <w:bCs/>
          <w:sz w:val="20"/>
          <w:szCs w:val="20"/>
        </w:rPr>
      </w:pPr>
    </w:p>
    <w:p w14:paraId="7D9353D9" w14:textId="77777777" w:rsidR="00D2552B" w:rsidRPr="00A13F7B" w:rsidRDefault="00D2552B" w:rsidP="00233D04">
      <w:pPr>
        <w:autoSpaceDE w:val="0"/>
        <w:autoSpaceDN w:val="0"/>
        <w:adjustRightInd w:val="0"/>
        <w:spacing w:line="240" w:lineRule="auto"/>
        <w:rPr>
          <w:rFonts w:ascii="Times New Roman" w:hAnsi="Times New Roman" w:cs="Times New Roman"/>
          <w:bCs/>
          <w:sz w:val="20"/>
          <w:szCs w:val="20"/>
        </w:rPr>
      </w:pPr>
    </w:p>
    <w:p w14:paraId="1804AE6F" w14:textId="77777777" w:rsidR="00233D04" w:rsidRPr="00A13F7B" w:rsidRDefault="00233D04" w:rsidP="00233D04">
      <w:pPr>
        <w:pStyle w:val="Listparagraf"/>
        <w:autoSpaceDE w:val="0"/>
        <w:autoSpaceDN w:val="0"/>
        <w:adjustRightInd w:val="0"/>
        <w:spacing w:line="240" w:lineRule="auto"/>
        <w:ind w:left="0"/>
        <w:rPr>
          <w:rFonts w:ascii="Times New Roman" w:hAnsi="Times New Roman" w:cs="Times New Roman"/>
          <w:b/>
          <w:sz w:val="20"/>
          <w:szCs w:val="20"/>
        </w:rPr>
      </w:pPr>
    </w:p>
    <w:p w14:paraId="06A4A2E2"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 xml:space="preserve">                         Anexa A a Caietului de Sarcini: Proceduri de realizat</w:t>
      </w:r>
    </w:p>
    <w:p w14:paraId="7509614F"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p>
    <w:p w14:paraId="03E71029"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1 Proceduri Generale</w:t>
      </w:r>
    </w:p>
    <w:p w14:paraId="52639D21"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1.1 Termenii si Conditiile Contractului de finantare</w:t>
      </w:r>
    </w:p>
    <w:p w14:paraId="528FE995"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Prin analiza contractului de finantare, a anexelor acestuia si a altor informatii relevante, cât si prin interogarea Benficiarului, Auditorul va obtine întelegerea termenilor si conditiilor Contractului de finantare. Auditorul va obtine o copie a contractului de finantare (semnat de Beneficiar si Finantator) si a anexelor sale. Auditorul va obtine si va verifica rapoartele de progres lunare/periodice si alte rapoarte mentionate în anexele Contractului de finantare.</w:t>
      </w:r>
    </w:p>
    <w:p w14:paraId="7600D6DC"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p>
    <w:p w14:paraId="193FBF0B"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1.2 Cererile de plata(CP) aferente contractului de finantare</w:t>
      </w:r>
    </w:p>
    <w:p w14:paraId="3D90CC0F" w14:textId="77777777" w:rsidR="00233D04" w:rsidRPr="00D2552B" w:rsidRDefault="00233D04" w:rsidP="00233D04">
      <w:pPr>
        <w:autoSpaceDE w:val="0"/>
        <w:autoSpaceDN w:val="0"/>
        <w:adjustRightInd w:val="0"/>
        <w:spacing w:line="240" w:lineRule="auto"/>
        <w:rPr>
          <w:rFonts w:ascii="Times New Roman" w:hAnsi="Times New Roman" w:cs="Times New Roman"/>
          <w:color w:val="auto"/>
          <w:sz w:val="20"/>
          <w:szCs w:val="20"/>
        </w:rPr>
      </w:pPr>
      <w:r w:rsidRPr="00D2552B">
        <w:rPr>
          <w:rFonts w:ascii="Times New Roman" w:hAnsi="Times New Roman" w:cs="Times New Roman"/>
          <w:color w:val="auto"/>
          <w:sz w:val="20"/>
          <w:szCs w:val="20"/>
        </w:rPr>
        <w:t>Auditorul va verifica dacă CP este conformă cu conditiile contractului de finantare:</w:t>
      </w:r>
    </w:p>
    <w:p w14:paraId="76F124BA" w14:textId="77777777" w:rsidR="00233D04" w:rsidRPr="00D2552B" w:rsidRDefault="00233D04" w:rsidP="00233D04">
      <w:pPr>
        <w:autoSpaceDE w:val="0"/>
        <w:autoSpaceDN w:val="0"/>
        <w:adjustRightInd w:val="0"/>
        <w:spacing w:line="240" w:lineRule="auto"/>
        <w:rPr>
          <w:rFonts w:ascii="Times New Roman" w:hAnsi="Times New Roman" w:cs="Times New Roman"/>
          <w:color w:val="auto"/>
          <w:sz w:val="20"/>
          <w:szCs w:val="20"/>
        </w:rPr>
      </w:pPr>
      <w:r w:rsidRPr="00D2552B">
        <w:rPr>
          <w:rFonts w:ascii="Times New Roman" w:hAnsi="Times New Roman" w:cs="Times New Roman"/>
          <w:color w:val="auto"/>
          <w:sz w:val="20"/>
          <w:szCs w:val="20"/>
        </w:rPr>
        <w:t>- cererea de plata trebuie să se conformeze solicitarilor Furnizorului din Contractul de finantare;</w:t>
      </w:r>
    </w:p>
    <w:p w14:paraId="1C1AE623" w14:textId="77777777" w:rsidR="00233D04" w:rsidRPr="00D2552B" w:rsidRDefault="00233D04" w:rsidP="00233D04">
      <w:pPr>
        <w:autoSpaceDE w:val="0"/>
        <w:autoSpaceDN w:val="0"/>
        <w:adjustRightInd w:val="0"/>
        <w:spacing w:line="240" w:lineRule="auto"/>
        <w:rPr>
          <w:rFonts w:ascii="Times New Roman" w:hAnsi="Times New Roman" w:cs="Times New Roman"/>
          <w:color w:val="auto"/>
          <w:sz w:val="20"/>
          <w:szCs w:val="20"/>
        </w:rPr>
      </w:pPr>
      <w:r w:rsidRPr="00D2552B">
        <w:rPr>
          <w:rFonts w:ascii="Times New Roman" w:hAnsi="Times New Roman" w:cs="Times New Roman"/>
          <w:color w:val="auto"/>
          <w:sz w:val="20"/>
          <w:szCs w:val="20"/>
        </w:rPr>
        <w:t>- cererea de plata trebuie să acopere întregul proiect, indiferent de sectiunea finantată de Finantator;</w:t>
      </w:r>
    </w:p>
    <w:p w14:paraId="4EFB9C37"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p>
    <w:p w14:paraId="25A4B91B"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1.3 Regulile contabile si de păstrare a înregistrărilor</w:t>
      </w:r>
    </w:p>
    <w:p w14:paraId="3B5E1375"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În executarea procedurilor din prezenta anexă, Auditorul va verifica – dacă evidentele contabile ale Beneficiarului sunt în conformitate cu regulile contabile si de păstrare a înregistrărilor specificate în contractul de finantare. Auditorul va verifica modul de respectare de către Beneficiar a următoarelor reguli contabile si de păstrare a înregistrărilor:</w:t>
      </w:r>
    </w:p>
    <w:p w14:paraId="231D3065"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 evidentele contabile întocmite de Beneficiar aferente implementării proiectului trebuie să fie</w:t>
      </w:r>
    </w:p>
    <w:p w14:paraId="31D651B5"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întocmite cronologic si sistematic</w:t>
      </w:r>
    </w:p>
    <w:p w14:paraId="06095D61"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 Beneficiarul va utiliza principiul dublei înregistrări în contabilitate</w:t>
      </w:r>
    </w:p>
    <w:p w14:paraId="305016CD"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 Conturile trebuie să prezinte elemente legate de dobânda aferentă fondurilor publice obtinute prin</w:t>
      </w:r>
      <w:r w:rsidR="006B0B5F" w:rsidRPr="00A13F7B">
        <w:rPr>
          <w:rFonts w:ascii="Times New Roman" w:hAnsi="Times New Roman" w:cs="Times New Roman"/>
          <w:sz w:val="20"/>
          <w:szCs w:val="20"/>
        </w:rPr>
        <w:t xml:space="preserve"> </w:t>
      </w:r>
      <w:r w:rsidRPr="00A13F7B">
        <w:rPr>
          <w:rFonts w:ascii="Times New Roman" w:hAnsi="Times New Roman" w:cs="Times New Roman"/>
          <w:sz w:val="20"/>
          <w:szCs w:val="20"/>
        </w:rPr>
        <w:t>proiect.</w:t>
      </w:r>
    </w:p>
    <w:p w14:paraId="0B8771AB"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p>
    <w:p w14:paraId="662073A0"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1.4 Reconcilierea CP cu sistemul de contabilitate si înregistrările Beneficiarului</w:t>
      </w:r>
    </w:p>
    <w:p w14:paraId="0600BE69"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 xml:space="preserve">Auditorul va verifica dacă informatiile din CP se reconciliază cu sistemul de contabilitate si înregistrările Beneficiarului (ex: balanta de verificare, registrul jurnal, fise de cont) </w:t>
      </w:r>
    </w:p>
    <w:p w14:paraId="65956A3B"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p>
    <w:p w14:paraId="30193A18"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1.5 Ratele de schimb</w:t>
      </w:r>
    </w:p>
    <w:p w14:paraId="52D66A55"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Auditorul verifică dacă au fost aplicate rate de schimb corecte pentru sumele în valută, în conformitate cu legislatia aplicabilă.</w:t>
      </w:r>
    </w:p>
    <w:p w14:paraId="06BA20E4" w14:textId="77777777" w:rsidR="00233D04" w:rsidRDefault="00233D04" w:rsidP="00233D04">
      <w:pPr>
        <w:autoSpaceDE w:val="0"/>
        <w:autoSpaceDN w:val="0"/>
        <w:adjustRightInd w:val="0"/>
        <w:spacing w:line="240" w:lineRule="auto"/>
        <w:rPr>
          <w:rFonts w:ascii="Times New Roman" w:hAnsi="Times New Roman" w:cs="Times New Roman"/>
          <w:sz w:val="20"/>
          <w:szCs w:val="20"/>
        </w:rPr>
      </w:pPr>
    </w:p>
    <w:p w14:paraId="2D8C6E6C" w14:textId="77777777" w:rsidR="00E177B0" w:rsidRDefault="00E177B0" w:rsidP="00E177B0">
      <w:pPr>
        <w:autoSpaceDE w:val="0"/>
        <w:autoSpaceDN w:val="0"/>
        <w:adjustRightInd w:val="0"/>
        <w:spacing w:line="240" w:lineRule="auto"/>
        <w:rPr>
          <w:rFonts w:ascii="Times New Roman" w:hAnsi="Times New Roman" w:cs="Times New Roman"/>
          <w:b/>
          <w:bCs/>
          <w:sz w:val="20"/>
          <w:szCs w:val="20"/>
        </w:rPr>
      </w:pPr>
      <w:r>
        <w:rPr>
          <w:rFonts w:ascii="Times New Roman" w:hAnsi="Times New Roman" w:cs="Times New Roman"/>
          <w:b/>
          <w:bCs/>
          <w:sz w:val="20"/>
          <w:szCs w:val="20"/>
        </w:rPr>
        <w:t>1.6 Situația folosirii cofinanțării</w:t>
      </w:r>
    </w:p>
    <w:p w14:paraId="7F74E36C" w14:textId="77777777" w:rsidR="00E177B0" w:rsidRPr="00E177B0" w:rsidRDefault="00E177B0" w:rsidP="00E177B0">
      <w:pPr>
        <w:autoSpaceDE w:val="0"/>
        <w:autoSpaceDN w:val="0"/>
        <w:adjustRightInd w:val="0"/>
        <w:spacing w:line="240" w:lineRule="auto"/>
        <w:rPr>
          <w:rFonts w:ascii="Times New Roman" w:hAnsi="Times New Roman" w:cs="Times New Roman"/>
          <w:bCs/>
          <w:sz w:val="20"/>
          <w:szCs w:val="20"/>
        </w:rPr>
      </w:pPr>
      <w:r w:rsidRPr="00E177B0">
        <w:rPr>
          <w:rFonts w:ascii="Times New Roman" w:hAnsi="Times New Roman" w:cs="Times New Roman"/>
          <w:bCs/>
          <w:sz w:val="20"/>
          <w:szCs w:val="20"/>
        </w:rPr>
        <w:t>Auditorul verifică situația folosirii cofinanțării și corespondența cu prevederile contractuale</w:t>
      </w:r>
    </w:p>
    <w:p w14:paraId="42459D4C" w14:textId="77777777" w:rsidR="00E177B0" w:rsidRDefault="00E177B0" w:rsidP="00E177B0">
      <w:pPr>
        <w:autoSpaceDE w:val="0"/>
        <w:autoSpaceDN w:val="0"/>
        <w:adjustRightInd w:val="0"/>
        <w:spacing w:line="240" w:lineRule="auto"/>
        <w:rPr>
          <w:rFonts w:ascii="Times New Roman" w:hAnsi="Times New Roman" w:cs="Times New Roman"/>
          <w:b/>
          <w:bCs/>
          <w:sz w:val="20"/>
          <w:szCs w:val="20"/>
        </w:rPr>
      </w:pPr>
    </w:p>
    <w:p w14:paraId="03B03837" w14:textId="77777777" w:rsidR="00E177B0" w:rsidRDefault="00E177B0" w:rsidP="00E177B0">
      <w:pPr>
        <w:autoSpaceDE w:val="0"/>
        <w:autoSpaceDN w:val="0"/>
        <w:adjustRightInd w:val="0"/>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1.7 Situația dobânzilor în cadrul conturilor în lei și valută </w:t>
      </w:r>
    </w:p>
    <w:p w14:paraId="1A695406" w14:textId="77777777" w:rsidR="00E177B0" w:rsidRPr="00A13F7B" w:rsidRDefault="00E177B0" w:rsidP="00233D04">
      <w:pPr>
        <w:autoSpaceDE w:val="0"/>
        <w:autoSpaceDN w:val="0"/>
        <w:adjustRightInd w:val="0"/>
        <w:spacing w:line="240" w:lineRule="auto"/>
        <w:rPr>
          <w:rFonts w:ascii="Times New Roman" w:hAnsi="Times New Roman" w:cs="Times New Roman"/>
          <w:sz w:val="20"/>
          <w:szCs w:val="20"/>
        </w:rPr>
      </w:pPr>
    </w:p>
    <w:p w14:paraId="55C92CF1"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2 Proceduri de verificare a conformitătii cheltuielilor cu bugetul si proceduri analitice</w:t>
      </w:r>
    </w:p>
    <w:p w14:paraId="21CDED53"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2.1 Bugetul Contractului de finantare</w:t>
      </w:r>
    </w:p>
    <w:p w14:paraId="74163F79"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Auditorul va realiza proceduri analitice ale categoriilor de cheltuieli din CP.</w:t>
      </w:r>
    </w:p>
    <w:p w14:paraId="148DF940"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Auditorul va verifica dacă bugetul din CP corespunde cu bugetul contractului de finantare (autenticitatea si autorizarea bugetului initial) si dacă cheltuielile efectuate au fost prevăzute în bugetul contractului de finantare.</w:t>
      </w:r>
    </w:p>
    <w:p w14:paraId="259FBC22"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p>
    <w:p w14:paraId="7C011A72"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2.2 Modificarea Bugetului Contractului de finantare</w:t>
      </w:r>
    </w:p>
    <w:p w14:paraId="51608D29"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Auditorul va verifica dacă există acte aditionale la Contractul de finantare prin care se modifică</w:t>
      </w:r>
    </w:p>
    <w:p w14:paraId="00144094"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valoarea contractului de finantare.</w:t>
      </w:r>
    </w:p>
    <w:p w14:paraId="23FE29B6"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p>
    <w:p w14:paraId="6892EA95"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3 Proceduri de verificare a cheltuielilor selectate</w:t>
      </w:r>
    </w:p>
    <w:p w14:paraId="673E37D5"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3.1 Eligibilitatea costurilor</w:t>
      </w:r>
    </w:p>
    <w:p w14:paraId="58F0E12F"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Auditorul va verifica eligibilitatea fiecărei cheltuieli pentru o tranzactie sau actiune selectată, conform</w:t>
      </w:r>
    </w:p>
    <w:p w14:paraId="2BFBBD1D"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criteriului de eligibilitate prezentat mai jos.</w:t>
      </w:r>
    </w:p>
    <w:p w14:paraId="7392D0BB" w14:textId="77777777" w:rsidR="00233D04" w:rsidRPr="00A13F7B" w:rsidRDefault="00233D04" w:rsidP="00233D04">
      <w:pPr>
        <w:autoSpaceDE w:val="0"/>
        <w:autoSpaceDN w:val="0"/>
        <w:adjustRightInd w:val="0"/>
        <w:spacing w:line="240" w:lineRule="auto"/>
        <w:rPr>
          <w:rFonts w:ascii="Times New Roman" w:hAnsi="Times New Roman" w:cs="Times New Roman"/>
          <w:i/>
          <w:iCs/>
          <w:sz w:val="20"/>
          <w:szCs w:val="20"/>
        </w:rPr>
      </w:pPr>
      <w:r w:rsidRPr="00A13F7B">
        <w:rPr>
          <w:rFonts w:ascii="Times New Roman" w:hAnsi="Times New Roman" w:cs="Times New Roman"/>
          <w:i/>
          <w:iCs/>
          <w:sz w:val="20"/>
          <w:szCs w:val="20"/>
        </w:rPr>
        <w:t>(1) Costuri realizate</w:t>
      </w:r>
    </w:p>
    <w:p w14:paraId="625E95E9"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Auditorul va verifica dacă costul pentru o tranzactie sau actiune selectată a fost realizat si dacă a fost</w:t>
      </w:r>
      <w:r w:rsidR="006C45DF">
        <w:rPr>
          <w:rFonts w:ascii="Times New Roman" w:hAnsi="Times New Roman" w:cs="Times New Roman"/>
          <w:sz w:val="20"/>
          <w:szCs w:val="20"/>
        </w:rPr>
        <w:t xml:space="preserve"> </w:t>
      </w:r>
      <w:r w:rsidRPr="00A13F7B">
        <w:rPr>
          <w:rFonts w:ascii="Times New Roman" w:hAnsi="Times New Roman" w:cs="Times New Roman"/>
          <w:sz w:val="20"/>
          <w:szCs w:val="20"/>
        </w:rPr>
        <w:t>asumat de către Beneficiar. În acest scop, Auditorul va examina documentele justificative (ex: contracte, facturi), cât si dovada. De asemenea, Auditorul va verifica dovada receptiei bunurilor</w:t>
      </w:r>
      <w:r w:rsidR="00817EEC">
        <w:rPr>
          <w:rFonts w:ascii="Times New Roman" w:hAnsi="Times New Roman" w:cs="Times New Roman"/>
          <w:sz w:val="20"/>
          <w:szCs w:val="20"/>
        </w:rPr>
        <w:t xml:space="preserve"> </w:t>
      </w:r>
      <w:r w:rsidRPr="00A13F7B">
        <w:rPr>
          <w:rFonts w:ascii="Times New Roman" w:hAnsi="Times New Roman" w:cs="Times New Roman"/>
          <w:sz w:val="20"/>
          <w:szCs w:val="20"/>
        </w:rPr>
        <w:t>livrate, serviciilor prestate, a lucrărilor executate, precum si existenta activelor, după caz.</w:t>
      </w:r>
    </w:p>
    <w:p w14:paraId="61A9EEC6" w14:textId="77777777" w:rsidR="00233D04" w:rsidRPr="00A13F7B" w:rsidRDefault="00233D04" w:rsidP="00233D04">
      <w:pPr>
        <w:autoSpaceDE w:val="0"/>
        <w:autoSpaceDN w:val="0"/>
        <w:adjustRightInd w:val="0"/>
        <w:spacing w:line="240" w:lineRule="auto"/>
        <w:rPr>
          <w:rFonts w:ascii="Times New Roman" w:hAnsi="Times New Roman" w:cs="Times New Roman"/>
          <w:i/>
          <w:iCs/>
          <w:sz w:val="20"/>
          <w:szCs w:val="20"/>
        </w:rPr>
      </w:pPr>
      <w:r w:rsidRPr="00A13F7B">
        <w:rPr>
          <w:rFonts w:ascii="Times New Roman" w:hAnsi="Times New Roman" w:cs="Times New Roman"/>
          <w:i/>
          <w:iCs/>
          <w:sz w:val="20"/>
          <w:szCs w:val="20"/>
        </w:rPr>
        <w:t>(2) Separarea exercitiului financiar – Perioada de implementare</w:t>
      </w:r>
    </w:p>
    <w:p w14:paraId="4F3A07AF"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Auditorul va verifica dacă costul pentru o tranzactie sau actiune selectată a fost realizat de Beneficiar pe perioada de implementare a proiectului.</w:t>
      </w:r>
    </w:p>
    <w:p w14:paraId="004591AE" w14:textId="77777777" w:rsidR="00233D04" w:rsidRPr="00A13F7B" w:rsidRDefault="00233D04" w:rsidP="00233D04">
      <w:pPr>
        <w:autoSpaceDE w:val="0"/>
        <w:autoSpaceDN w:val="0"/>
        <w:adjustRightInd w:val="0"/>
        <w:spacing w:line="240" w:lineRule="auto"/>
        <w:rPr>
          <w:rFonts w:ascii="Times New Roman" w:hAnsi="Times New Roman" w:cs="Times New Roman"/>
          <w:i/>
          <w:iCs/>
          <w:sz w:val="20"/>
          <w:szCs w:val="20"/>
        </w:rPr>
      </w:pPr>
      <w:r w:rsidRPr="00A13F7B">
        <w:rPr>
          <w:rFonts w:ascii="Times New Roman" w:hAnsi="Times New Roman" w:cs="Times New Roman"/>
          <w:i/>
          <w:iCs/>
          <w:sz w:val="20"/>
          <w:szCs w:val="20"/>
        </w:rPr>
        <w:t>(3) Buget</w:t>
      </w:r>
    </w:p>
    <w:p w14:paraId="07F2702B"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Auditorul va verifica dacă costul pentru o tranzactie sau actiune selectată este prezentat în Buget.</w:t>
      </w:r>
    </w:p>
    <w:p w14:paraId="7AC5DEB0" w14:textId="77777777" w:rsidR="00233D04" w:rsidRPr="00A13F7B" w:rsidRDefault="00233D04" w:rsidP="00233D04">
      <w:pPr>
        <w:autoSpaceDE w:val="0"/>
        <w:autoSpaceDN w:val="0"/>
        <w:adjustRightInd w:val="0"/>
        <w:spacing w:line="240" w:lineRule="auto"/>
        <w:rPr>
          <w:rFonts w:ascii="Times New Roman" w:hAnsi="Times New Roman" w:cs="Times New Roman"/>
          <w:i/>
          <w:iCs/>
          <w:sz w:val="20"/>
          <w:szCs w:val="20"/>
        </w:rPr>
      </w:pPr>
      <w:r w:rsidRPr="00A13F7B">
        <w:rPr>
          <w:rFonts w:ascii="Times New Roman" w:hAnsi="Times New Roman" w:cs="Times New Roman"/>
          <w:i/>
          <w:iCs/>
          <w:sz w:val="20"/>
          <w:szCs w:val="20"/>
        </w:rPr>
        <w:t>(4) Inregistrări</w:t>
      </w:r>
    </w:p>
    <w:p w14:paraId="13FCEF94"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Auditorul va verifica dacă cheltuielile pentru o tranzactie sau actiune au fost înregistrate corespunzător în sistemul contabil al Beneficiarului, în conformitate cu standardele contabile din România si cu contabilitatea de gestiune a Beneficiarului.</w:t>
      </w:r>
    </w:p>
    <w:p w14:paraId="697FCFD0" w14:textId="77777777" w:rsidR="00233D04" w:rsidRPr="00A13F7B" w:rsidRDefault="00233D04" w:rsidP="00233D04">
      <w:pPr>
        <w:autoSpaceDE w:val="0"/>
        <w:autoSpaceDN w:val="0"/>
        <w:adjustRightInd w:val="0"/>
        <w:spacing w:line="240" w:lineRule="auto"/>
        <w:rPr>
          <w:rFonts w:ascii="Times New Roman" w:hAnsi="Times New Roman" w:cs="Times New Roman"/>
          <w:i/>
          <w:iCs/>
          <w:sz w:val="20"/>
          <w:szCs w:val="20"/>
        </w:rPr>
      </w:pPr>
      <w:r w:rsidRPr="00A13F7B">
        <w:rPr>
          <w:rFonts w:ascii="Times New Roman" w:hAnsi="Times New Roman" w:cs="Times New Roman"/>
          <w:i/>
          <w:iCs/>
          <w:sz w:val="20"/>
          <w:szCs w:val="20"/>
        </w:rPr>
        <w:t>(5) Documente justificative</w:t>
      </w:r>
    </w:p>
    <w:p w14:paraId="6754509A"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Auditorul va verifica dacă cheltuielile pentru o tranzactie sau actiune selectată sunt sustinute de documente justificative.</w:t>
      </w:r>
    </w:p>
    <w:p w14:paraId="28A50F52"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Lista orientativă a tipurilor si naturii dovezilor pe care un Auditor le poate găsi pe parcursul</w:t>
      </w:r>
    </w:p>
    <w:p w14:paraId="5F497B6D"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procedurilor de verificare a cheltuielilor include:</w:t>
      </w:r>
    </w:p>
    <w:p w14:paraId="2110FF1C"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 Inregistrări contabile (în format electronic sau manual) din sistemul contabil al Beneficiarului, precum Registrul jurnal, fise de cont si evidentele salariale, registrele mijloacelor fixe si alte informatii contabile relevante;</w:t>
      </w:r>
    </w:p>
    <w:p w14:paraId="241787FA"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 Dovada angajamentelor precum contracte si formulare de comandă;</w:t>
      </w:r>
    </w:p>
    <w:p w14:paraId="35C83B24"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 Dovada prestării serviciilor precum rapoarte aprobate, fise de pontaj etc.;</w:t>
      </w:r>
    </w:p>
    <w:p w14:paraId="5D91AC31"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 Dovezi ale receptiei de bunuri precum documente de livrare din partea Prestatorilor;</w:t>
      </w:r>
    </w:p>
    <w:p w14:paraId="3887C505"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 Dovada finalizării lucrărilor precum procesele verbale de finalizare;</w:t>
      </w:r>
    </w:p>
    <w:p w14:paraId="4B9E15E6"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 Dovezi de achizitie precum facturi, chitante, bonuri fiscale;</w:t>
      </w:r>
    </w:p>
    <w:p w14:paraId="0ABB0488"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 Dovezi de plată precum extrase bancare, înstiintări de plată, dovada plătii din partea subcontractorilor;</w:t>
      </w:r>
    </w:p>
    <w:p w14:paraId="43A97F11"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 Pentru cheltuielile cu benzina si motorina, o listă centralizatoare a distantelor parcurse, consumul mediu al vehiculelor folosite, pretul carburantilor si costurile de întretinere;</w:t>
      </w:r>
    </w:p>
    <w:p w14:paraId="587C88B7"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 Inregistrările privind salariile si personalul precum si contractele aferente, statul de salarii, fisele de pontaj. Pentru personalul recrutat de pe plan local pentru contracte pe o perioadă determinată, detalii ale remuneratiilor plătite, probate de persoanele responsabile pe plan local, defalcate în salarii brute, contributii sociale aferente, asigurări si salariul net.</w:t>
      </w:r>
    </w:p>
    <w:p w14:paraId="3C95B0A5"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p>
    <w:p w14:paraId="55A66D73" w14:textId="77777777" w:rsidR="00233D04" w:rsidRPr="00A13F7B" w:rsidRDefault="00233D04" w:rsidP="00233D04">
      <w:pPr>
        <w:autoSpaceDE w:val="0"/>
        <w:autoSpaceDN w:val="0"/>
        <w:adjustRightInd w:val="0"/>
        <w:spacing w:line="240" w:lineRule="auto"/>
        <w:rPr>
          <w:rFonts w:ascii="Times New Roman" w:hAnsi="Times New Roman" w:cs="Times New Roman"/>
          <w:i/>
          <w:iCs/>
          <w:sz w:val="20"/>
          <w:szCs w:val="20"/>
        </w:rPr>
      </w:pPr>
      <w:r w:rsidRPr="00A13F7B">
        <w:rPr>
          <w:rFonts w:ascii="Times New Roman" w:hAnsi="Times New Roman" w:cs="Times New Roman"/>
          <w:i/>
          <w:iCs/>
          <w:sz w:val="20"/>
          <w:szCs w:val="20"/>
        </w:rPr>
        <w:t xml:space="preserve"> (6) Evaluare</w:t>
      </w:r>
    </w:p>
    <w:p w14:paraId="6CC1C7DD"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Auditorul va verifica că valoarea monetară a cheltuielii pentru o tranzactie sau actiune selectată corespunde cu documentele justificative (ex. facturi, stat de plată) si sunt folosite ratele de schimb corespunzătoare, acolo unde este cazul.</w:t>
      </w:r>
    </w:p>
    <w:p w14:paraId="611D697C" w14:textId="77777777" w:rsidR="00233D04" w:rsidRPr="00A13F7B" w:rsidRDefault="00233D04" w:rsidP="00233D04">
      <w:pPr>
        <w:autoSpaceDE w:val="0"/>
        <w:autoSpaceDN w:val="0"/>
        <w:adjustRightInd w:val="0"/>
        <w:spacing w:line="240" w:lineRule="auto"/>
        <w:rPr>
          <w:rFonts w:ascii="Times New Roman" w:hAnsi="Times New Roman" w:cs="Times New Roman"/>
          <w:i/>
          <w:iCs/>
          <w:sz w:val="20"/>
          <w:szCs w:val="20"/>
        </w:rPr>
      </w:pPr>
      <w:r w:rsidRPr="00A13F7B">
        <w:rPr>
          <w:rFonts w:ascii="Times New Roman" w:hAnsi="Times New Roman" w:cs="Times New Roman"/>
          <w:i/>
          <w:iCs/>
          <w:sz w:val="20"/>
          <w:szCs w:val="20"/>
        </w:rPr>
        <w:t>(7) Clasificare</w:t>
      </w:r>
    </w:p>
    <w:p w14:paraId="4064B228"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Auditorul va examina natura cheltuielii pentru o tranzactie sau actiune selectată si va verifica dacă aceasta a fost clasificată corespunzător în CP.</w:t>
      </w:r>
    </w:p>
    <w:p w14:paraId="721388E3"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p>
    <w:p w14:paraId="72775CEE" w14:textId="77777777" w:rsidR="00233D04" w:rsidRPr="00A13F7B" w:rsidRDefault="00233D04" w:rsidP="00233D04">
      <w:pPr>
        <w:autoSpaceDE w:val="0"/>
        <w:autoSpaceDN w:val="0"/>
        <w:adjustRightInd w:val="0"/>
        <w:spacing w:line="240" w:lineRule="auto"/>
        <w:rPr>
          <w:rFonts w:ascii="Times New Roman" w:hAnsi="Times New Roman" w:cs="Times New Roman"/>
          <w:b/>
          <w:bCs/>
          <w:i/>
          <w:iCs/>
          <w:sz w:val="20"/>
          <w:szCs w:val="20"/>
        </w:rPr>
      </w:pPr>
      <w:r w:rsidRPr="00A13F7B">
        <w:rPr>
          <w:rFonts w:ascii="Times New Roman" w:hAnsi="Times New Roman" w:cs="Times New Roman"/>
          <w:b/>
          <w:bCs/>
          <w:i/>
          <w:iCs/>
          <w:sz w:val="20"/>
          <w:szCs w:val="20"/>
        </w:rPr>
        <w:t>3.1.1 Eligibilitatea costurilor – contracte de servicii</w:t>
      </w:r>
    </w:p>
    <w:p w14:paraId="68350906"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817EEC">
        <w:rPr>
          <w:rFonts w:ascii="Times New Roman" w:hAnsi="Times New Roman" w:cs="Times New Roman"/>
          <w:sz w:val="20"/>
          <w:szCs w:val="20"/>
        </w:rPr>
        <w:t>Parte din contractul de finantare se implementează prin contracte de servicii pe bază de onorarii. Auditorul va verifica eligibilitatea onorariilor cu termenele si conditiile contractului de servicii</w:t>
      </w:r>
      <w:r w:rsidR="00C627F6" w:rsidRPr="00817EEC">
        <w:rPr>
          <w:rFonts w:ascii="Times New Roman" w:hAnsi="Times New Roman" w:cs="Times New Roman"/>
          <w:sz w:val="20"/>
          <w:szCs w:val="20"/>
        </w:rPr>
        <w:t>.</w:t>
      </w:r>
      <w:r w:rsidR="00C627F6" w:rsidRPr="00A13F7B">
        <w:rPr>
          <w:rFonts w:ascii="Times New Roman" w:hAnsi="Times New Roman" w:cs="Times New Roman"/>
          <w:sz w:val="20"/>
          <w:szCs w:val="20"/>
        </w:rPr>
        <w:t xml:space="preserve"> </w:t>
      </w:r>
    </w:p>
    <w:p w14:paraId="55A8210A"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p>
    <w:p w14:paraId="2E08721F"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Anexa B a Caietului de Sarcini: Ghidul procedurilor specifice de realizat</w:t>
      </w:r>
    </w:p>
    <w:p w14:paraId="150EE1E9"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1 Dovezile verificării</w:t>
      </w:r>
    </w:p>
    <w:p w14:paraId="76FD6888"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In executarea procedurilor specifice listate în Anexa A auditorul poate aplica tehnici precum interogatoriul si analiza, (re)calcularea, compararea, alte verificări asupra exactitătii, observarea, inspectia înregistrărilor si documentelor, a activelor si obtinerea de confirmări.</w:t>
      </w:r>
    </w:p>
    <w:p w14:paraId="72A00EC8"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Auditorul obtine din executarea acestor proceduri dovezi ale verificării sale, pe baza cărora va întocmi</w:t>
      </w:r>
      <w:r w:rsidR="00C627F6" w:rsidRPr="00A13F7B">
        <w:rPr>
          <w:rFonts w:ascii="Times New Roman" w:hAnsi="Times New Roman" w:cs="Times New Roman"/>
          <w:sz w:val="20"/>
          <w:szCs w:val="20"/>
        </w:rPr>
        <w:t xml:space="preserve"> </w:t>
      </w:r>
      <w:r w:rsidRPr="00A13F7B">
        <w:rPr>
          <w:rFonts w:ascii="Times New Roman" w:hAnsi="Times New Roman" w:cs="Times New Roman"/>
          <w:sz w:val="20"/>
          <w:szCs w:val="20"/>
        </w:rPr>
        <w:t>raportul constatărilor factuale. Dovezile verificării constau în toate informatiile utilizate de auditor pe</w:t>
      </w:r>
      <w:r w:rsidR="00C627F6" w:rsidRPr="00A13F7B">
        <w:rPr>
          <w:rFonts w:ascii="Times New Roman" w:hAnsi="Times New Roman" w:cs="Times New Roman"/>
          <w:sz w:val="20"/>
          <w:szCs w:val="20"/>
        </w:rPr>
        <w:t xml:space="preserve"> </w:t>
      </w:r>
      <w:r w:rsidRPr="00A13F7B">
        <w:rPr>
          <w:rFonts w:ascii="Times New Roman" w:hAnsi="Times New Roman" w:cs="Times New Roman"/>
          <w:sz w:val="20"/>
          <w:szCs w:val="20"/>
        </w:rPr>
        <w:t>baza cărora a ajuns la constatările factuale si înregistrările contabile care stau la baza CP, cât si alte</w:t>
      </w:r>
      <w:r w:rsidR="00C627F6" w:rsidRPr="00A13F7B">
        <w:rPr>
          <w:rFonts w:ascii="Times New Roman" w:hAnsi="Times New Roman" w:cs="Times New Roman"/>
          <w:sz w:val="20"/>
          <w:szCs w:val="20"/>
        </w:rPr>
        <w:t xml:space="preserve"> </w:t>
      </w:r>
      <w:r w:rsidRPr="00A13F7B">
        <w:rPr>
          <w:rFonts w:ascii="Times New Roman" w:hAnsi="Times New Roman" w:cs="Times New Roman"/>
          <w:sz w:val="20"/>
          <w:szCs w:val="20"/>
        </w:rPr>
        <w:t>informatii (financiare si non-financiare).</w:t>
      </w:r>
    </w:p>
    <w:p w14:paraId="016405B9"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Cerintele ce stau la baza dovezilor verificării sunt:</w:t>
      </w:r>
    </w:p>
    <w:p w14:paraId="753C2F72"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eastAsia="CourierNew" w:hAnsi="Times New Roman" w:cs="Times New Roman"/>
          <w:sz w:val="20"/>
          <w:szCs w:val="20"/>
        </w:rPr>
        <w:t xml:space="preserve">● </w:t>
      </w:r>
      <w:r w:rsidRPr="00A13F7B">
        <w:rPr>
          <w:rFonts w:ascii="Times New Roman" w:hAnsi="Times New Roman" w:cs="Times New Roman"/>
          <w:sz w:val="20"/>
          <w:szCs w:val="20"/>
        </w:rPr>
        <w:t>Cheltuiala trebuie să fie identificabilă, verificabilă si înregistrată în evidentele contabile ale</w:t>
      </w:r>
      <w:r w:rsidR="006C45DF">
        <w:rPr>
          <w:rFonts w:ascii="Times New Roman" w:hAnsi="Times New Roman" w:cs="Times New Roman"/>
          <w:sz w:val="20"/>
          <w:szCs w:val="20"/>
        </w:rPr>
        <w:t xml:space="preserve"> </w:t>
      </w:r>
      <w:r w:rsidRPr="00A13F7B">
        <w:rPr>
          <w:rFonts w:ascii="Times New Roman" w:hAnsi="Times New Roman" w:cs="Times New Roman"/>
          <w:sz w:val="20"/>
          <w:szCs w:val="20"/>
        </w:rPr>
        <w:t>Beneficiarului;</w:t>
      </w:r>
    </w:p>
    <w:p w14:paraId="20F50CD2"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eastAsia="CourierNew" w:hAnsi="Times New Roman" w:cs="Times New Roman"/>
          <w:sz w:val="20"/>
          <w:szCs w:val="20"/>
        </w:rPr>
        <w:t xml:space="preserve">● </w:t>
      </w:r>
      <w:r w:rsidRPr="00A13F7B">
        <w:rPr>
          <w:rFonts w:ascii="Times New Roman" w:hAnsi="Times New Roman" w:cs="Times New Roman"/>
          <w:sz w:val="20"/>
          <w:szCs w:val="20"/>
        </w:rPr>
        <w:t>Cheltuiala trebuie să poată fi identificată cu usurintă, verificată si urmarită în sistemul contabil</w:t>
      </w:r>
      <w:r w:rsidR="00C627F6" w:rsidRPr="00A13F7B">
        <w:rPr>
          <w:rFonts w:ascii="Times New Roman" w:hAnsi="Times New Roman" w:cs="Times New Roman"/>
          <w:sz w:val="20"/>
          <w:szCs w:val="20"/>
        </w:rPr>
        <w:t xml:space="preserve"> </w:t>
      </w:r>
      <w:r w:rsidRPr="00A13F7B">
        <w:rPr>
          <w:rFonts w:ascii="Times New Roman" w:hAnsi="Times New Roman" w:cs="Times New Roman"/>
          <w:sz w:val="20"/>
          <w:szCs w:val="20"/>
        </w:rPr>
        <w:t>al beneficiarului;</w:t>
      </w:r>
    </w:p>
    <w:p w14:paraId="73F9A296"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eastAsia="CourierNew" w:hAnsi="Times New Roman" w:cs="Times New Roman"/>
          <w:sz w:val="20"/>
          <w:szCs w:val="20"/>
        </w:rPr>
        <w:t xml:space="preserve">● </w:t>
      </w:r>
      <w:r w:rsidRPr="00A13F7B">
        <w:rPr>
          <w:rFonts w:ascii="Times New Roman" w:hAnsi="Times New Roman" w:cs="Times New Roman"/>
          <w:sz w:val="20"/>
          <w:szCs w:val="20"/>
        </w:rPr>
        <w:t>Beneficiarul va permite auditorului extern să efectueze verificări ce au la bază documente</w:t>
      </w:r>
      <w:r w:rsidR="00C627F6" w:rsidRPr="00A13F7B">
        <w:rPr>
          <w:rFonts w:ascii="Times New Roman" w:hAnsi="Times New Roman" w:cs="Times New Roman"/>
          <w:sz w:val="20"/>
          <w:szCs w:val="20"/>
        </w:rPr>
        <w:t xml:space="preserve"> </w:t>
      </w:r>
      <w:r w:rsidRPr="00A13F7B">
        <w:rPr>
          <w:rFonts w:ascii="Times New Roman" w:hAnsi="Times New Roman" w:cs="Times New Roman"/>
          <w:sz w:val="20"/>
          <w:szCs w:val="20"/>
        </w:rPr>
        <w:t>justificative pentru conturi, documente contabile si orice alt document relevant în finantarea</w:t>
      </w:r>
      <w:r w:rsidR="00C627F6" w:rsidRPr="00A13F7B">
        <w:rPr>
          <w:rFonts w:ascii="Times New Roman" w:hAnsi="Times New Roman" w:cs="Times New Roman"/>
          <w:sz w:val="20"/>
          <w:szCs w:val="20"/>
        </w:rPr>
        <w:t xml:space="preserve"> </w:t>
      </w:r>
      <w:r w:rsidRPr="00A13F7B">
        <w:rPr>
          <w:rFonts w:ascii="Times New Roman" w:hAnsi="Times New Roman" w:cs="Times New Roman"/>
          <w:sz w:val="20"/>
          <w:szCs w:val="20"/>
        </w:rPr>
        <w:t xml:space="preserve">proiectului. Beneficiarul oferă acces la toate </w:t>
      </w:r>
      <w:r w:rsidR="00817EEC">
        <w:rPr>
          <w:rFonts w:ascii="Times New Roman" w:hAnsi="Times New Roman" w:cs="Times New Roman"/>
          <w:sz w:val="20"/>
          <w:szCs w:val="20"/>
        </w:rPr>
        <w:t>d</w:t>
      </w:r>
      <w:r w:rsidRPr="00A13F7B">
        <w:rPr>
          <w:rFonts w:ascii="Times New Roman" w:hAnsi="Times New Roman" w:cs="Times New Roman"/>
          <w:sz w:val="20"/>
          <w:szCs w:val="20"/>
        </w:rPr>
        <w:t>ocumentele si la baza de date ce priveste</w:t>
      </w:r>
      <w:r w:rsidR="00817EEC">
        <w:rPr>
          <w:rFonts w:ascii="Times New Roman" w:hAnsi="Times New Roman" w:cs="Times New Roman"/>
          <w:sz w:val="20"/>
          <w:szCs w:val="20"/>
        </w:rPr>
        <w:t xml:space="preserve"> </w:t>
      </w:r>
      <w:r w:rsidRPr="00A13F7B">
        <w:rPr>
          <w:rFonts w:ascii="Times New Roman" w:hAnsi="Times New Roman" w:cs="Times New Roman"/>
          <w:sz w:val="20"/>
          <w:szCs w:val="20"/>
        </w:rPr>
        <w:t>managementul tehnic si financiar al proiectului.</w:t>
      </w:r>
    </w:p>
    <w:p w14:paraId="4ADF4D93"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În plus, în scopul procedurilor listate în anexa A, dovezile:</w:t>
      </w:r>
    </w:p>
    <w:p w14:paraId="73AFEE9E"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eastAsia="CourierNew" w:hAnsi="Times New Roman" w:cs="Times New Roman"/>
          <w:sz w:val="20"/>
          <w:szCs w:val="20"/>
        </w:rPr>
        <w:t xml:space="preserve">● </w:t>
      </w:r>
      <w:r w:rsidRPr="00A13F7B">
        <w:rPr>
          <w:rFonts w:ascii="Times New Roman" w:hAnsi="Times New Roman" w:cs="Times New Roman"/>
          <w:sz w:val="20"/>
          <w:szCs w:val="20"/>
        </w:rPr>
        <w:t>Trebuie să fie disponibile în format documentat, fie pe hârtie, electronic sau altă formă (ex. un</w:t>
      </w:r>
      <w:r w:rsidR="00C627F6" w:rsidRPr="00A13F7B">
        <w:rPr>
          <w:rFonts w:ascii="Times New Roman" w:hAnsi="Times New Roman" w:cs="Times New Roman"/>
          <w:sz w:val="20"/>
          <w:szCs w:val="20"/>
        </w:rPr>
        <w:t xml:space="preserve"> </w:t>
      </w:r>
      <w:r w:rsidRPr="00A13F7B">
        <w:rPr>
          <w:rFonts w:ascii="Times New Roman" w:hAnsi="Times New Roman" w:cs="Times New Roman"/>
          <w:sz w:val="20"/>
          <w:szCs w:val="20"/>
        </w:rPr>
        <w:t>raport scris al întâlnirii oferă mai multă sigurantă decât o prezentare orală a subiectelor</w:t>
      </w:r>
      <w:r w:rsidR="00C627F6" w:rsidRPr="00A13F7B">
        <w:rPr>
          <w:rFonts w:ascii="Times New Roman" w:hAnsi="Times New Roman" w:cs="Times New Roman"/>
          <w:sz w:val="20"/>
          <w:szCs w:val="20"/>
        </w:rPr>
        <w:t xml:space="preserve"> </w:t>
      </w:r>
      <w:r w:rsidRPr="00A13F7B">
        <w:rPr>
          <w:rFonts w:ascii="Times New Roman" w:hAnsi="Times New Roman" w:cs="Times New Roman"/>
          <w:sz w:val="20"/>
          <w:szCs w:val="20"/>
        </w:rPr>
        <w:t>dezbătute);</w:t>
      </w:r>
    </w:p>
    <w:p w14:paraId="3F622B05"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eastAsia="CourierNew" w:hAnsi="Times New Roman" w:cs="Times New Roman"/>
          <w:sz w:val="20"/>
          <w:szCs w:val="20"/>
        </w:rPr>
        <w:t xml:space="preserve">● </w:t>
      </w:r>
      <w:r w:rsidRPr="00A13F7B">
        <w:rPr>
          <w:rFonts w:ascii="Times New Roman" w:hAnsi="Times New Roman" w:cs="Times New Roman"/>
          <w:sz w:val="20"/>
          <w:szCs w:val="20"/>
        </w:rPr>
        <w:t>Trebuie să fie disponibile mai degrabă sub formă de documente originale în detrimentul</w:t>
      </w:r>
      <w:r w:rsidR="00C627F6" w:rsidRPr="00A13F7B">
        <w:rPr>
          <w:rFonts w:ascii="Times New Roman" w:hAnsi="Times New Roman" w:cs="Times New Roman"/>
          <w:sz w:val="20"/>
          <w:szCs w:val="20"/>
        </w:rPr>
        <w:t xml:space="preserve"> </w:t>
      </w:r>
      <w:r w:rsidRPr="00A13F7B">
        <w:rPr>
          <w:rFonts w:ascii="Times New Roman" w:hAnsi="Times New Roman" w:cs="Times New Roman"/>
          <w:sz w:val="20"/>
          <w:szCs w:val="20"/>
        </w:rPr>
        <w:t>copiilor sau reproduceri ale acestora;</w:t>
      </w:r>
    </w:p>
    <w:p w14:paraId="34192FF7"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eastAsia="CourierNew" w:hAnsi="Times New Roman" w:cs="Times New Roman"/>
          <w:sz w:val="20"/>
          <w:szCs w:val="20"/>
        </w:rPr>
        <w:t xml:space="preserve">● </w:t>
      </w:r>
      <w:r w:rsidRPr="00A13F7B">
        <w:rPr>
          <w:rFonts w:ascii="Times New Roman" w:hAnsi="Times New Roman" w:cs="Times New Roman"/>
          <w:sz w:val="20"/>
          <w:szCs w:val="20"/>
        </w:rPr>
        <w:t>Preferabil să fie obtinute de la surse independente din afara entitătii (un contract sau o factură</w:t>
      </w:r>
      <w:r w:rsidR="00C627F6" w:rsidRPr="00A13F7B">
        <w:rPr>
          <w:rFonts w:ascii="Times New Roman" w:hAnsi="Times New Roman" w:cs="Times New Roman"/>
          <w:sz w:val="20"/>
          <w:szCs w:val="20"/>
        </w:rPr>
        <w:t xml:space="preserve"> </w:t>
      </w:r>
      <w:r w:rsidRPr="00A13F7B">
        <w:rPr>
          <w:rFonts w:ascii="Times New Roman" w:hAnsi="Times New Roman" w:cs="Times New Roman"/>
          <w:sz w:val="20"/>
          <w:szCs w:val="20"/>
        </w:rPr>
        <w:t>originală a Prestatorului este mai de încredere decât o notă de receptie aprobată intern);</w:t>
      </w:r>
    </w:p>
    <w:p w14:paraId="4551E5B4"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eastAsia="CourierNew" w:hAnsi="Times New Roman" w:cs="Times New Roman"/>
          <w:sz w:val="20"/>
          <w:szCs w:val="20"/>
        </w:rPr>
        <w:t xml:space="preserve">● </w:t>
      </w:r>
      <w:r w:rsidRPr="00A13F7B">
        <w:rPr>
          <w:rFonts w:ascii="Times New Roman" w:hAnsi="Times New Roman" w:cs="Times New Roman"/>
          <w:sz w:val="20"/>
          <w:szCs w:val="20"/>
        </w:rPr>
        <w:t>Generate intern sunt mult mai de încredere dacă au făcut obiectul controlului si aprobării;</w:t>
      </w:r>
    </w:p>
    <w:p w14:paraId="71E61576"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eastAsia="CourierNew" w:hAnsi="Times New Roman" w:cs="Times New Roman"/>
          <w:sz w:val="20"/>
          <w:szCs w:val="20"/>
        </w:rPr>
        <w:t xml:space="preserve">● </w:t>
      </w:r>
      <w:r w:rsidRPr="00A13F7B">
        <w:rPr>
          <w:rFonts w:ascii="Times New Roman" w:hAnsi="Times New Roman" w:cs="Times New Roman"/>
          <w:sz w:val="20"/>
          <w:szCs w:val="20"/>
        </w:rPr>
        <w:t>Obtinute direct de auditor (ex. inspectia activelor) sunt mult mai de încredere decât dovezile</w:t>
      </w:r>
      <w:r w:rsidR="00C627F6" w:rsidRPr="00A13F7B">
        <w:rPr>
          <w:rFonts w:ascii="Times New Roman" w:hAnsi="Times New Roman" w:cs="Times New Roman"/>
          <w:sz w:val="20"/>
          <w:szCs w:val="20"/>
        </w:rPr>
        <w:t xml:space="preserve"> </w:t>
      </w:r>
      <w:r w:rsidRPr="00A13F7B">
        <w:rPr>
          <w:rFonts w:ascii="Times New Roman" w:hAnsi="Times New Roman" w:cs="Times New Roman"/>
          <w:sz w:val="20"/>
          <w:szCs w:val="20"/>
        </w:rPr>
        <w:t>obtinute indirect (ex. interogatoriu cu privire la active).</w:t>
      </w:r>
    </w:p>
    <w:p w14:paraId="22D23F5D"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Dacă criteriile ce stau la baza dovezilor verificării prezentate mai sus sunt considerate de către</w:t>
      </w:r>
      <w:r w:rsidR="00C627F6" w:rsidRPr="00A13F7B">
        <w:rPr>
          <w:rFonts w:ascii="Times New Roman" w:hAnsi="Times New Roman" w:cs="Times New Roman"/>
          <w:sz w:val="20"/>
          <w:szCs w:val="20"/>
        </w:rPr>
        <w:t xml:space="preserve"> </w:t>
      </w:r>
      <w:r w:rsidRPr="00A13F7B">
        <w:rPr>
          <w:rFonts w:ascii="Times New Roman" w:hAnsi="Times New Roman" w:cs="Times New Roman"/>
          <w:sz w:val="20"/>
          <w:szCs w:val="20"/>
        </w:rPr>
        <w:t>auditor ca fiind insuficiente, acesta ar trebui să mentioneze acest lucru în raportul constatărilor</w:t>
      </w:r>
      <w:r w:rsidR="00C627F6" w:rsidRPr="00A13F7B">
        <w:rPr>
          <w:rFonts w:ascii="Times New Roman" w:hAnsi="Times New Roman" w:cs="Times New Roman"/>
          <w:sz w:val="20"/>
          <w:szCs w:val="20"/>
        </w:rPr>
        <w:t xml:space="preserve"> </w:t>
      </w:r>
      <w:r w:rsidRPr="00A13F7B">
        <w:rPr>
          <w:rFonts w:ascii="Times New Roman" w:hAnsi="Times New Roman" w:cs="Times New Roman"/>
          <w:sz w:val="20"/>
          <w:szCs w:val="20"/>
        </w:rPr>
        <w:t>factuale.</w:t>
      </w:r>
    </w:p>
    <w:p w14:paraId="76D5910C"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2 Întelegerea suficientă a termenilor si conditiilor contractului de finantare (Anexa A -</w:t>
      </w:r>
      <w:r w:rsidR="00C627F6" w:rsidRPr="00A13F7B">
        <w:rPr>
          <w:rFonts w:ascii="Times New Roman" w:hAnsi="Times New Roman" w:cs="Times New Roman"/>
          <w:b/>
          <w:bCs/>
          <w:sz w:val="20"/>
          <w:szCs w:val="20"/>
        </w:rPr>
        <w:t xml:space="preserve"> </w:t>
      </w:r>
      <w:r w:rsidRPr="00A13F7B">
        <w:rPr>
          <w:rFonts w:ascii="Times New Roman" w:hAnsi="Times New Roman" w:cs="Times New Roman"/>
          <w:b/>
          <w:bCs/>
          <w:sz w:val="20"/>
          <w:szCs w:val="20"/>
        </w:rPr>
        <w:t>procedura 1.1)</w:t>
      </w:r>
    </w:p>
    <w:p w14:paraId="7A2A7763"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Auditorul obtine o întelegere suficientă a termenilor si conditiilor contractului de finantare si acordă o</w:t>
      </w:r>
      <w:r w:rsidR="00C627F6" w:rsidRPr="00A13F7B">
        <w:rPr>
          <w:rFonts w:ascii="Times New Roman" w:hAnsi="Times New Roman" w:cs="Times New Roman"/>
          <w:sz w:val="20"/>
          <w:szCs w:val="20"/>
        </w:rPr>
        <w:t xml:space="preserve"> </w:t>
      </w:r>
      <w:r w:rsidRPr="00A13F7B">
        <w:rPr>
          <w:rFonts w:ascii="Times New Roman" w:hAnsi="Times New Roman" w:cs="Times New Roman"/>
          <w:sz w:val="20"/>
          <w:szCs w:val="20"/>
        </w:rPr>
        <w:t>atentie sporită anexelor la contract, care contin descrierea proiectului, măsuri de monitorizare si control si celor care furnizează regulile financiare ale contractului de finantare.</w:t>
      </w:r>
      <w:r w:rsidR="00C627F6" w:rsidRPr="00A13F7B">
        <w:rPr>
          <w:rFonts w:ascii="Times New Roman" w:hAnsi="Times New Roman" w:cs="Times New Roman"/>
          <w:sz w:val="20"/>
          <w:szCs w:val="20"/>
        </w:rPr>
        <w:t xml:space="preserve"> </w:t>
      </w:r>
      <w:r w:rsidRPr="00A13F7B">
        <w:rPr>
          <w:rFonts w:ascii="Times New Roman" w:hAnsi="Times New Roman" w:cs="Times New Roman"/>
          <w:sz w:val="20"/>
          <w:szCs w:val="20"/>
        </w:rPr>
        <w:t>Neconformitate cu aceste reguli duce la clasarea cheltuielilor ca fiind ne-elegibile din punctul de</w:t>
      </w:r>
      <w:r w:rsidR="00C627F6" w:rsidRPr="00A13F7B">
        <w:rPr>
          <w:rFonts w:ascii="Times New Roman" w:hAnsi="Times New Roman" w:cs="Times New Roman"/>
          <w:sz w:val="20"/>
          <w:szCs w:val="20"/>
        </w:rPr>
        <w:t xml:space="preserve"> </w:t>
      </w:r>
      <w:r w:rsidRPr="00A13F7B">
        <w:rPr>
          <w:rFonts w:ascii="Times New Roman" w:hAnsi="Times New Roman" w:cs="Times New Roman"/>
          <w:sz w:val="20"/>
          <w:szCs w:val="20"/>
        </w:rPr>
        <w:t>vedere al finantării de către Innovation Norway.</w:t>
      </w:r>
    </w:p>
    <w:p w14:paraId="4A32FEE2"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Dacă auditorul constată că termenii si conditiile ce fac obiectul verificării nu sunt suficient de clar prezentati ar trebui să ceară clarificări din partea beneficiarului.</w:t>
      </w:r>
    </w:p>
    <w:p w14:paraId="21690FED"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3 Selectarea cheltuielilor pentru verificare (Anexa A - procedurile 3.1 – 3.4)</w:t>
      </w:r>
    </w:p>
    <w:p w14:paraId="5694B92F"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Categoriile de cheltuieli pot fi defalcate în tipuri de cheltuieli individuale. Forma si natura documentelor suport (de ex. o plată, un contract, o factură etc) si modul în care o cheltuială este înregistrată (adică registrul jurnal) variază în functie de tipul si natura cheltuielilor, si a tranzactiilor care le-a generat. In toate cazurile tipurile de cheltuieli reflectă valoarea contabilă (sau finanicară) a tranzactiilor care le-au generat, indiferent de tipul si natura acestora.</w:t>
      </w:r>
      <w:r w:rsidR="00C627F6" w:rsidRPr="00A13F7B">
        <w:rPr>
          <w:rFonts w:ascii="Times New Roman" w:hAnsi="Times New Roman" w:cs="Times New Roman"/>
          <w:sz w:val="20"/>
          <w:szCs w:val="20"/>
        </w:rPr>
        <w:t xml:space="preserve"> </w:t>
      </w:r>
      <w:r w:rsidRPr="00A13F7B">
        <w:rPr>
          <w:rFonts w:ascii="Times New Roman" w:hAnsi="Times New Roman" w:cs="Times New Roman"/>
          <w:sz w:val="20"/>
          <w:szCs w:val="20"/>
        </w:rPr>
        <w:t>Auditorul va verifica toate cheltuielile incluse în CP.</w:t>
      </w:r>
    </w:p>
    <w:p w14:paraId="229121DC"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4 Proceduri de verificare a cheltuielior selectate (Anexa A - procedurile 3.1 – 3.4)</w:t>
      </w:r>
    </w:p>
    <w:p w14:paraId="34CCA9F9"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Auditorul verifică cheltuielile selectate prin executarea procedurilor 3.1-3.4 listate în anexa A si</w:t>
      </w:r>
      <w:r w:rsidR="00C627F6" w:rsidRPr="00A13F7B">
        <w:rPr>
          <w:rFonts w:ascii="Times New Roman" w:hAnsi="Times New Roman" w:cs="Times New Roman"/>
          <w:sz w:val="20"/>
          <w:szCs w:val="20"/>
        </w:rPr>
        <w:t xml:space="preserve"> </w:t>
      </w:r>
      <w:r w:rsidRPr="00A13F7B">
        <w:rPr>
          <w:rFonts w:ascii="Times New Roman" w:hAnsi="Times New Roman" w:cs="Times New Roman"/>
          <w:sz w:val="20"/>
          <w:szCs w:val="20"/>
        </w:rPr>
        <w:t>raportează toate constatările factuale si exceptiile rezultate în urma aplicării acestor proceduri.</w:t>
      </w:r>
      <w:r w:rsidR="00C627F6" w:rsidRPr="00A13F7B">
        <w:rPr>
          <w:rFonts w:ascii="Times New Roman" w:hAnsi="Times New Roman" w:cs="Times New Roman"/>
          <w:sz w:val="20"/>
          <w:szCs w:val="20"/>
        </w:rPr>
        <w:t xml:space="preserve"> </w:t>
      </w:r>
      <w:r w:rsidRPr="00A13F7B">
        <w:rPr>
          <w:rFonts w:ascii="Times New Roman" w:hAnsi="Times New Roman" w:cs="Times New Roman"/>
          <w:sz w:val="20"/>
          <w:szCs w:val="20"/>
        </w:rPr>
        <w:t>Exceptiile cu privire la verificarea cheltuielilor reprezintă toate devierile de la verificare găsite pe</w:t>
      </w:r>
      <w:r w:rsidR="00C627F6" w:rsidRPr="00A13F7B">
        <w:rPr>
          <w:rFonts w:ascii="Times New Roman" w:hAnsi="Times New Roman" w:cs="Times New Roman"/>
          <w:sz w:val="20"/>
          <w:szCs w:val="20"/>
        </w:rPr>
        <w:t xml:space="preserve"> </w:t>
      </w:r>
      <w:r w:rsidRPr="00A13F7B">
        <w:rPr>
          <w:rFonts w:ascii="Times New Roman" w:hAnsi="Times New Roman" w:cs="Times New Roman"/>
          <w:sz w:val="20"/>
          <w:szCs w:val="20"/>
        </w:rPr>
        <w:t>parcursul executării procedurilor din anexa A.</w:t>
      </w:r>
    </w:p>
    <w:p w14:paraId="2AA18003"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Auditorul cuantifica valoarea exceptiilor găsite si evaluează impactul financiar potential al acestora</w:t>
      </w:r>
      <w:r w:rsidR="00C627F6" w:rsidRPr="00A13F7B">
        <w:rPr>
          <w:rFonts w:ascii="Times New Roman" w:hAnsi="Times New Roman" w:cs="Times New Roman"/>
          <w:sz w:val="20"/>
          <w:szCs w:val="20"/>
        </w:rPr>
        <w:t xml:space="preserve"> </w:t>
      </w:r>
      <w:r w:rsidRPr="00A13F7B">
        <w:rPr>
          <w:rFonts w:ascii="Times New Roman" w:hAnsi="Times New Roman" w:cs="Times New Roman"/>
          <w:sz w:val="20"/>
          <w:szCs w:val="20"/>
        </w:rPr>
        <w:t>asupra contributiei Finantatorului. Auditorul prezintă toate exceptiile găsite, inclusiv pe cele pe care nu le poate cuantifica si nu le poate măsura impactul financiar potential asupra finantării.</w:t>
      </w:r>
    </w:p>
    <w:p w14:paraId="10B8C2AB"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p>
    <w:p w14:paraId="1B10C9DA" w14:textId="77777777" w:rsidR="00233D04" w:rsidRPr="00A13F7B" w:rsidRDefault="00233D04" w:rsidP="00233D04">
      <w:pPr>
        <w:pStyle w:val="Listparagraf"/>
        <w:autoSpaceDE w:val="0"/>
        <w:autoSpaceDN w:val="0"/>
        <w:adjustRightInd w:val="0"/>
        <w:spacing w:line="240" w:lineRule="auto"/>
        <w:ind w:left="0"/>
        <w:rPr>
          <w:rFonts w:ascii="Times New Roman" w:hAnsi="Times New Roman" w:cs="Times New Roman"/>
          <w:sz w:val="20"/>
          <w:szCs w:val="20"/>
        </w:rPr>
      </w:pPr>
    </w:p>
    <w:p w14:paraId="6E1C7EB8"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Anexa 2 a Caietului de Sarcini: Model de Raport pentru verificarea cheltuielilor aferente unui contract de grant cu finantare externa</w:t>
      </w:r>
    </w:p>
    <w:p w14:paraId="56364078"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p>
    <w:p w14:paraId="7A541D86" w14:textId="77777777" w:rsidR="00233D04" w:rsidRPr="00A13F7B" w:rsidRDefault="00233D04" w:rsidP="00233D04">
      <w:pPr>
        <w:autoSpaceDE w:val="0"/>
        <w:autoSpaceDN w:val="0"/>
        <w:adjustRightInd w:val="0"/>
        <w:spacing w:line="240" w:lineRule="auto"/>
        <w:rPr>
          <w:rFonts w:ascii="Times New Roman" w:hAnsi="Times New Roman" w:cs="Times New Roman"/>
          <w:b/>
          <w:bCs/>
          <w:i/>
          <w:iCs/>
          <w:sz w:val="20"/>
          <w:szCs w:val="20"/>
        </w:rPr>
      </w:pPr>
      <w:r w:rsidRPr="00A13F7B">
        <w:rPr>
          <w:rFonts w:ascii="Times New Roman" w:hAnsi="Times New Roman" w:cs="Times New Roman"/>
          <w:b/>
          <w:bCs/>
          <w:i/>
          <w:iCs/>
          <w:sz w:val="20"/>
          <w:szCs w:val="20"/>
        </w:rPr>
        <w:t xml:space="preserve">&lt;Se va printa cu antetul auditorului&gt; </w:t>
      </w:r>
    </w:p>
    <w:p w14:paraId="07FD8708" w14:textId="77777777" w:rsidR="00233D04" w:rsidRPr="00A13F7B" w:rsidRDefault="00233D04" w:rsidP="00233D04">
      <w:pPr>
        <w:autoSpaceDE w:val="0"/>
        <w:autoSpaceDN w:val="0"/>
        <w:adjustRightInd w:val="0"/>
        <w:spacing w:line="240" w:lineRule="auto"/>
        <w:rPr>
          <w:rFonts w:ascii="Times New Roman" w:hAnsi="Times New Roman" w:cs="Times New Roman"/>
          <w:b/>
          <w:bCs/>
          <w:i/>
          <w:iCs/>
          <w:sz w:val="20"/>
          <w:szCs w:val="20"/>
        </w:rPr>
      </w:pPr>
    </w:p>
    <w:p w14:paraId="2432005F"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Raport de verificare a cheltuielilor unui contract de grant</w:t>
      </w:r>
    </w:p>
    <w:p w14:paraId="2D44F469"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&lt;Titlul si numărul contractului de finantare &gt;</w:t>
      </w:r>
    </w:p>
    <w:p w14:paraId="496126F4"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p>
    <w:p w14:paraId="2F202B12"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CUPRINS</w:t>
      </w:r>
    </w:p>
    <w:p w14:paraId="00210F82"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RAPORTUL CONSTATĂRILOR FACTUALE</w:t>
      </w:r>
    </w:p>
    <w:p w14:paraId="0F5CAA06"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1 INFORMATII DESPRE CONTRACTUL DE FINANTARE</w:t>
      </w:r>
    </w:p>
    <w:p w14:paraId="70F359B5"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2 PROCEDURI EXECUTATE SI CONSTATĂRI FACTUALE</w:t>
      </w:r>
    </w:p>
    <w:p w14:paraId="42C55F6F"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ANEXA 1 - CERERI DE PLATI AFERENTE CONTRACTUL DE FINANTARE</w:t>
      </w:r>
    </w:p>
    <w:p w14:paraId="28EAF9EC"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ANEXA 2 - TERMENI DE REFERINTĂ PENTRU VERIFICAREA CHELTUIELILOR AFERENTE</w:t>
      </w:r>
    </w:p>
    <w:p w14:paraId="598288FB"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CONTRACTELOR DE FINANTARE…………………….</w:t>
      </w:r>
    </w:p>
    <w:p w14:paraId="7FCDF280"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p>
    <w:p w14:paraId="1ADD193B"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Raportul Constatărilor Factuale</w:t>
      </w:r>
    </w:p>
    <w:p w14:paraId="2F1DA24F" w14:textId="77777777" w:rsidR="00233D04" w:rsidRPr="00A13F7B" w:rsidRDefault="00233D04" w:rsidP="00233D04">
      <w:pPr>
        <w:autoSpaceDE w:val="0"/>
        <w:autoSpaceDN w:val="0"/>
        <w:adjustRightInd w:val="0"/>
        <w:spacing w:line="240" w:lineRule="auto"/>
        <w:rPr>
          <w:rFonts w:ascii="Times New Roman" w:hAnsi="Times New Roman" w:cs="Times New Roman"/>
          <w:i/>
          <w:iCs/>
          <w:sz w:val="20"/>
          <w:szCs w:val="20"/>
        </w:rPr>
      </w:pPr>
      <w:r w:rsidRPr="00A13F7B">
        <w:rPr>
          <w:rFonts w:ascii="Times New Roman" w:hAnsi="Times New Roman" w:cs="Times New Roman"/>
          <w:sz w:val="20"/>
          <w:szCs w:val="20"/>
        </w:rPr>
        <w:t>&lt;Numele persoanei/persoanelor de contact</w:t>
      </w:r>
      <w:r w:rsidRPr="00A13F7B">
        <w:rPr>
          <w:rFonts w:ascii="Times New Roman" w:hAnsi="Times New Roman" w:cs="Times New Roman"/>
          <w:i/>
          <w:iCs/>
          <w:sz w:val="20"/>
          <w:szCs w:val="20"/>
        </w:rPr>
        <w:t>&gt;</w:t>
      </w:r>
      <w:r w:rsidRPr="00A13F7B">
        <w:rPr>
          <w:rFonts w:ascii="Times New Roman" w:hAnsi="Times New Roman" w:cs="Times New Roman"/>
          <w:sz w:val="20"/>
          <w:szCs w:val="20"/>
        </w:rPr>
        <w:t xml:space="preserve">, &lt; </w:t>
      </w:r>
      <w:r w:rsidRPr="00A13F7B">
        <w:rPr>
          <w:rFonts w:ascii="Times New Roman" w:hAnsi="Times New Roman" w:cs="Times New Roman"/>
          <w:i/>
          <w:iCs/>
          <w:sz w:val="20"/>
          <w:szCs w:val="20"/>
        </w:rPr>
        <w:t>PoziŃia&gt;</w:t>
      </w:r>
    </w:p>
    <w:p w14:paraId="1EE87B2E" w14:textId="77777777" w:rsidR="00233D04" w:rsidRPr="00A13F7B" w:rsidRDefault="00233D04" w:rsidP="00233D04">
      <w:pPr>
        <w:autoSpaceDE w:val="0"/>
        <w:autoSpaceDN w:val="0"/>
        <w:adjustRightInd w:val="0"/>
        <w:spacing w:line="240" w:lineRule="auto"/>
        <w:rPr>
          <w:rFonts w:ascii="Times New Roman" w:hAnsi="Times New Roman" w:cs="Times New Roman"/>
          <w:i/>
          <w:iCs/>
          <w:sz w:val="20"/>
          <w:szCs w:val="20"/>
        </w:rPr>
      </w:pPr>
      <w:r w:rsidRPr="00A13F7B">
        <w:rPr>
          <w:rFonts w:ascii="Times New Roman" w:hAnsi="Times New Roman" w:cs="Times New Roman"/>
          <w:sz w:val="20"/>
          <w:szCs w:val="20"/>
        </w:rPr>
        <w:t xml:space="preserve">&lt; </w:t>
      </w:r>
      <w:r w:rsidRPr="00A13F7B">
        <w:rPr>
          <w:rFonts w:ascii="Times New Roman" w:hAnsi="Times New Roman" w:cs="Times New Roman"/>
          <w:b/>
          <w:bCs/>
          <w:i/>
          <w:iCs/>
          <w:sz w:val="20"/>
          <w:szCs w:val="20"/>
        </w:rPr>
        <w:t>Numele beneficiarului</w:t>
      </w:r>
      <w:r w:rsidRPr="00A13F7B">
        <w:rPr>
          <w:rFonts w:ascii="Times New Roman" w:hAnsi="Times New Roman" w:cs="Times New Roman"/>
          <w:i/>
          <w:iCs/>
          <w:sz w:val="20"/>
          <w:szCs w:val="20"/>
        </w:rPr>
        <w:t>&gt;</w:t>
      </w:r>
    </w:p>
    <w:p w14:paraId="57CA5C51" w14:textId="77777777" w:rsidR="00233D04" w:rsidRPr="00A13F7B" w:rsidRDefault="00233D04" w:rsidP="00233D04">
      <w:pPr>
        <w:autoSpaceDE w:val="0"/>
        <w:autoSpaceDN w:val="0"/>
        <w:adjustRightInd w:val="0"/>
        <w:spacing w:line="240" w:lineRule="auto"/>
        <w:rPr>
          <w:rFonts w:ascii="Times New Roman" w:hAnsi="Times New Roman" w:cs="Times New Roman"/>
          <w:i/>
          <w:iCs/>
          <w:sz w:val="20"/>
          <w:szCs w:val="20"/>
        </w:rPr>
      </w:pPr>
      <w:r w:rsidRPr="00A13F7B">
        <w:rPr>
          <w:rFonts w:ascii="Times New Roman" w:hAnsi="Times New Roman" w:cs="Times New Roman"/>
          <w:sz w:val="20"/>
          <w:szCs w:val="20"/>
        </w:rPr>
        <w:t>&lt;</w:t>
      </w:r>
      <w:r w:rsidRPr="00A13F7B">
        <w:rPr>
          <w:rFonts w:ascii="Times New Roman" w:hAnsi="Times New Roman" w:cs="Times New Roman"/>
          <w:i/>
          <w:iCs/>
          <w:sz w:val="20"/>
          <w:szCs w:val="20"/>
        </w:rPr>
        <w:t>Adresa&gt;</w:t>
      </w:r>
    </w:p>
    <w:p w14:paraId="094469A5" w14:textId="77777777" w:rsidR="00233D04" w:rsidRPr="00A13F7B" w:rsidRDefault="00233D04" w:rsidP="00233D04">
      <w:pPr>
        <w:autoSpaceDE w:val="0"/>
        <w:autoSpaceDN w:val="0"/>
        <w:adjustRightInd w:val="0"/>
        <w:spacing w:line="240" w:lineRule="auto"/>
        <w:rPr>
          <w:rFonts w:ascii="Times New Roman" w:hAnsi="Times New Roman" w:cs="Times New Roman"/>
          <w:i/>
          <w:iCs/>
          <w:sz w:val="20"/>
          <w:szCs w:val="20"/>
        </w:rPr>
      </w:pPr>
      <w:r w:rsidRPr="00A13F7B">
        <w:rPr>
          <w:rFonts w:ascii="Times New Roman" w:hAnsi="Times New Roman" w:cs="Times New Roman"/>
          <w:sz w:val="20"/>
          <w:szCs w:val="20"/>
        </w:rPr>
        <w:t>&lt;zz Luna aaaa</w:t>
      </w:r>
      <w:r w:rsidRPr="00A13F7B">
        <w:rPr>
          <w:rFonts w:ascii="Times New Roman" w:hAnsi="Times New Roman" w:cs="Times New Roman"/>
          <w:i/>
          <w:iCs/>
          <w:sz w:val="20"/>
          <w:szCs w:val="20"/>
        </w:rPr>
        <w:t>&gt;</w:t>
      </w:r>
    </w:p>
    <w:p w14:paraId="209586BB" w14:textId="77777777" w:rsidR="00233D04" w:rsidRPr="00A13F7B" w:rsidRDefault="00233D04" w:rsidP="00233D04">
      <w:pPr>
        <w:autoSpaceDE w:val="0"/>
        <w:autoSpaceDN w:val="0"/>
        <w:adjustRightInd w:val="0"/>
        <w:spacing w:line="240" w:lineRule="auto"/>
        <w:rPr>
          <w:rFonts w:ascii="Times New Roman" w:hAnsi="Times New Roman" w:cs="Times New Roman"/>
          <w:i/>
          <w:iCs/>
          <w:sz w:val="20"/>
          <w:szCs w:val="20"/>
        </w:rPr>
      </w:pPr>
    </w:p>
    <w:p w14:paraId="235E78B8" w14:textId="77777777" w:rsidR="00233D04" w:rsidRPr="00A13F7B" w:rsidRDefault="00233D04" w:rsidP="00233D04">
      <w:pPr>
        <w:autoSpaceDE w:val="0"/>
        <w:autoSpaceDN w:val="0"/>
        <w:adjustRightInd w:val="0"/>
        <w:spacing w:line="240" w:lineRule="auto"/>
        <w:rPr>
          <w:rFonts w:ascii="Times New Roman" w:hAnsi="Times New Roman" w:cs="Times New Roman"/>
          <w:i/>
          <w:iCs/>
          <w:sz w:val="20"/>
          <w:szCs w:val="20"/>
        </w:rPr>
      </w:pPr>
      <w:r w:rsidRPr="00A13F7B">
        <w:rPr>
          <w:rFonts w:ascii="Times New Roman" w:hAnsi="Times New Roman" w:cs="Times New Roman"/>
          <w:sz w:val="20"/>
          <w:szCs w:val="20"/>
        </w:rPr>
        <w:t>Stimate &lt;Numele persoanei/persoanelor de contact</w:t>
      </w:r>
      <w:r w:rsidRPr="00A13F7B">
        <w:rPr>
          <w:rFonts w:ascii="Times New Roman" w:hAnsi="Times New Roman" w:cs="Times New Roman"/>
          <w:i/>
          <w:iCs/>
          <w:sz w:val="20"/>
          <w:szCs w:val="20"/>
        </w:rPr>
        <w:t>&gt;</w:t>
      </w:r>
    </w:p>
    <w:p w14:paraId="7A49FAF0"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În conformitate cu termenii de referintă agreati datati &lt;</w:t>
      </w:r>
      <w:r w:rsidRPr="00A13F7B">
        <w:rPr>
          <w:rFonts w:ascii="Times New Roman" w:hAnsi="Times New Roman" w:cs="Times New Roman"/>
          <w:i/>
          <w:iCs/>
          <w:sz w:val="20"/>
          <w:szCs w:val="20"/>
        </w:rPr>
        <w:t>zi lună an</w:t>
      </w:r>
      <w:r w:rsidRPr="00A13F7B">
        <w:rPr>
          <w:rFonts w:ascii="Times New Roman" w:hAnsi="Times New Roman" w:cs="Times New Roman"/>
          <w:sz w:val="20"/>
          <w:szCs w:val="20"/>
        </w:rPr>
        <w:t>&gt;, vă furnizăm Raportul Constatărilor</w:t>
      </w:r>
      <w:r w:rsidR="00C627F6" w:rsidRPr="00A13F7B">
        <w:rPr>
          <w:rFonts w:ascii="Times New Roman" w:hAnsi="Times New Roman" w:cs="Times New Roman"/>
          <w:sz w:val="20"/>
          <w:szCs w:val="20"/>
        </w:rPr>
        <w:t xml:space="preserve"> </w:t>
      </w:r>
      <w:r w:rsidRPr="00A13F7B">
        <w:rPr>
          <w:rFonts w:ascii="Times New Roman" w:hAnsi="Times New Roman" w:cs="Times New Roman"/>
          <w:sz w:val="20"/>
          <w:szCs w:val="20"/>
        </w:rPr>
        <w:t>Factuale („Raportul”), referitor la CR atasată/ atasate pe care ne-ati furnizat-o pentru perioada &lt;</w:t>
      </w:r>
      <w:r w:rsidRPr="00A13F7B">
        <w:rPr>
          <w:rFonts w:ascii="Times New Roman" w:hAnsi="Times New Roman" w:cs="Times New Roman"/>
          <w:i/>
          <w:iCs/>
          <w:sz w:val="20"/>
          <w:szCs w:val="20"/>
        </w:rPr>
        <w:t>zi</w:t>
      </w:r>
      <w:r w:rsidR="00C627F6" w:rsidRPr="00A13F7B">
        <w:rPr>
          <w:rFonts w:ascii="Times New Roman" w:hAnsi="Times New Roman" w:cs="Times New Roman"/>
          <w:i/>
          <w:iCs/>
          <w:sz w:val="20"/>
          <w:szCs w:val="20"/>
        </w:rPr>
        <w:t xml:space="preserve"> </w:t>
      </w:r>
      <w:r w:rsidRPr="00A13F7B">
        <w:rPr>
          <w:rFonts w:ascii="Times New Roman" w:hAnsi="Times New Roman" w:cs="Times New Roman"/>
          <w:i/>
          <w:iCs/>
          <w:sz w:val="20"/>
          <w:szCs w:val="20"/>
        </w:rPr>
        <w:t>lună an – zi lună an</w:t>
      </w:r>
      <w:r w:rsidRPr="00A13F7B">
        <w:rPr>
          <w:rFonts w:ascii="Times New Roman" w:hAnsi="Times New Roman" w:cs="Times New Roman"/>
          <w:sz w:val="20"/>
          <w:szCs w:val="20"/>
        </w:rPr>
        <w:t>&gt; (Anexa 1 a Raportului). Ati solicitat realizarea anumitor proceduri în legătură cu</w:t>
      </w:r>
      <w:r w:rsidR="00C627F6" w:rsidRPr="00A13F7B">
        <w:rPr>
          <w:rFonts w:ascii="Times New Roman" w:hAnsi="Times New Roman" w:cs="Times New Roman"/>
          <w:sz w:val="20"/>
          <w:szCs w:val="20"/>
        </w:rPr>
        <w:t xml:space="preserve"> </w:t>
      </w:r>
      <w:r w:rsidRPr="00A13F7B">
        <w:rPr>
          <w:rFonts w:ascii="Times New Roman" w:hAnsi="Times New Roman" w:cs="Times New Roman"/>
          <w:sz w:val="20"/>
          <w:szCs w:val="20"/>
        </w:rPr>
        <w:t xml:space="preserve">CP si cu contractul de finantare finantat de Innovation Norway  în cauză </w:t>
      </w:r>
      <w:r w:rsidRPr="00A13F7B">
        <w:rPr>
          <w:rFonts w:ascii="Times New Roman" w:hAnsi="Times New Roman" w:cs="Times New Roman"/>
          <w:i/>
          <w:iCs/>
          <w:sz w:val="20"/>
          <w:szCs w:val="20"/>
        </w:rPr>
        <w:t>[titlul si numărul contractului</w:t>
      </w:r>
      <w:r w:rsidRPr="00A13F7B">
        <w:rPr>
          <w:rFonts w:ascii="Times New Roman" w:hAnsi="Times New Roman" w:cs="Times New Roman"/>
          <w:sz w:val="20"/>
          <w:szCs w:val="20"/>
        </w:rPr>
        <w:t>].</w:t>
      </w:r>
    </w:p>
    <w:p w14:paraId="032CD010"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p>
    <w:p w14:paraId="6936A77D"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Obiectiv</w:t>
      </w:r>
    </w:p>
    <w:p w14:paraId="70C450A8"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Angajamentul nostru a fost de a realiza procedurile agreate cu privire la CP si în cadrul contractului</w:t>
      </w:r>
      <w:r w:rsidR="00C627F6" w:rsidRPr="00A13F7B">
        <w:rPr>
          <w:rFonts w:ascii="Times New Roman" w:hAnsi="Times New Roman" w:cs="Times New Roman"/>
          <w:sz w:val="20"/>
          <w:szCs w:val="20"/>
        </w:rPr>
        <w:t xml:space="preserve"> </w:t>
      </w:r>
      <w:r w:rsidRPr="00A13F7B">
        <w:rPr>
          <w:rFonts w:ascii="Times New Roman" w:hAnsi="Times New Roman" w:cs="Times New Roman"/>
          <w:sz w:val="20"/>
          <w:szCs w:val="20"/>
        </w:rPr>
        <w:t>de finantare semnat între dumneavoastră si Innovation Norway. Acest lucru a implicat realizarea</w:t>
      </w:r>
      <w:r w:rsidR="00C627F6" w:rsidRPr="00A13F7B">
        <w:rPr>
          <w:rFonts w:ascii="Times New Roman" w:hAnsi="Times New Roman" w:cs="Times New Roman"/>
          <w:sz w:val="20"/>
          <w:szCs w:val="20"/>
        </w:rPr>
        <w:t xml:space="preserve"> </w:t>
      </w:r>
      <w:r w:rsidRPr="00A13F7B">
        <w:rPr>
          <w:rFonts w:ascii="Times New Roman" w:hAnsi="Times New Roman" w:cs="Times New Roman"/>
          <w:sz w:val="20"/>
          <w:szCs w:val="20"/>
        </w:rPr>
        <w:t>anumitor proceduri specifice agreate si emiterea unui raport al constatărilor factuale emis pe baza</w:t>
      </w:r>
      <w:r w:rsidR="00C627F6" w:rsidRPr="00A13F7B">
        <w:rPr>
          <w:rFonts w:ascii="Times New Roman" w:hAnsi="Times New Roman" w:cs="Times New Roman"/>
          <w:sz w:val="20"/>
          <w:szCs w:val="20"/>
        </w:rPr>
        <w:t xml:space="preserve"> </w:t>
      </w:r>
      <w:r w:rsidRPr="00A13F7B">
        <w:rPr>
          <w:rFonts w:ascii="Times New Roman" w:hAnsi="Times New Roman" w:cs="Times New Roman"/>
          <w:sz w:val="20"/>
          <w:szCs w:val="20"/>
        </w:rPr>
        <w:t>procedurilor realizate.</w:t>
      </w:r>
    </w:p>
    <w:p w14:paraId="3657439A"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Obiectul acestui angajament este verificarea de către auditor a faptului că sumele (cheltuielile)</w:t>
      </w:r>
      <w:r w:rsidR="00C627F6" w:rsidRPr="00A13F7B">
        <w:rPr>
          <w:rFonts w:ascii="Times New Roman" w:hAnsi="Times New Roman" w:cs="Times New Roman"/>
          <w:b/>
          <w:bCs/>
          <w:sz w:val="20"/>
          <w:szCs w:val="20"/>
        </w:rPr>
        <w:t xml:space="preserve"> </w:t>
      </w:r>
      <w:r w:rsidRPr="00A13F7B">
        <w:rPr>
          <w:rFonts w:ascii="Times New Roman" w:hAnsi="Times New Roman" w:cs="Times New Roman"/>
          <w:b/>
          <w:bCs/>
          <w:sz w:val="20"/>
          <w:szCs w:val="20"/>
        </w:rPr>
        <w:t>solicitate de beneficiar în cererile de rambursare pentru actiunile finantate prin cotractul definantare au fost efectuate („realitatea desfăsurării”), sunt exacte („exactitate”) si eligibile.</w:t>
      </w:r>
    </w:p>
    <w:p w14:paraId="4CC94D7A"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Totodată se va transmite către beneficiar Raportul cu privire la realizarea procedurilor agreate.</w:t>
      </w:r>
    </w:p>
    <w:p w14:paraId="61AE15B0"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p>
    <w:p w14:paraId="6E82EF01"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Standarde si Etică</w:t>
      </w:r>
    </w:p>
    <w:p w14:paraId="3017F30C"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Angajamentul nostru s-a realizat în conformitate cu:</w:t>
      </w:r>
    </w:p>
    <w:p w14:paraId="21D3EC9A" w14:textId="77777777" w:rsidR="00233D04" w:rsidRPr="00A13F7B" w:rsidRDefault="00233D04" w:rsidP="00233D04">
      <w:pPr>
        <w:autoSpaceDE w:val="0"/>
        <w:autoSpaceDN w:val="0"/>
        <w:adjustRightInd w:val="0"/>
        <w:spacing w:line="240" w:lineRule="auto"/>
        <w:rPr>
          <w:rFonts w:ascii="Times New Roman" w:hAnsi="Times New Roman" w:cs="Times New Roman"/>
          <w:i/>
          <w:iCs/>
          <w:sz w:val="20"/>
          <w:szCs w:val="20"/>
        </w:rPr>
      </w:pPr>
      <w:r w:rsidRPr="00A13F7B">
        <w:rPr>
          <w:rFonts w:ascii="Times New Roman" w:hAnsi="Times New Roman" w:cs="Times New Roman"/>
          <w:sz w:val="20"/>
          <w:szCs w:val="20"/>
        </w:rPr>
        <w:t xml:space="preserve">- Standardul International privind serviciile conexe („ISRS”) 4400 </w:t>
      </w:r>
      <w:r w:rsidRPr="00A13F7B">
        <w:rPr>
          <w:rFonts w:ascii="Times New Roman" w:hAnsi="Times New Roman" w:cs="Times New Roman"/>
          <w:i/>
          <w:iCs/>
          <w:sz w:val="20"/>
          <w:szCs w:val="20"/>
        </w:rPr>
        <w:t>Angajamente pentru realizarea</w:t>
      </w:r>
    </w:p>
    <w:p w14:paraId="5A28903C"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i/>
          <w:iCs/>
          <w:sz w:val="20"/>
          <w:szCs w:val="20"/>
        </w:rPr>
        <w:t xml:space="preserve">procedurilor agreate privind informatiile financiare </w:t>
      </w:r>
      <w:r w:rsidRPr="00A13F7B">
        <w:rPr>
          <w:rFonts w:ascii="Times New Roman" w:hAnsi="Times New Roman" w:cs="Times New Roman"/>
          <w:sz w:val="20"/>
          <w:szCs w:val="20"/>
        </w:rPr>
        <w:t>emis de către Federatia Internatională a</w:t>
      </w:r>
      <w:r w:rsidR="00C627F6" w:rsidRPr="00A13F7B">
        <w:rPr>
          <w:rFonts w:ascii="Times New Roman" w:hAnsi="Times New Roman" w:cs="Times New Roman"/>
          <w:sz w:val="20"/>
          <w:szCs w:val="20"/>
        </w:rPr>
        <w:t xml:space="preserve"> </w:t>
      </w:r>
      <w:r w:rsidRPr="00A13F7B">
        <w:rPr>
          <w:rFonts w:ascii="Times New Roman" w:hAnsi="Times New Roman" w:cs="Times New Roman"/>
          <w:sz w:val="20"/>
          <w:szCs w:val="20"/>
        </w:rPr>
        <w:t>Contabililor („IFAC”) si adoptat de către CAFR;</w:t>
      </w:r>
    </w:p>
    <w:p w14:paraId="613221CA" w14:textId="77777777" w:rsidR="00233D04" w:rsidRPr="00A13F7B" w:rsidRDefault="00233D04" w:rsidP="00233D04">
      <w:pPr>
        <w:autoSpaceDE w:val="0"/>
        <w:autoSpaceDN w:val="0"/>
        <w:adjustRightInd w:val="0"/>
        <w:spacing w:line="240" w:lineRule="auto"/>
        <w:rPr>
          <w:rFonts w:ascii="Times New Roman" w:hAnsi="Times New Roman" w:cs="Times New Roman"/>
          <w:i/>
          <w:iCs/>
          <w:sz w:val="20"/>
          <w:szCs w:val="20"/>
        </w:rPr>
      </w:pPr>
      <w:r w:rsidRPr="00A13F7B">
        <w:rPr>
          <w:rFonts w:ascii="Times New Roman" w:hAnsi="Times New Roman" w:cs="Times New Roman"/>
          <w:sz w:val="20"/>
          <w:szCs w:val="20"/>
        </w:rPr>
        <w:t xml:space="preserve">- </w:t>
      </w:r>
      <w:r w:rsidRPr="00A13F7B">
        <w:rPr>
          <w:rFonts w:ascii="Times New Roman" w:hAnsi="Times New Roman" w:cs="Times New Roman"/>
          <w:i/>
          <w:iCs/>
          <w:sz w:val="20"/>
          <w:szCs w:val="20"/>
        </w:rPr>
        <w:t xml:space="preserve">Codul etic </w:t>
      </w:r>
      <w:r w:rsidRPr="00A13F7B">
        <w:rPr>
          <w:rFonts w:ascii="Times New Roman" w:hAnsi="Times New Roman" w:cs="Times New Roman"/>
          <w:sz w:val="20"/>
          <w:szCs w:val="20"/>
        </w:rPr>
        <w:t>emis de către IFAC</w:t>
      </w:r>
    </w:p>
    <w:p w14:paraId="5B4733F9" w14:textId="77777777" w:rsidR="00817EEC" w:rsidRPr="00D2552B" w:rsidRDefault="00817EEC" w:rsidP="00817EEC">
      <w:pPr>
        <w:pStyle w:val="Listparagraf"/>
        <w:autoSpaceDE w:val="0"/>
        <w:autoSpaceDN w:val="0"/>
        <w:adjustRightInd w:val="0"/>
        <w:spacing w:line="240" w:lineRule="auto"/>
        <w:ind w:left="0"/>
        <w:rPr>
          <w:rFonts w:ascii="Times New Roman" w:hAnsi="Times New Roman" w:cs="Times New Roman"/>
          <w:color w:val="auto"/>
          <w:sz w:val="20"/>
          <w:szCs w:val="20"/>
        </w:rPr>
      </w:pPr>
      <w:r>
        <w:rPr>
          <w:rFonts w:ascii="Times New Roman" w:hAnsi="Times New Roman" w:cs="Times New Roman"/>
          <w:i/>
          <w:iCs/>
          <w:color w:val="auto"/>
          <w:sz w:val="20"/>
          <w:szCs w:val="20"/>
        </w:rPr>
        <w:t>-</w:t>
      </w:r>
      <w:r w:rsidRPr="00D2552B">
        <w:rPr>
          <w:rFonts w:ascii="Times New Roman" w:hAnsi="Times New Roman" w:cs="Times New Roman"/>
          <w:i/>
          <w:iCs/>
          <w:color w:val="auto"/>
          <w:sz w:val="20"/>
          <w:szCs w:val="20"/>
        </w:rPr>
        <w:t>Standardul</w:t>
      </w:r>
      <w:r w:rsidRPr="00D2552B">
        <w:rPr>
          <w:rFonts w:ascii="Times New Roman" w:hAnsi="Times New Roman" w:cs="Times New Roman"/>
          <w:i/>
          <w:color w:val="auto"/>
          <w:sz w:val="20"/>
          <w:szCs w:val="20"/>
        </w:rPr>
        <w:t xml:space="preserve"> Internațional ISA 805 Considerente Speciale</w:t>
      </w:r>
      <w:r w:rsidRPr="00D2552B">
        <w:rPr>
          <w:rFonts w:ascii="Times New Roman" w:hAnsi="Times New Roman" w:cs="Times New Roman"/>
          <w:color w:val="auto"/>
          <w:sz w:val="20"/>
          <w:szCs w:val="20"/>
        </w:rPr>
        <w:t xml:space="preserve">- Audituri ale situatiilor financiare, ale elementelor specifice, conturilor sau alte aspecte ale situatiilor financiare. </w:t>
      </w:r>
    </w:p>
    <w:p w14:paraId="55A1BF62" w14:textId="77777777" w:rsidR="00233D04" w:rsidRPr="00A13F7B" w:rsidRDefault="00233D04" w:rsidP="00233D04">
      <w:pPr>
        <w:autoSpaceDE w:val="0"/>
        <w:autoSpaceDN w:val="0"/>
        <w:adjustRightInd w:val="0"/>
        <w:spacing w:line="240" w:lineRule="auto"/>
        <w:rPr>
          <w:rFonts w:ascii="Times New Roman" w:hAnsi="Times New Roman" w:cs="Times New Roman"/>
          <w:i/>
          <w:iCs/>
          <w:sz w:val="20"/>
          <w:szCs w:val="20"/>
        </w:rPr>
      </w:pPr>
    </w:p>
    <w:p w14:paraId="3937E9F8"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Procedurile realizate</w:t>
      </w:r>
    </w:p>
    <w:p w14:paraId="3117A0FE"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Asa cum s-a solicitat, noi am realizat doar procedurile stabilite în anexa A a Caietului de Sarcini pentru acest angajament.</w:t>
      </w:r>
    </w:p>
    <w:p w14:paraId="7287F834"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Scopul acestor proceduri agreate a fost stabilit exclusiv de către Finatator si procedurile au fost realizate exclusiv pentru a sprijini Finantatorul în a evalua dacă cheltuielile solicitate de dumneavoastră în CP atasată sunt eligibile în conformitate cu termenii si conditiile contractului de finantare.</w:t>
      </w:r>
    </w:p>
    <w:p w14:paraId="6549CB1D"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Dacă am fi întreprins proceduri aditionale sau dacă am fi realizat un audit sau o revizuire a declaratiilor financiare ale Beneficiarului în conformitate cu Standardele internationale de audit, alte elemente, ar fi putut fi supuse atentiei noastre, care v–ar fi fost raportate.</w:t>
      </w:r>
    </w:p>
    <w:p w14:paraId="5B020AD9"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p>
    <w:p w14:paraId="78671593"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Sursele informatiilor</w:t>
      </w:r>
    </w:p>
    <w:p w14:paraId="25B39414"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Raportul prevede informatiile furnizate de managementul dumneavoastra în legătură cu întrebările</w:t>
      </w:r>
      <w:r w:rsidR="00C627F6" w:rsidRPr="00A13F7B">
        <w:rPr>
          <w:rFonts w:ascii="Times New Roman" w:hAnsi="Times New Roman" w:cs="Times New Roman"/>
          <w:sz w:val="20"/>
          <w:szCs w:val="20"/>
        </w:rPr>
        <w:t xml:space="preserve"> </w:t>
      </w:r>
      <w:r w:rsidRPr="00A13F7B">
        <w:rPr>
          <w:rFonts w:ascii="Times New Roman" w:hAnsi="Times New Roman" w:cs="Times New Roman"/>
          <w:sz w:val="20"/>
          <w:szCs w:val="20"/>
        </w:rPr>
        <w:t>specifice sau care au fost obtinute sau extrase din înregistrările contabile ale dumneavoastră.</w:t>
      </w:r>
    </w:p>
    <w:p w14:paraId="7544777D"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p>
    <w:p w14:paraId="5EA8E767"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Constatări factuale</w:t>
      </w:r>
    </w:p>
    <w:p w14:paraId="10C230F7"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Cheltuielile totale care reprezintă subiectul acestei verificări se ridică la suma de &lt;xxxxxx&gt; lei.</w:t>
      </w:r>
    </w:p>
    <w:p w14:paraId="04DD1F58"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Cheltuielile totale sunt egale cu suma totală a cheltuielilor raportate de Beneficiar în CP prezentate în</w:t>
      </w:r>
      <w:r w:rsidR="00C627F6" w:rsidRPr="00A13F7B">
        <w:rPr>
          <w:rFonts w:ascii="Times New Roman" w:hAnsi="Times New Roman" w:cs="Times New Roman"/>
          <w:sz w:val="20"/>
          <w:szCs w:val="20"/>
        </w:rPr>
        <w:t xml:space="preserve"> </w:t>
      </w:r>
      <w:r w:rsidRPr="00A13F7B">
        <w:rPr>
          <w:rFonts w:ascii="Times New Roman" w:hAnsi="Times New Roman" w:cs="Times New Roman"/>
          <w:sz w:val="20"/>
          <w:szCs w:val="20"/>
        </w:rPr>
        <w:t>anexa 1 a acestui raport.</w:t>
      </w:r>
    </w:p>
    <w:p w14:paraId="32081B82"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Detaliile constatărilor noastre factuale rezultate în urma procedurilor realizate sunt prezentate în capitolul 2 al acestui Raport.</w:t>
      </w:r>
    </w:p>
    <w:p w14:paraId="7C1407F7"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p>
    <w:p w14:paraId="27828259"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Utilizarea acestui raport</w:t>
      </w:r>
    </w:p>
    <w:p w14:paraId="54CF4E4C"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Acest Raport este exclusiv pentru scopul stabilit în obiectivul de mai sus.</w:t>
      </w:r>
    </w:p>
    <w:p w14:paraId="2FFB9BC4"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Acest Raport este elaborat exclusiv pentru utilizarea confidentială a Beneficiarului si a Finantatorului si exclusiv pentru scopul transmiterii către Innovation Norway în conformitate cu cerintele prevăzute in contractul de finantare.</w:t>
      </w:r>
    </w:p>
    <w:p w14:paraId="62938618"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Acest Raport nu poate fi invocat de Beneficiar sau de Finantator pentru alt scop si nici nu poate fi distribuit altor părti.</w:t>
      </w:r>
    </w:p>
    <w:p w14:paraId="508C2308"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Finantatorul nu este parte a acestui contract, de aceea Auditorul nu-si asumă responsabilitatea fa</w:t>
      </w:r>
      <w:r w:rsidR="00DC7A16">
        <w:rPr>
          <w:rFonts w:ascii="Times New Roman" w:hAnsi="Times New Roman" w:cs="Times New Roman"/>
          <w:sz w:val="20"/>
          <w:szCs w:val="20"/>
        </w:rPr>
        <w:t>ț</w:t>
      </w:r>
      <w:r w:rsidRPr="00A13F7B">
        <w:rPr>
          <w:rFonts w:ascii="Times New Roman" w:hAnsi="Times New Roman" w:cs="Times New Roman"/>
          <w:sz w:val="20"/>
          <w:szCs w:val="20"/>
        </w:rPr>
        <w:t xml:space="preserve">ă de </w:t>
      </w:r>
      <w:r w:rsidR="00DC7A16">
        <w:rPr>
          <w:rFonts w:ascii="Times New Roman" w:hAnsi="Times New Roman" w:cs="Times New Roman"/>
          <w:sz w:val="20"/>
          <w:szCs w:val="20"/>
        </w:rPr>
        <w:t xml:space="preserve">operatorul de program. </w:t>
      </w:r>
      <w:r w:rsidRPr="00A13F7B">
        <w:rPr>
          <w:rFonts w:ascii="Times New Roman" w:hAnsi="Times New Roman" w:cs="Times New Roman"/>
          <w:sz w:val="20"/>
          <w:szCs w:val="20"/>
        </w:rPr>
        <w:t>Finatatorul poate evalua el însusi procedurile si constatările raportate de Auditor si să tragă propriile concluzii pe baza constatărilor factuale raportate de Auditor.</w:t>
      </w:r>
    </w:p>
    <w:p w14:paraId="2B28BB5B"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Finatatorul poate face cunoscut acest Raport altor părti care au drepturi reglementate de a-l accesa, în asa cum au fost descrise in Contractul de finantare si Norme si proceduri.</w:t>
      </w:r>
    </w:p>
    <w:p w14:paraId="54A8568B"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Acest Raport se bazează doar pe CP specificată mai sus si nu se extinde asupra altor declaratii financiare ale Beneficiarului.</w:t>
      </w:r>
    </w:p>
    <w:p w14:paraId="590CED15"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p>
    <w:p w14:paraId="5FF02F9F"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Raportul de audit trebuie să contină:</w:t>
      </w:r>
    </w:p>
    <w:p w14:paraId="1C5FBD4E" w14:textId="77777777" w:rsidR="00233D04" w:rsidRPr="00A13F7B" w:rsidRDefault="00233D04" w:rsidP="005D3C6F">
      <w:pPr>
        <w:pStyle w:val="Listparagraf"/>
        <w:numPr>
          <w:ilvl w:val="0"/>
          <w:numId w:val="17"/>
        </w:num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relatia contractuală de executare a misiunii de audit;</w:t>
      </w:r>
    </w:p>
    <w:p w14:paraId="1FEE2B4F" w14:textId="77777777" w:rsidR="00233D04" w:rsidRPr="00A13F7B" w:rsidRDefault="00233D04" w:rsidP="005D3C6F">
      <w:pPr>
        <w:pStyle w:val="Listparagraf"/>
        <w:numPr>
          <w:ilvl w:val="0"/>
          <w:numId w:val="17"/>
        </w:num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observatiile reiesite din diverse verificări;</w:t>
      </w:r>
    </w:p>
    <w:p w14:paraId="0F00449A" w14:textId="77777777" w:rsidR="00233D04" w:rsidRPr="00A13F7B" w:rsidRDefault="00233D04" w:rsidP="005D3C6F">
      <w:pPr>
        <w:pStyle w:val="Listparagraf"/>
        <w:numPr>
          <w:ilvl w:val="0"/>
          <w:numId w:val="17"/>
        </w:num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informatiile a căror mentiune în raport este prevăzută expres de lege;</w:t>
      </w:r>
    </w:p>
    <w:p w14:paraId="185485B0" w14:textId="77777777" w:rsidR="00233D04" w:rsidRPr="00DC7A16" w:rsidRDefault="00233D04" w:rsidP="007842FC">
      <w:pPr>
        <w:pStyle w:val="Listparagraf"/>
        <w:numPr>
          <w:ilvl w:val="0"/>
          <w:numId w:val="17"/>
        </w:numPr>
        <w:autoSpaceDE w:val="0"/>
        <w:autoSpaceDN w:val="0"/>
        <w:adjustRightInd w:val="0"/>
        <w:spacing w:line="240" w:lineRule="auto"/>
        <w:rPr>
          <w:rFonts w:ascii="Times New Roman" w:hAnsi="Times New Roman" w:cs="Times New Roman"/>
          <w:sz w:val="20"/>
          <w:szCs w:val="20"/>
        </w:rPr>
      </w:pPr>
      <w:r w:rsidRPr="00DC7A16">
        <w:rPr>
          <w:rFonts w:ascii="Times New Roman" w:hAnsi="Times New Roman" w:cs="Times New Roman"/>
          <w:sz w:val="20"/>
          <w:szCs w:val="20"/>
        </w:rPr>
        <w:t>oferirea garantiei pentru actionari si terti că un personal calificat a obtinut asigurarea că</w:t>
      </w:r>
      <w:r w:rsidR="00DC7A16" w:rsidRPr="00DC7A16">
        <w:rPr>
          <w:rFonts w:ascii="Times New Roman" w:hAnsi="Times New Roman" w:cs="Times New Roman"/>
          <w:sz w:val="20"/>
          <w:szCs w:val="20"/>
        </w:rPr>
        <w:t xml:space="preserve"> </w:t>
      </w:r>
      <w:r w:rsidRPr="00DC7A16">
        <w:rPr>
          <w:rFonts w:ascii="Times New Roman" w:hAnsi="Times New Roman" w:cs="Times New Roman"/>
          <w:sz w:val="20"/>
          <w:szCs w:val="20"/>
        </w:rPr>
        <w:t>situatiile financiare oferă o imagine fidelă, clară si completă pozitie</w:t>
      </w:r>
      <w:r w:rsidR="00DC7A16" w:rsidRPr="00DC7A16">
        <w:rPr>
          <w:rFonts w:ascii="Times New Roman" w:hAnsi="Times New Roman" w:cs="Times New Roman"/>
          <w:sz w:val="20"/>
          <w:szCs w:val="20"/>
        </w:rPr>
        <w:t>i financiare, performantelor</w:t>
      </w:r>
      <w:r w:rsidR="00DC7A16">
        <w:rPr>
          <w:rFonts w:ascii="Times New Roman" w:hAnsi="Times New Roman" w:cs="Times New Roman"/>
          <w:sz w:val="20"/>
          <w:szCs w:val="20"/>
        </w:rPr>
        <w:t xml:space="preserve"> </w:t>
      </w:r>
      <w:r w:rsidRPr="00DC7A16">
        <w:rPr>
          <w:rFonts w:ascii="Times New Roman" w:hAnsi="Times New Roman" w:cs="Times New Roman"/>
          <w:sz w:val="20"/>
          <w:szCs w:val="20"/>
        </w:rPr>
        <w:t>si situatiei financiare generale</w:t>
      </w:r>
    </w:p>
    <w:p w14:paraId="7D997E2F" w14:textId="77777777" w:rsidR="00233D04" w:rsidRPr="00A13F7B" w:rsidRDefault="00233D04" w:rsidP="005D3C6F">
      <w:pPr>
        <w:pStyle w:val="Listparagraf"/>
        <w:numPr>
          <w:ilvl w:val="0"/>
          <w:numId w:val="18"/>
        </w:num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mentiunea că situatiile financiare auditate sunt anexate la raportul de audit.</w:t>
      </w:r>
    </w:p>
    <w:p w14:paraId="048ADBB2"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Din raportul de audit trebuie să rezulte în mod clar:</w:t>
      </w:r>
    </w:p>
    <w:p w14:paraId="5E1AF0A3" w14:textId="77777777" w:rsidR="00233D04" w:rsidRPr="00A13F7B" w:rsidRDefault="00233D04" w:rsidP="005D3C6F">
      <w:pPr>
        <w:pStyle w:val="Listparagraf"/>
        <w:numPr>
          <w:ilvl w:val="0"/>
          <w:numId w:val="18"/>
        </w:num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mentionarea responsabilitătilor pentru auditor si pentru conducerea beneficiarului;</w:t>
      </w:r>
    </w:p>
    <w:p w14:paraId="4A8E872A" w14:textId="77777777" w:rsidR="00233D04" w:rsidRPr="00A13F7B" w:rsidRDefault="00233D04" w:rsidP="005D3C6F">
      <w:pPr>
        <w:pStyle w:val="Listparagraf"/>
        <w:numPr>
          <w:ilvl w:val="0"/>
          <w:numId w:val="18"/>
        </w:num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descrierea obiectivelor si natura misiunii de audit;</w:t>
      </w:r>
    </w:p>
    <w:p w14:paraId="58E429F4" w14:textId="77777777" w:rsidR="00233D04" w:rsidRPr="00A13F7B" w:rsidRDefault="00233D04" w:rsidP="005D3C6F">
      <w:pPr>
        <w:pStyle w:val="Listparagraf"/>
        <w:numPr>
          <w:ilvl w:val="0"/>
          <w:numId w:val="18"/>
        </w:num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situatiile care fac să apară incertitudini;</w:t>
      </w:r>
    </w:p>
    <w:p w14:paraId="442A4B5C" w14:textId="77777777" w:rsidR="00233D04" w:rsidRPr="00A13F7B" w:rsidRDefault="00233D04" w:rsidP="005D3C6F">
      <w:pPr>
        <w:pStyle w:val="Listparagraf"/>
        <w:numPr>
          <w:ilvl w:val="0"/>
          <w:numId w:val="18"/>
        </w:num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natura si locul observatiilor în raport.</w:t>
      </w:r>
    </w:p>
    <w:p w14:paraId="2599DA78" w14:textId="77777777" w:rsidR="00233D04" w:rsidRPr="00A13F7B" w:rsidRDefault="00233D04" w:rsidP="00E177B0">
      <w:pPr>
        <w:pStyle w:val="Listparagraf"/>
        <w:autoSpaceDE w:val="0"/>
        <w:autoSpaceDN w:val="0"/>
        <w:adjustRightInd w:val="0"/>
        <w:spacing w:line="240" w:lineRule="auto"/>
        <w:rPr>
          <w:rFonts w:ascii="Times New Roman" w:hAnsi="Times New Roman" w:cs="Times New Roman"/>
          <w:sz w:val="20"/>
          <w:szCs w:val="20"/>
        </w:rPr>
      </w:pPr>
    </w:p>
    <w:p w14:paraId="1A5F0377"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b/>
          <w:bCs/>
          <w:sz w:val="20"/>
          <w:szCs w:val="20"/>
        </w:rPr>
        <w:t xml:space="preserve">Rolul raportului de audit </w:t>
      </w:r>
      <w:r w:rsidRPr="00A13F7B">
        <w:rPr>
          <w:rFonts w:ascii="Times New Roman" w:hAnsi="Times New Roman" w:cs="Times New Roman"/>
          <w:sz w:val="20"/>
          <w:szCs w:val="20"/>
        </w:rPr>
        <w:t>- raportul de audit are un triplu rol:</w:t>
      </w:r>
    </w:p>
    <w:p w14:paraId="4A14A5DA" w14:textId="77777777" w:rsidR="00233D04" w:rsidRPr="00A13F7B" w:rsidRDefault="00233D04" w:rsidP="005D3C6F">
      <w:pPr>
        <w:pStyle w:val="Listparagraf"/>
        <w:numPr>
          <w:ilvl w:val="0"/>
          <w:numId w:val="19"/>
        </w:num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i/>
          <w:iCs/>
          <w:sz w:val="20"/>
          <w:szCs w:val="20"/>
        </w:rPr>
        <w:t xml:space="preserve">instrument de comunicare </w:t>
      </w:r>
      <w:r w:rsidRPr="00A13F7B">
        <w:rPr>
          <w:rFonts w:ascii="Times New Roman" w:hAnsi="Times New Roman" w:cs="Times New Roman"/>
          <w:sz w:val="20"/>
          <w:szCs w:val="20"/>
        </w:rPr>
        <w:t>cu utilizatorii situatiilor financiare emise de entitatea auditată, respectiv cu publicul, precum si cu actionarii pentru decizii economice;</w:t>
      </w:r>
    </w:p>
    <w:p w14:paraId="152B69D3" w14:textId="77777777" w:rsidR="00233D04" w:rsidRPr="00A13F7B" w:rsidRDefault="00233D04" w:rsidP="005D3C6F">
      <w:pPr>
        <w:pStyle w:val="Listparagraf"/>
        <w:numPr>
          <w:ilvl w:val="0"/>
          <w:numId w:val="19"/>
        </w:num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i/>
          <w:iCs/>
          <w:sz w:val="20"/>
          <w:szCs w:val="20"/>
        </w:rPr>
        <w:t xml:space="preserve">instrument de confirmare </w:t>
      </w:r>
      <w:r w:rsidRPr="00A13F7B">
        <w:rPr>
          <w:rFonts w:ascii="Times New Roman" w:hAnsi="Times New Roman" w:cs="Times New Roman"/>
          <w:sz w:val="20"/>
          <w:szCs w:val="20"/>
        </w:rPr>
        <w:t>a încrederii publicului si actionarilor în situatiilor financiare</w:t>
      </w:r>
      <w:r w:rsidR="00C627F6" w:rsidRPr="00A13F7B">
        <w:rPr>
          <w:rFonts w:ascii="Times New Roman" w:hAnsi="Times New Roman" w:cs="Times New Roman"/>
          <w:sz w:val="20"/>
          <w:szCs w:val="20"/>
        </w:rPr>
        <w:t xml:space="preserve"> </w:t>
      </w:r>
      <w:r w:rsidRPr="00A13F7B">
        <w:rPr>
          <w:rFonts w:ascii="Times New Roman" w:hAnsi="Times New Roman" w:cs="Times New Roman"/>
          <w:sz w:val="20"/>
          <w:szCs w:val="20"/>
        </w:rPr>
        <w:t>prezentate de o entitate;</w:t>
      </w:r>
    </w:p>
    <w:p w14:paraId="3D877E06" w14:textId="77777777" w:rsidR="00233D04" w:rsidRPr="00A13F7B" w:rsidRDefault="00233D04" w:rsidP="005D3C6F">
      <w:pPr>
        <w:pStyle w:val="Listparagraf"/>
        <w:numPr>
          <w:ilvl w:val="0"/>
          <w:numId w:val="20"/>
        </w:num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i/>
          <w:iCs/>
          <w:sz w:val="20"/>
          <w:szCs w:val="20"/>
        </w:rPr>
        <w:t xml:space="preserve">instrument de identificare </w:t>
      </w:r>
      <w:r w:rsidRPr="00A13F7B">
        <w:rPr>
          <w:rFonts w:ascii="Times New Roman" w:hAnsi="Times New Roman" w:cs="Times New Roman"/>
          <w:sz w:val="20"/>
          <w:szCs w:val="20"/>
        </w:rPr>
        <w:t>a responsabilitătilor pentru auditor si pentru conducerea entitătii auditate.</w:t>
      </w:r>
    </w:p>
    <w:p w14:paraId="11FA72C4"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p>
    <w:p w14:paraId="501180B9"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b/>
          <w:bCs/>
          <w:sz w:val="20"/>
          <w:szCs w:val="20"/>
        </w:rPr>
        <w:t xml:space="preserve">Semnificatia datării raportului de audit - </w:t>
      </w:r>
      <w:r w:rsidRPr="00A13F7B">
        <w:rPr>
          <w:rFonts w:ascii="Times New Roman" w:hAnsi="Times New Roman" w:cs="Times New Roman"/>
          <w:sz w:val="20"/>
          <w:szCs w:val="20"/>
        </w:rPr>
        <w:t>raportul auditorului trebuie să poarte data de la sf</w:t>
      </w:r>
      <w:r w:rsidR="00C627F6" w:rsidRPr="00A13F7B">
        <w:rPr>
          <w:rFonts w:ascii="Times New Roman" w:hAnsi="Times New Roman" w:cs="Times New Roman"/>
          <w:sz w:val="20"/>
          <w:szCs w:val="20"/>
        </w:rPr>
        <w:t>â</w:t>
      </w:r>
      <w:r w:rsidRPr="00A13F7B">
        <w:rPr>
          <w:rFonts w:ascii="Times New Roman" w:hAnsi="Times New Roman" w:cs="Times New Roman"/>
          <w:sz w:val="20"/>
          <w:szCs w:val="20"/>
        </w:rPr>
        <w:t>rsitul</w:t>
      </w:r>
      <w:r w:rsidR="00C627F6" w:rsidRPr="00A13F7B">
        <w:rPr>
          <w:rFonts w:ascii="Times New Roman" w:hAnsi="Times New Roman" w:cs="Times New Roman"/>
          <w:sz w:val="20"/>
          <w:szCs w:val="20"/>
        </w:rPr>
        <w:t xml:space="preserve"> </w:t>
      </w:r>
      <w:r w:rsidRPr="00A13F7B">
        <w:rPr>
          <w:rFonts w:ascii="Times New Roman" w:hAnsi="Times New Roman" w:cs="Times New Roman"/>
          <w:sz w:val="20"/>
          <w:szCs w:val="20"/>
        </w:rPr>
        <w:t>lucrărilor de audit. Cititorul este astfel informat că auditorul a apreciat efectele asupra situatiilor</w:t>
      </w:r>
      <w:r w:rsidR="00C627F6" w:rsidRPr="00A13F7B">
        <w:rPr>
          <w:rFonts w:ascii="Times New Roman" w:hAnsi="Times New Roman" w:cs="Times New Roman"/>
          <w:sz w:val="20"/>
          <w:szCs w:val="20"/>
        </w:rPr>
        <w:t xml:space="preserve"> </w:t>
      </w:r>
      <w:r w:rsidRPr="00A13F7B">
        <w:rPr>
          <w:rFonts w:ascii="Times New Roman" w:hAnsi="Times New Roman" w:cs="Times New Roman"/>
          <w:sz w:val="20"/>
          <w:szCs w:val="20"/>
        </w:rPr>
        <w:t>financiare si asupra raportului său, evenimentelor si tranzactiilor intervenite, de care el a avut</w:t>
      </w:r>
      <w:r w:rsidR="00C627F6" w:rsidRPr="00A13F7B">
        <w:rPr>
          <w:rFonts w:ascii="Times New Roman" w:hAnsi="Times New Roman" w:cs="Times New Roman"/>
          <w:sz w:val="20"/>
          <w:szCs w:val="20"/>
        </w:rPr>
        <w:t xml:space="preserve"> </w:t>
      </w:r>
      <w:r w:rsidRPr="00A13F7B">
        <w:rPr>
          <w:rFonts w:ascii="Times New Roman" w:hAnsi="Times New Roman" w:cs="Times New Roman"/>
          <w:sz w:val="20"/>
          <w:szCs w:val="20"/>
        </w:rPr>
        <w:t>cunostintă până la această dată. Întrucât responsabilitatea auditorului constă în emiterea unui raport</w:t>
      </w:r>
      <w:r w:rsidR="00DC7A16">
        <w:rPr>
          <w:rFonts w:ascii="Times New Roman" w:hAnsi="Times New Roman" w:cs="Times New Roman"/>
          <w:sz w:val="20"/>
          <w:szCs w:val="20"/>
        </w:rPr>
        <w:t xml:space="preserve"> </w:t>
      </w:r>
      <w:r w:rsidRPr="00A13F7B">
        <w:rPr>
          <w:rFonts w:ascii="Times New Roman" w:hAnsi="Times New Roman" w:cs="Times New Roman"/>
          <w:sz w:val="20"/>
          <w:szCs w:val="20"/>
        </w:rPr>
        <w:t>asupra situatiilor financiare pregătite si prezentate de conducerea societătii, raportul său nu trebuie</w:t>
      </w:r>
      <w:r w:rsidR="00C627F6" w:rsidRPr="00A13F7B">
        <w:rPr>
          <w:rFonts w:ascii="Times New Roman" w:hAnsi="Times New Roman" w:cs="Times New Roman"/>
          <w:sz w:val="20"/>
          <w:szCs w:val="20"/>
        </w:rPr>
        <w:t xml:space="preserve"> </w:t>
      </w:r>
      <w:r w:rsidRPr="00A13F7B">
        <w:rPr>
          <w:rFonts w:ascii="Times New Roman" w:hAnsi="Times New Roman" w:cs="Times New Roman"/>
          <w:sz w:val="20"/>
          <w:szCs w:val="20"/>
        </w:rPr>
        <w:t>să poarte o dată anterioară celei la care situatiile financiare au fost închise si aprobate.</w:t>
      </w:r>
    </w:p>
    <w:p w14:paraId="4A8429E6"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p>
    <w:p w14:paraId="4B483D96"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b/>
          <w:bCs/>
          <w:sz w:val="20"/>
          <w:szCs w:val="20"/>
        </w:rPr>
        <w:t xml:space="preserve">Paragraful introductiv al raportului de audit statutar: </w:t>
      </w:r>
      <w:r w:rsidRPr="00A13F7B">
        <w:rPr>
          <w:rFonts w:ascii="Times New Roman" w:hAnsi="Times New Roman" w:cs="Times New Roman"/>
          <w:sz w:val="20"/>
          <w:szCs w:val="20"/>
        </w:rPr>
        <w:t>Acest paragraf cuprinde identificarea</w:t>
      </w:r>
      <w:r w:rsidR="00DC7A16">
        <w:rPr>
          <w:rFonts w:ascii="Times New Roman" w:hAnsi="Times New Roman" w:cs="Times New Roman"/>
          <w:sz w:val="20"/>
          <w:szCs w:val="20"/>
        </w:rPr>
        <w:t xml:space="preserve"> </w:t>
      </w:r>
      <w:r w:rsidRPr="00A13F7B">
        <w:rPr>
          <w:rFonts w:ascii="Times New Roman" w:hAnsi="Times New Roman" w:cs="Times New Roman"/>
          <w:sz w:val="20"/>
          <w:szCs w:val="20"/>
        </w:rPr>
        <w:t>situatiilor financiare auditate precum si o mentiune a responsabilitătilor conducerii entitătii auditate si</w:t>
      </w:r>
      <w:r w:rsidR="005F3B61" w:rsidRPr="00A13F7B">
        <w:rPr>
          <w:rFonts w:ascii="Times New Roman" w:hAnsi="Times New Roman" w:cs="Times New Roman"/>
          <w:sz w:val="20"/>
          <w:szCs w:val="20"/>
        </w:rPr>
        <w:t xml:space="preserve"> </w:t>
      </w:r>
      <w:r w:rsidRPr="00A13F7B">
        <w:rPr>
          <w:rFonts w:ascii="Times New Roman" w:hAnsi="Times New Roman" w:cs="Times New Roman"/>
          <w:sz w:val="20"/>
          <w:szCs w:val="20"/>
        </w:rPr>
        <w:t>ale auditorului. Raportul de audit trebuie să identifice situatiile financiare ale entitătii, care au făcut</w:t>
      </w:r>
      <w:r w:rsidR="005F3B61" w:rsidRPr="00A13F7B">
        <w:rPr>
          <w:rFonts w:ascii="Times New Roman" w:hAnsi="Times New Roman" w:cs="Times New Roman"/>
          <w:sz w:val="20"/>
          <w:szCs w:val="20"/>
        </w:rPr>
        <w:t xml:space="preserve"> </w:t>
      </w:r>
      <w:r w:rsidRPr="00A13F7B">
        <w:rPr>
          <w:rFonts w:ascii="Times New Roman" w:hAnsi="Times New Roman" w:cs="Times New Roman"/>
          <w:sz w:val="20"/>
          <w:szCs w:val="20"/>
        </w:rPr>
        <w:t>obiectul auditului, cât si data si perioada acoperite prin aceste documente.Raportul trebuie să mentioneze că situatiile financiare sunt în sarcina (responsabilitatea) conducerii entitătii si că responsabilitatea auditorului este ca, pe baza auditului efectuat, să exprime o opinie asupra acestor situatii financiare. Situatiile financiare constituie reprezentarea faptelor de către conducere. Pregătirea lor presupune că directiunea face estimări contabile si aduce judecăti care au o incidentă semnificativă, că ea stabileste principiile si metodele contabile potrivite, care trebuie să fie utilizate pentru pregătirea situatiilor financiare. Dimpotrivă, responsabilitatea auditorului este de a audita aceste situatii financiare, încât să poată exprima asupra acestora o opinie .Acest paragraf poate, de exemplu, avea formularea următoare:“Noi am procedat la auditarea situatiilor financiare ale societătii “X”, încheiate la 31 decembrie 20.…, asa cum sunt prezentate în anexele la prezentul Raport. Aceste situatii financiare au fost stabilite sub responsabilitatea conducerii entitătii. Responsabilitatea noastră este, ca pe baza auditului nostru, să exprimăm o opinie asupra acestor conturi anuale”.</w:t>
      </w:r>
    </w:p>
    <w:p w14:paraId="2D6F85F3"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p>
    <w:p w14:paraId="2A7288AE"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b/>
          <w:bCs/>
          <w:sz w:val="20"/>
          <w:szCs w:val="20"/>
        </w:rPr>
        <w:t xml:space="preserve">Paragraful privind natura si întinderea lucrărilor de audit </w:t>
      </w:r>
      <w:r w:rsidRPr="00A13F7B">
        <w:rPr>
          <w:rFonts w:ascii="Times New Roman" w:hAnsi="Times New Roman" w:cs="Times New Roman"/>
          <w:sz w:val="20"/>
          <w:szCs w:val="20"/>
        </w:rPr>
        <w:t>- Acest paragraf cuprinde referentialul de audit utilizat, respectiv Standardele Internationale de Audit sau norme si practici nationale, precum si descrierea lucrărilor de către auditor. Raportul auditorului trebuie să descrie întinderea lucrărilor de audit, indicând că ele au fost îndeplinite conform Standardelor Internationale de Audit sau conform normelor sau practicilor nationale. “Întinderea lucrărilor” dă posibilitatea pentru auditor să pună în operă procedurile de audit judecate ca necesare în conditiile concrete date. Cititorul are în fapt nevoie să se asigure că auditul a fost făcut conform normelor si practicilor în materie; dacă aceasta nu rezultă în mod clar, se presupune că normele si practicile utilizate sunt cele din tara indicată prin adresa auditorului. Raportul trebuie să precizeze că auditul a fost planificat si executat de o manieră care să asigure în mod rezonabil că situatiile financiare nu comportă anomalii semnificative. Raportul de audit trebuie să descrie auditul, ca presupunând:</w:t>
      </w:r>
    </w:p>
    <w:p w14:paraId="06F2470B"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 examenul, pe bază de sondaje, a elementelor probante care justifică sumele si informatiile continute în situatiile financiare;</w:t>
      </w:r>
    </w:p>
    <w:p w14:paraId="179C1D95"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 evaluarea principiilor si metodelor contabile folosite pentru elaborarea situatiilor financiare;</w:t>
      </w:r>
    </w:p>
    <w:p w14:paraId="5B279387"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 evaluarea estimărilor semnificative făcute de conducere pentru a stabili situatiile financiare;</w:t>
      </w:r>
    </w:p>
    <w:p w14:paraId="185376F1"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 revederea prezentării de ansamblu a situatiilor financiare.</w:t>
      </w:r>
    </w:p>
    <w:p w14:paraId="5506A74F"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Raportul trebuie să indice că auditul efectuat furnizează o bază rezonabilă a expresiei de opinie. Acest paragraf poate, de exemplu, avea formularea următoare: “Noi am realizat auditul conform Standardelor Internationale de Audit</w:t>
      </w:r>
      <w:r w:rsidR="00DC7A16">
        <w:rPr>
          <w:rFonts w:ascii="Times New Roman" w:hAnsi="Times New Roman" w:cs="Times New Roman"/>
          <w:sz w:val="20"/>
          <w:szCs w:val="20"/>
          <w:lang w:val="en-GB"/>
        </w:rPr>
        <w:t>”</w:t>
      </w:r>
      <w:r w:rsidRPr="00A13F7B">
        <w:rPr>
          <w:rFonts w:ascii="Times New Roman" w:hAnsi="Times New Roman" w:cs="Times New Roman"/>
          <w:sz w:val="20"/>
          <w:szCs w:val="20"/>
        </w:rPr>
        <w:t>.</w:t>
      </w:r>
      <w:r w:rsidR="00DC7A16">
        <w:rPr>
          <w:rFonts w:ascii="Times New Roman" w:hAnsi="Times New Roman" w:cs="Times New Roman"/>
          <w:sz w:val="20"/>
          <w:szCs w:val="20"/>
        </w:rPr>
        <w:t xml:space="preserve"> </w:t>
      </w:r>
      <w:r w:rsidRPr="00A13F7B">
        <w:rPr>
          <w:rFonts w:ascii="Times New Roman" w:hAnsi="Times New Roman" w:cs="Times New Roman"/>
          <w:sz w:val="20"/>
          <w:szCs w:val="20"/>
        </w:rPr>
        <w:t>Aceste standarde (norme) precizează că auditul nostru trebuie să fie planificat si realizat în scopul de a obtine o asigurare rezonabilă că, situatiile financiare nu comportă anomalii semnificative</w:t>
      </w:r>
      <w:r w:rsidR="00DC7A16">
        <w:rPr>
          <w:rFonts w:ascii="Times New Roman" w:hAnsi="Times New Roman" w:cs="Times New Roman"/>
          <w:sz w:val="20"/>
          <w:szCs w:val="20"/>
        </w:rPr>
        <w:t xml:space="preserve">. Un audit constă în a exprima </w:t>
      </w:r>
      <w:r w:rsidRPr="00A13F7B">
        <w:rPr>
          <w:rFonts w:ascii="Times New Roman" w:hAnsi="Times New Roman" w:cs="Times New Roman"/>
          <w:sz w:val="20"/>
          <w:szCs w:val="20"/>
        </w:rPr>
        <w:t>elementele probante care să justifice sumele si informatiile continute în situatiile financiare; el constă, de asemenea, în a evalua principiile si metodele contabile folosite si estimările semnificative făcute de către conducerea entitătii, pentru î</w:t>
      </w:r>
      <w:r w:rsidR="00DC7A16">
        <w:rPr>
          <w:rFonts w:ascii="Times New Roman" w:hAnsi="Times New Roman" w:cs="Times New Roman"/>
          <w:sz w:val="20"/>
          <w:szCs w:val="20"/>
        </w:rPr>
        <w:t>nchiderea situaț</w:t>
      </w:r>
      <w:r w:rsidRPr="00A13F7B">
        <w:rPr>
          <w:rFonts w:ascii="Times New Roman" w:hAnsi="Times New Roman" w:cs="Times New Roman"/>
          <w:sz w:val="20"/>
          <w:szCs w:val="20"/>
        </w:rPr>
        <w:t>iilor financiare, cât si în a efectua o revedere a prezentării de ansamblu a acestora.Estimăm că auditul efectuat furnizează o bază rezonabilă a exprimării opiniei noastre.”</w:t>
      </w:r>
    </w:p>
    <w:p w14:paraId="7B4D5E88"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p>
    <w:p w14:paraId="623089A1"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b/>
          <w:bCs/>
          <w:sz w:val="20"/>
          <w:szCs w:val="20"/>
        </w:rPr>
        <w:t xml:space="preserve">Paragraful opiniei: </w:t>
      </w:r>
      <w:r w:rsidRPr="00A13F7B">
        <w:rPr>
          <w:rFonts w:ascii="Times New Roman" w:hAnsi="Times New Roman" w:cs="Times New Roman"/>
          <w:sz w:val="20"/>
          <w:szCs w:val="20"/>
        </w:rPr>
        <w:t>Într-o misiune de audit de bază există două forme de exprimare a opiniei asupra</w:t>
      </w:r>
      <w:r w:rsidR="005F3B61" w:rsidRPr="00A13F7B">
        <w:rPr>
          <w:rFonts w:ascii="Times New Roman" w:hAnsi="Times New Roman" w:cs="Times New Roman"/>
          <w:sz w:val="20"/>
          <w:szCs w:val="20"/>
        </w:rPr>
        <w:t xml:space="preserve"> </w:t>
      </w:r>
      <w:r w:rsidRPr="00A13F7B">
        <w:rPr>
          <w:rFonts w:ascii="Times New Roman" w:hAnsi="Times New Roman" w:cs="Times New Roman"/>
          <w:sz w:val="20"/>
          <w:szCs w:val="20"/>
        </w:rPr>
        <w:t>situatiilor financiare care au aceeasi valoare: “dau o imagine fidelă” sau “prezintă în mod sincer în toate aspectele lor semnificative”.</w:t>
      </w:r>
    </w:p>
    <w:p w14:paraId="7B1CDA00"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p>
    <w:p w14:paraId="1CE41D26"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Cu consideratie,</w:t>
      </w:r>
    </w:p>
    <w:p w14:paraId="763F0B0D" w14:textId="77777777" w:rsidR="00233D04" w:rsidRPr="00A13F7B" w:rsidRDefault="00233D04" w:rsidP="00233D04">
      <w:pPr>
        <w:autoSpaceDE w:val="0"/>
        <w:autoSpaceDN w:val="0"/>
        <w:adjustRightInd w:val="0"/>
        <w:spacing w:line="240" w:lineRule="auto"/>
        <w:rPr>
          <w:rFonts w:ascii="Times New Roman" w:hAnsi="Times New Roman" w:cs="Times New Roman"/>
          <w:i/>
          <w:iCs/>
          <w:sz w:val="20"/>
          <w:szCs w:val="20"/>
        </w:rPr>
      </w:pPr>
      <w:r w:rsidRPr="00A13F7B">
        <w:rPr>
          <w:rFonts w:ascii="Times New Roman" w:hAnsi="Times New Roman" w:cs="Times New Roman"/>
          <w:i/>
          <w:iCs/>
          <w:sz w:val="20"/>
          <w:szCs w:val="20"/>
        </w:rPr>
        <w:t>&lt;zi lună an&gt;</w:t>
      </w:r>
    </w:p>
    <w:p w14:paraId="6B97E02A" w14:textId="77777777" w:rsidR="00233D04" w:rsidRPr="00A13F7B" w:rsidRDefault="00233D04" w:rsidP="00233D04">
      <w:pPr>
        <w:autoSpaceDE w:val="0"/>
        <w:autoSpaceDN w:val="0"/>
        <w:adjustRightInd w:val="0"/>
        <w:spacing w:line="240" w:lineRule="auto"/>
        <w:rPr>
          <w:rFonts w:ascii="Times New Roman" w:hAnsi="Times New Roman" w:cs="Times New Roman"/>
          <w:i/>
          <w:iCs/>
          <w:sz w:val="20"/>
          <w:szCs w:val="20"/>
        </w:rPr>
      </w:pPr>
      <w:r w:rsidRPr="00A13F7B">
        <w:rPr>
          <w:rFonts w:ascii="Times New Roman" w:hAnsi="Times New Roman" w:cs="Times New Roman"/>
          <w:i/>
          <w:iCs/>
          <w:sz w:val="20"/>
          <w:szCs w:val="20"/>
        </w:rPr>
        <w:t>&lt;numele auditorului&gt;</w:t>
      </w:r>
    </w:p>
    <w:p w14:paraId="3C7FA192"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p>
    <w:p w14:paraId="076630B0"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p>
    <w:p w14:paraId="766690D3" w14:textId="77777777" w:rsidR="00233D04" w:rsidRPr="00A13F7B" w:rsidRDefault="00233D04" w:rsidP="00233D04">
      <w:pPr>
        <w:autoSpaceDE w:val="0"/>
        <w:autoSpaceDN w:val="0"/>
        <w:adjustRightInd w:val="0"/>
        <w:spacing w:line="240" w:lineRule="auto"/>
        <w:rPr>
          <w:rFonts w:ascii="Times New Roman" w:hAnsi="Times New Roman" w:cs="Times New Roman"/>
          <w:b/>
          <w:sz w:val="20"/>
          <w:szCs w:val="20"/>
        </w:rPr>
      </w:pPr>
      <w:r w:rsidRPr="00A13F7B">
        <w:rPr>
          <w:rFonts w:ascii="Times New Roman" w:hAnsi="Times New Roman" w:cs="Times New Roman"/>
          <w:b/>
          <w:sz w:val="20"/>
          <w:szCs w:val="20"/>
        </w:rPr>
        <w:t>Detalierea raportului</w:t>
      </w:r>
    </w:p>
    <w:p w14:paraId="57CED407"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p>
    <w:p w14:paraId="34A9079B"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1 Informatii despre contractul de finantare</w:t>
      </w:r>
    </w:p>
    <w:p w14:paraId="539590D6"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[Capitolul 1 trebuie să includă o scurtă prezentare a contractului de finantare si a proiectului, structura</w:t>
      </w:r>
    </w:p>
    <w:p w14:paraId="2BE23F2E" w14:textId="77777777" w:rsidR="00233D04" w:rsidRPr="00A13F7B" w:rsidRDefault="00233D04" w:rsidP="00233D04">
      <w:pPr>
        <w:autoSpaceDE w:val="0"/>
        <w:autoSpaceDN w:val="0"/>
        <w:adjustRightInd w:val="0"/>
        <w:spacing w:line="240" w:lineRule="auto"/>
        <w:rPr>
          <w:rFonts w:ascii="Times New Roman" w:hAnsi="Times New Roman" w:cs="Times New Roman"/>
          <w:b/>
          <w:bCs/>
          <w:i/>
          <w:iCs/>
          <w:sz w:val="20"/>
          <w:szCs w:val="20"/>
        </w:rPr>
      </w:pPr>
      <w:r w:rsidRPr="00A13F7B">
        <w:rPr>
          <w:rFonts w:ascii="Times New Roman" w:hAnsi="Times New Roman" w:cs="Times New Roman"/>
          <w:sz w:val="20"/>
          <w:szCs w:val="20"/>
        </w:rPr>
        <w:t>de implementare a Beneficiarului, buget si informatiile financiare cheie. (maxim o pagină)</w:t>
      </w:r>
      <w:r w:rsidRPr="00A13F7B">
        <w:rPr>
          <w:rFonts w:ascii="Times New Roman" w:hAnsi="Times New Roman" w:cs="Times New Roman"/>
          <w:b/>
          <w:bCs/>
          <w:i/>
          <w:iCs/>
          <w:sz w:val="20"/>
          <w:szCs w:val="20"/>
        </w:rPr>
        <w:t>]</w:t>
      </w:r>
    </w:p>
    <w:p w14:paraId="219E8E98" w14:textId="77777777" w:rsidR="00233D04" w:rsidRPr="00A13F7B" w:rsidRDefault="00233D04" w:rsidP="00233D04">
      <w:pPr>
        <w:autoSpaceDE w:val="0"/>
        <w:autoSpaceDN w:val="0"/>
        <w:adjustRightInd w:val="0"/>
        <w:spacing w:line="240" w:lineRule="auto"/>
        <w:rPr>
          <w:rFonts w:ascii="Times New Roman" w:hAnsi="Times New Roman" w:cs="Times New Roman"/>
          <w:b/>
          <w:bCs/>
          <w:i/>
          <w:iCs/>
          <w:sz w:val="20"/>
          <w:szCs w:val="20"/>
        </w:rPr>
      </w:pPr>
    </w:p>
    <w:p w14:paraId="5AD1309D"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2 Procedurile realizate si constatările factuale</w:t>
      </w:r>
    </w:p>
    <w:p w14:paraId="2642D73F"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Am realizat procedurile listate în Anexa A a Caietului de Sarcini (CS) pentru verificarea cheltuielilor</w:t>
      </w:r>
    </w:p>
    <w:p w14:paraId="6D48480D"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aferente contractelor de finantare. Aceste proceduri acoperă:</w:t>
      </w:r>
    </w:p>
    <w:p w14:paraId="09011575"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1. Procedurile generale</w:t>
      </w:r>
    </w:p>
    <w:p w14:paraId="09A0F15D"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2. Proceduri de verificare a conformitătii cheltuielilor cu Bugetul si proceduri analitice</w:t>
      </w:r>
    </w:p>
    <w:p w14:paraId="7E5837AD"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3. Proceduri de verificare a cheltuielilor selectate</w:t>
      </w:r>
    </w:p>
    <w:p w14:paraId="195CDF36"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Cheltuielile totale care reprezintă subiectul acestei verificări se ridică la suma de &lt;xxxxxx&gt; lei si este</w:t>
      </w:r>
      <w:r w:rsidR="00DC7A16">
        <w:rPr>
          <w:rFonts w:ascii="Times New Roman" w:hAnsi="Times New Roman" w:cs="Times New Roman"/>
          <w:sz w:val="20"/>
          <w:szCs w:val="20"/>
        </w:rPr>
        <w:t xml:space="preserve"> </w:t>
      </w:r>
      <w:r w:rsidRPr="00A13F7B">
        <w:rPr>
          <w:rFonts w:ascii="Times New Roman" w:hAnsi="Times New Roman" w:cs="Times New Roman"/>
          <w:sz w:val="20"/>
          <w:szCs w:val="20"/>
        </w:rPr>
        <w:t>sumarizată în tabelul de mai jos.</w:t>
      </w:r>
    </w:p>
    <w:p w14:paraId="1AEBDBBC" w14:textId="77777777" w:rsidR="00233D04" w:rsidRPr="00A13F7B" w:rsidRDefault="00233D04" w:rsidP="00233D04">
      <w:pPr>
        <w:autoSpaceDE w:val="0"/>
        <w:autoSpaceDN w:val="0"/>
        <w:adjustRightInd w:val="0"/>
        <w:spacing w:line="240" w:lineRule="auto"/>
        <w:rPr>
          <w:rFonts w:ascii="Times New Roman" w:hAnsi="Times New Roman" w:cs="Times New Roman"/>
          <w:i/>
          <w:iCs/>
          <w:sz w:val="20"/>
          <w:szCs w:val="20"/>
        </w:rPr>
      </w:pPr>
      <w:r w:rsidRPr="00A13F7B">
        <w:rPr>
          <w:rFonts w:ascii="Times New Roman" w:hAnsi="Times New Roman" w:cs="Times New Roman"/>
          <w:i/>
          <w:iCs/>
          <w:sz w:val="20"/>
          <w:szCs w:val="20"/>
        </w:rPr>
        <w:t>[Atasati aici un tabel al Raportului Financiar din Anexa 1, prezentând pentru fiecare categorie de cheltuieli suma raportată de Beneficiar si suma verificată]</w:t>
      </w:r>
    </w:p>
    <w:p w14:paraId="655968DA" w14:textId="77777777" w:rsidR="00233D04" w:rsidRPr="00A13F7B" w:rsidRDefault="00233D04" w:rsidP="00233D04">
      <w:pPr>
        <w:autoSpaceDE w:val="0"/>
        <w:autoSpaceDN w:val="0"/>
        <w:adjustRightInd w:val="0"/>
        <w:spacing w:line="240" w:lineRule="auto"/>
        <w:rPr>
          <w:rFonts w:ascii="Times New Roman" w:hAnsi="Times New Roman" w:cs="Times New Roman"/>
          <w:i/>
          <w:iCs/>
          <w:sz w:val="20"/>
          <w:szCs w:val="20"/>
        </w:rPr>
      </w:pPr>
    </w:p>
    <w:p w14:paraId="32185DD2"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Am verificat cheltuielile selectate asa cum am prezentat în tabelul de mai sus si am realizat pentru</w:t>
      </w:r>
      <w:r w:rsidR="00DC7A16">
        <w:rPr>
          <w:rFonts w:ascii="Times New Roman" w:hAnsi="Times New Roman" w:cs="Times New Roman"/>
          <w:sz w:val="20"/>
          <w:szCs w:val="20"/>
        </w:rPr>
        <w:t xml:space="preserve"> </w:t>
      </w:r>
      <w:r w:rsidRPr="00A13F7B">
        <w:rPr>
          <w:rFonts w:ascii="Times New Roman" w:hAnsi="Times New Roman" w:cs="Times New Roman"/>
          <w:sz w:val="20"/>
          <w:szCs w:val="20"/>
        </w:rPr>
        <w:t>fiecare cheltuială pentru o tranzactie sau actiune selectată procedurile specificate la punctul 3.1 si 3.4</w:t>
      </w:r>
      <w:r w:rsidR="00DC7A16">
        <w:rPr>
          <w:rFonts w:ascii="Times New Roman" w:hAnsi="Times New Roman" w:cs="Times New Roman"/>
          <w:sz w:val="20"/>
          <w:szCs w:val="20"/>
        </w:rPr>
        <w:t xml:space="preserve">  </w:t>
      </w:r>
      <w:r w:rsidRPr="00A13F7B">
        <w:rPr>
          <w:rFonts w:ascii="Times New Roman" w:hAnsi="Times New Roman" w:cs="Times New Roman"/>
          <w:sz w:val="20"/>
          <w:szCs w:val="20"/>
        </w:rPr>
        <w:t>in anexa A.</w:t>
      </w:r>
    </w:p>
    <w:p w14:paraId="6BD406F8"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Raportăm constatările factuale rezultate în urma acestor proceduri mai jos:</w:t>
      </w:r>
    </w:p>
    <w:p w14:paraId="401C5573"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p>
    <w:p w14:paraId="1A06F246"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1 Proceduri Generale</w:t>
      </w:r>
    </w:p>
    <w:p w14:paraId="17892493"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p>
    <w:p w14:paraId="034CD746"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1.1 Termeni si conditii ale contractului de finantare</w:t>
      </w:r>
    </w:p>
    <w:p w14:paraId="35EB50ED"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Am obtinut întelegerea termenilor si conditiilor contractului de finantare în conformitate cu</w:t>
      </w:r>
      <w:r w:rsidR="00DC7A16">
        <w:rPr>
          <w:rFonts w:ascii="Times New Roman" w:hAnsi="Times New Roman" w:cs="Times New Roman"/>
          <w:sz w:val="20"/>
          <w:szCs w:val="20"/>
        </w:rPr>
        <w:t xml:space="preserve"> </w:t>
      </w:r>
      <w:r w:rsidRPr="00A13F7B">
        <w:rPr>
          <w:rFonts w:ascii="Times New Roman" w:hAnsi="Times New Roman" w:cs="Times New Roman"/>
          <w:sz w:val="20"/>
          <w:szCs w:val="20"/>
        </w:rPr>
        <w:t>indicatiile prezentate în Anexa B a CS.</w:t>
      </w:r>
    </w:p>
    <w:p w14:paraId="1F8C6C4B" w14:textId="77777777" w:rsidR="00233D04" w:rsidRPr="00A13F7B" w:rsidRDefault="00233D04" w:rsidP="00233D04">
      <w:pPr>
        <w:autoSpaceDE w:val="0"/>
        <w:autoSpaceDN w:val="0"/>
        <w:adjustRightInd w:val="0"/>
        <w:spacing w:line="240" w:lineRule="auto"/>
        <w:rPr>
          <w:rFonts w:ascii="Times New Roman" w:hAnsi="Times New Roman" w:cs="Times New Roman"/>
          <w:b/>
          <w:bCs/>
          <w:i/>
          <w:iCs/>
          <w:sz w:val="20"/>
          <w:szCs w:val="20"/>
        </w:rPr>
      </w:pPr>
      <w:r w:rsidRPr="00A13F7B">
        <w:rPr>
          <w:rFonts w:ascii="Times New Roman" w:hAnsi="Times New Roman" w:cs="Times New Roman"/>
          <w:i/>
          <w:iCs/>
          <w:sz w:val="20"/>
          <w:szCs w:val="20"/>
        </w:rPr>
        <w:t xml:space="preserve">[Descrieti constatările factuale si specificati erorile si exceptiile. </w:t>
      </w:r>
      <w:r w:rsidRPr="00A13F7B">
        <w:rPr>
          <w:rFonts w:ascii="Times New Roman" w:hAnsi="Times New Roman" w:cs="Times New Roman"/>
          <w:b/>
          <w:bCs/>
          <w:i/>
          <w:iCs/>
          <w:sz w:val="20"/>
          <w:szCs w:val="20"/>
        </w:rPr>
        <w:t>Procedura 1.1 - 1.5 din Anexa A</w:t>
      </w:r>
      <w:r w:rsidRPr="00A13F7B">
        <w:rPr>
          <w:rFonts w:ascii="Times New Roman" w:hAnsi="Times New Roman" w:cs="Times New Roman"/>
          <w:i/>
          <w:iCs/>
          <w:sz w:val="20"/>
          <w:szCs w:val="20"/>
        </w:rPr>
        <w:t>]</w:t>
      </w:r>
    </w:p>
    <w:p w14:paraId="69233BB5"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1.2 Cererile de rambursare aferente contractului de finantare</w:t>
      </w:r>
    </w:p>
    <w:p w14:paraId="07B66D04"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1.3 Regulile contabile si de păstrare a înregistrărilor</w:t>
      </w:r>
    </w:p>
    <w:p w14:paraId="7C80F942"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1.4 Reconcilierea CR cu sistemul de contabilitate si înregistrările Beneficiarului</w:t>
      </w:r>
    </w:p>
    <w:p w14:paraId="7AE74BC3" w14:textId="77777777" w:rsidR="00233D04"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1.5 Ratele de schimb valutar</w:t>
      </w:r>
    </w:p>
    <w:p w14:paraId="16528289" w14:textId="77777777" w:rsidR="00DC7A16" w:rsidRDefault="00DC7A16" w:rsidP="00233D04">
      <w:pPr>
        <w:autoSpaceDE w:val="0"/>
        <w:autoSpaceDN w:val="0"/>
        <w:adjustRightInd w:val="0"/>
        <w:spacing w:line="240" w:lineRule="auto"/>
        <w:rPr>
          <w:rFonts w:ascii="Times New Roman" w:hAnsi="Times New Roman" w:cs="Times New Roman"/>
          <w:b/>
          <w:bCs/>
          <w:sz w:val="20"/>
          <w:szCs w:val="20"/>
        </w:rPr>
      </w:pPr>
      <w:r>
        <w:rPr>
          <w:rFonts w:ascii="Times New Roman" w:hAnsi="Times New Roman" w:cs="Times New Roman"/>
          <w:b/>
          <w:bCs/>
          <w:sz w:val="20"/>
          <w:szCs w:val="20"/>
        </w:rPr>
        <w:t>1.6</w:t>
      </w:r>
      <w:r w:rsidR="00383D80">
        <w:rPr>
          <w:rFonts w:ascii="Times New Roman" w:hAnsi="Times New Roman" w:cs="Times New Roman"/>
          <w:b/>
          <w:bCs/>
          <w:sz w:val="20"/>
          <w:szCs w:val="20"/>
        </w:rPr>
        <w:t xml:space="preserve"> Situația folosirii cofinanțării</w:t>
      </w:r>
    </w:p>
    <w:p w14:paraId="76667DA2" w14:textId="77777777" w:rsidR="00DC7A16" w:rsidRDefault="00DC7A16" w:rsidP="00233D04">
      <w:pPr>
        <w:autoSpaceDE w:val="0"/>
        <w:autoSpaceDN w:val="0"/>
        <w:adjustRightInd w:val="0"/>
        <w:spacing w:line="240" w:lineRule="auto"/>
        <w:rPr>
          <w:rFonts w:ascii="Times New Roman" w:hAnsi="Times New Roman" w:cs="Times New Roman"/>
          <w:b/>
          <w:bCs/>
          <w:sz w:val="20"/>
          <w:szCs w:val="20"/>
        </w:rPr>
      </w:pPr>
      <w:r>
        <w:rPr>
          <w:rFonts w:ascii="Times New Roman" w:hAnsi="Times New Roman" w:cs="Times New Roman"/>
          <w:b/>
          <w:bCs/>
          <w:sz w:val="20"/>
          <w:szCs w:val="20"/>
        </w:rPr>
        <w:t>1.7</w:t>
      </w:r>
      <w:r w:rsidR="00383D80">
        <w:rPr>
          <w:rFonts w:ascii="Times New Roman" w:hAnsi="Times New Roman" w:cs="Times New Roman"/>
          <w:b/>
          <w:bCs/>
          <w:sz w:val="20"/>
          <w:szCs w:val="20"/>
        </w:rPr>
        <w:t xml:space="preserve"> Situația dobânzilor în cadrul conturilor în lei și valută </w:t>
      </w:r>
    </w:p>
    <w:p w14:paraId="54EEB513" w14:textId="77777777" w:rsidR="00E177B0" w:rsidRPr="00A13F7B" w:rsidRDefault="00E177B0" w:rsidP="00233D04">
      <w:pPr>
        <w:autoSpaceDE w:val="0"/>
        <w:autoSpaceDN w:val="0"/>
        <w:adjustRightInd w:val="0"/>
        <w:spacing w:line="240" w:lineRule="auto"/>
        <w:rPr>
          <w:rFonts w:ascii="Times New Roman" w:hAnsi="Times New Roman" w:cs="Times New Roman"/>
          <w:b/>
          <w:bCs/>
          <w:sz w:val="20"/>
          <w:szCs w:val="20"/>
        </w:rPr>
      </w:pPr>
    </w:p>
    <w:p w14:paraId="64A5723E"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2 Proceduri de verificare a conformitătii cheltuielilor cu bugetul si Proceduri analitice</w:t>
      </w:r>
    </w:p>
    <w:p w14:paraId="3A1C9448"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2.1 Bugetul Contractului de finantare</w:t>
      </w:r>
    </w:p>
    <w:p w14:paraId="75716D3D"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2.2 Amendamente aduse Bugetului Contractului de finantare</w:t>
      </w:r>
    </w:p>
    <w:p w14:paraId="1B78AA42" w14:textId="77777777" w:rsidR="00233D04" w:rsidRPr="00A13F7B" w:rsidRDefault="00233D04" w:rsidP="00233D04">
      <w:pPr>
        <w:autoSpaceDE w:val="0"/>
        <w:autoSpaceDN w:val="0"/>
        <w:adjustRightInd w:val="0"/>
        <w:spacing w:line="240" w:lineRule="auto"/>
        <w:rPr>
          <w:rFonts w:ascii="Times New Roman" w:hAnsi="Times New Roman" w:cs="Times New Roman"/>
          <w:i/>
          <w:iCs/>
          <w:sz w:val="20"/>
          <w:szCs w:val="20"/>
        </w:rPr>
      </w:pPr>
      <w:r w:rsidRPr="00A13F7B">
        <w:rPr>
          <w:rFonts w:ascii="Times New Roman" w:hAnsi="Times New Roman" w:cs="Times New Roman"/>
          <w:i/>
          <w:sz w:val="20"/>
          <w:szCs w:val="20"/>
        </w:rPr>
        <w:t>[Descrieti constatările factuale si specificati erorile si exceptiile.</w:t>
      </w:r>
      <w:r w:rsidRPr="00A13F7B">
        <w:rPr>
          <w:rFonts w:ascii="Times New Roman" w:hAnsi="Times New Roman" w:cs="Times New Roman"/>
          <w:sz w:val="20"/>
          <w:szCs w:val="20"/>
        </w:rPr>
        <w:t xml:space="preserve"> </w:t>
      </w:r>
      <w:r w:rsidRPr="00A13F7B">
        <w:rPr>
          <w:rFonts w:ascii="Times New Roman" w:hAnsi="Times New Roman" w:cs="Times New Roman"/>
          <w:b/>
          <w:bCs/>
          <w:i/>
          <w:iCs/>
          <w:sz w:val="20"/>
          <w:szCs w:val="20"/>
        </w:rPr>
        <w:t>Procedurile 2.1 – 2.2 din Anexa A</w:t>
      </w:r>
      <w:r w:rsidRPr="00A13F7B">
        <w:rPr>
          <w:rFonts w:ascii="Times New Roman" w:hAnsi="Times New Roman" w:cs="Times New Roman"/>
          <w:i/>
          <w:iCs/>
          <w:sz w:val="20"/>
          <w:szCs w:val="20"/>
        </w:rPr>
        <w:t>]</w:t>
      </w:r>
    </w:p>
    <w:p w14:paraId="7F286B6E" w14:textId="77777777" w:rsidR="00233D04" w:rsidRPr="00A13F7B" w:rsidRDefault="00233D04" w:rsidP="00233D04">
      <w:pPr>
        <w:autoSpaceDE w:val="0"/>
        <w:autoSpaceDN w:val="0"/>
        <w:adjustRightInd w:val="0"/>
        <w:spacing w:line="240" w:lineRule="auto"/>
        <w:rPr>
          <w:rFonts w:ascii="Times New Roman" w:hAnsi="Times New Roman" w:cs="Times New Roman"/>
          <w:b/>
          <w:bCs/>
          <w:i/>
          <w:iCs/>
          <w:sz w:val="20"/>
          <w:szCs w:val="20"/>
        </w:rPr>
      </w:pPr>
    </w:p>
    <w:p w14:paraId="4CAE69C6"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3 Proceduri de verificare a cheltuielilor selectate</w:t>
      </w:r>
    </w:p>
    <w:p w14:paraId="5A1CB2DC"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Am raportat în cele ce urmează toate exceptiile rezultate în urma realizării procedurilor de</w:t>
      </w:r>
      <w:r w:rsidR="00DC7A16">
        <w:rPr>
          <w:rFonts w:ascii="Times New Roman" w:hAnsi="Times New Roman" w:cs="Times New Roman"/>
          <w:sz w:val="20"/>
          <w:szCs w:val="20"/>
        </w:rPr>
        <w:t xml:space="preserve"> </w:t>
      </w:r>
      <w:r w:rsidRPr="00A13F7B">
        <w:rPr>
          <w:rFonts w:ascii="Times New Roman" w:hAnsi="Times New Roman" w:cs="Times New Roman"/>
          <w:sz w:val="20"/>
          <w:szCs w:val="20"/>
        </w:rPr>
        <w:t>verificare specificate de la punctul 3.1 la 3.4 din anexa A, în măsura în care aceste proceduri</w:t>
      </w:r>
      <w:r w:rsidR="00DC7A16">
        <w:rPr>
          <w:rFonts w:ascii="Times New Roman" w:hAnsi="Times New Roman" w:cs="Times New Roman"/>
          <w:sz w:val="20"/>
          <w:szCs w:val="20"/>
        </w:rPr>
        <w:t xml:space="preserve"> </w:t>
      </w:r>
      <w:r w:rsidRPr="00A13F7B">
        <w:rPr>
          <w:rFonts w:ascii="Times New Roman" w:hAnsi="Times New Roman" w:cs="Times New Roman"/>
          <w:sz w:val="20"/>
          <w:szCs w:val="20"/>
        </w:rPr>
        <w:t>erau aplicabile la cheltuielile selectate.</w:t>
      </w:r>
    </w:p>
    <w:p w14:paraId="1A068B46"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Am cuantificat valoarea exceptiilor descoperite în urma verificărilor si potentialul impact financiar</w:t>
      </w:r>
      <w:r w:rsidR="00DC7A16">
        <w:rPr>
          <w:rFonts w:ascii="Times New Roman" w:hAnsi="Times New Roman" w:cs="Times New Roman"/>
          <w:sz w:val="20"/>
          <w:szCs w:val="20"/>
        </w:rPr>
        <w:t xml:space="preserve"> </w:t>
      </w:r>
      <w:r w:rsidRPr="00A13F7B">
        <w:rPr>
          <w:rFonts w:ascii="Times New Roman" w:hAnsi="Times New Roman" w:cs="Times New Roman"/>
          <w:sz w:val="20"/>
          <w:szCs w:val="20"/>
        </w:rPr>
        <w:t>asupra contributiei Finantatorului.</w:t>
      </w:r>
    </w:p>
    <w:p w14:paraId="0819BEBF"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Am raportat toate exceptiile descoperite inclusiv pe acelea care nu pot fi cuantificate si pentru care nu se poate măsura impactul financiar asupra finantării.</w:t>
      </w:r>
    </w:p>
    <w:p w14:paraId="5EB74F58" w14:textId="77777777" w:rsidR="00233D04" w:rsidRPr="00A13F7B" w:rsidRDefault="00233D04" w:rsidP="00233D04">
      <w:pPr>
        <w:autoSpaceDE w:val="0"/>
        <w:autoSpaceDN w:val="0"/>
        <w:adjustRightInd w:val="0"/>
        <w:spacing w:line="240" w:lineRule="auto"/>
        <w:rPr>
          <w:rFonts w:ascii="Times New Roman" w:hAnsi="Times New Roman" w:cs="Times New Roman"/>
          <w:i/>
          <w:iCs/>
          <w:sz w:val="20"/>
          <w:szCs w:val="20"/>
        </w:rPr>
      </w:pPr>
      <w:r w:rsidRPr="00A13F7B">
        <w:rPr>
          <w:rFonts w:ascii="Times New Roman" w:hAnsi="Times New Roman" w:cs="Times New Roman"/>
          <w:i/>
          <w:iCs/>
          <w:sz w:val="20"/>
          <w:szCs w:val="20"/>
        </w:rPr>
        <w:t>[Specificati pentru fiecare cheltuială/exceptie de necorelare între fapte si criterii, natura exceptiei - se referă la conditia specifică sau conditiile descrise de la punctul 3.1 la 3.4 din anexa A care nau fost respectate. Cuantificati valoarea exceptiilor descoperite si pontentialul impact financiar )</w:t>
      </w:r>
    </w:p>
    <w:p w14:paraId="396BD862" w14:textId="77777777" w:rsidR="00233D04" w:rsidRPr="00A13F7B" w:rsidRDefault="00233D04" w:rsidP="00233D04">
      <w:pPr>
        <w:autoSpaceDE w:val="0"/>
        <w:autoSpaceDN w:val="0"/>
        <w:adjustRightInd w:val="0"/>
        <w:spacing w:line="240" w:lineRule="auto"/>
        <w:rPr>
          <w:rFonts w:ascii="Times New Roman" w:hAnsi="Times New Roman" w:cs="Times New Roman"/>
          <w:i/>
          <w:iCs/>
          <w:sz w:val="20"/>
          <w:szCs w:val="20"/>
        </w:rPr>
      </w:pPr>
    </w:p>
    <w:p w14:paraId="7958F347"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3.1 Eligibilitatea costurilor</w:t>
      </w:r>
    </w:p>
    <w:p w14:paraId="6479D62A" w14:textId="77777777" w:rsidR="00233D04"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Am verificat, eligibilitatea fiecărei cheltuieli pentru o tranzactie sau actiune selectată pe baza procedurilor listate la punctul 3.1 din anexa 2A.</w:t>
      </w:r>
    </w:p>
    <w:p w14:paraId="3119EE56" w14:textId="77777777" w:rsidR="00DC7A16" w:rsidRPr="00A13F7B" w:rsidRDefault="00DC7A16" w:rsidP="00233D04">
      <w:pPr>
        <w:autoSpaceDE w:val="0"/>
        <w:autoSpaceDN w:val="0"/>
        <w:adjustRightInd w:val="0"/>
        <w:spacing w:line="240" w:lineRule="auto"/>
        <w:rPr>
          <w:rFonts w:ascii="Times New Roman" w:hAnsi="Times New Roman" w:cs="Times New Roman"/>
          <w:sz w:val="20"/>
          <w:szCs w:val="20"/>
        </w:rPr>
      </w:pPr>
    </w:p>
    <w:p w14:paraId="4AD9345B"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[Descrieti constatările factuale si specificati erorile si exceptiile]</w:t>
      </w:r>
    </w:p>
    <w:p w14:paraId="09BA5C1B"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p>
    <w:p w14:paraId="4D6C3181"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3.2 Rezerve pentru cheltuieli diverse si neprevăzute</w:t>
      </w:r>
    </w:p>
    <w:p w14:paraId="4AB3F675"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3.3 Costuri ne-elegibile</w:t>
      </w:r>
    </w:p>
    <w:p w14:paraId="7502C31D"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3.4 Veniturile proiectului</w:t>
      </w:r>
    </w:p>
    <w:p w14:paraId="06041CDC"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p>
    <w:p w14:paraId="66D3D7FF"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Anexa 1 Cereri de</w:t>
      </w:r>
      <w:r w:rsidR="00383D80">
        <w:rPr>
          <w:rFonts w:ascii="Times New Roman" w:hAnsi="Times New Roman" w:cs="Times New Roman"/>
          <w:b/>
          <w:bCs/>
          <w:sz w:val="20"/>
          <w:szCs w:val="20"/>
        </w:rPr>
        <w:t xml:space="preserve"> </w:t>
      </w:r>
      <w:r w:rsidRPr="00A13F7B">
        <w:rPr>
          <w:rFonts w:ascii="Times New Roman" w:hAnsi="Times New Roman" w:cs="Times New Roman"/>
          <w:b/>
          <w:bCs/>
          <w:sz w:val="20"/>
          <w:szCs w:val="20"/>
        </w:rPr>
        <w:t>plata aferente contractului de finantare</w:t>
      </w:r>
    </w:p>
    <w:p w14:paraId="681234B1" w14:textId="77777777" w:rsidR="00233D04" w:rsidRPr="00A13F7B" w:rsidRDefault="00233D04" w:rsidP="00233D04">
      <w:pPr>
        <w:autoSpaceDE w:val="0"/>
        <w:autoSpaceDN w:val="0"/>
        <w:adjustRightInd w:val="0"/>
        <w:spacing w:line="240" w:lineRule="auto"/>
        <w:rPr>
          <w:rFonts w:ascii="Times New Roman" w:hAnsi="Times New Roman" w:cs="Times New Roman"/>
          <w:i/>
          <w:iCs/>
          <w:sz w:val="20"/>
          <w:szCs w:val="20"/>
        </w:rPr>
      </w:pPr>
      <w:r w:rsidRPr="00A13F7B">
        <w:rPr>
          <w:rFonts w:ascii="Times New Roman" w:hAnsi="Times New Roman" w:cs="Times New Roman"/>
          <w:sz w:val="20"/>
          <w:szCs w:val="20"/>
        </w:rPr>
        <w:t>[</w:t>
      </w:r>
      <w:r w:rsidRPr="00A13F7B">
        <w:rPr>
          <w:rFonts w:ascii="Times New Roman" w:hAnsi="Times New Roman" w:cs="Times New Roman"/>
          <w:i/>
          <w:iCs/>
          <w:sz w:val="20"/>
          <w:szCs w:val="20"/>
        </w:rPr>
        <w:t xml:space="preserve">Anexa 1 trebuie să includă cererile de rambursare ale Beneficiarului care au făcut subiectul verificării. CR trebuie </w:t>
      </w:r>
      <w:r w:rsidRPr="00A13F7B">
        <w:rPr>
          <w:rFonts w:ascii="Times New Roman" w:hAnsi="Times New Roman" w:cs="Times New Roman"/>
          <w:b/>
          <w:bCs/>
          <w:i/>
          <w:iCs/>
          <w:sz w:val="20"/>
          <w:szCs w:val="20"/>
        </w:rPr>
        <w:t xml:space="preserve">datate </w:t>
      </w:r>
      <w:r w:rsidRPr="00A13F7B">
        <w:rPr>
          <w:rFonts w:ascii="Times New Roman" w:hAnsi="Times New Roman" w:cs="Times New Roman"/>
          <w:i/>
          <w:iCs/>
          <w:sz w:val="20"/>
          <w:szCs w:val="20"/>
        </w:rPr>
        <w:t xml:space="preserve">si să indice </w:t>
      </w:r>
      <w:r w:rsidRPr="00A13F7B">
        <w:rPr>
          <w:rFonts w:ascii="Times New Roman" w:hAnsi="Times New Roman" w:cs="Times New Roman"/>
          <w:b/>
          <w:bCs/>
          <w:i/>
          <w:iCs/>
          <w:sz w:val="20"/>
          <w:szCs w:val="20"/>
        </w:rPr>
        <w:t>perioada de referintă</w:t>
      </w:r>
      <w:r w:rsidRPr="00A13F7B">
        <w:rPr>
          <w:rFonts w:ascii="Times New Roman" w:hAnsi="Times New Roman" w:cs="Times New Roman"/>
          <w:i/>
          <w:iCs/>
          <w:sz w:val="20"/>
          <w:szCs w:val="20"/>
        </w:rPr>
        <w:t>]</w:t>
      </w:r>
    </w:p>
    <w:p w14:paraId="1D7C4916" w14:textId="77777777" w:rsidR="00233D04" w:rsidRPr="00A13F7B" w:rsidRDefault="00233D04" w:rsidP="00233D04">
      <w:pPr>
        <w:autoSpaceDE w:val="0"/>
        <w:autoSpaceDN w:val="0"/>
        <w:adjustRightInd w:val="0"/>
        <w:spacing w:line="240" w:lineRule="auto"/>
        <w:rPr>
          <w:rFonts w:ascii="Times New Roman" w:hAnsi="Times New Roman" w:cs="Times New Roman"/>
          <w:i/>
          <w:iCs/>
          <w:sz w:val="20"/>
          <w:szCs w:val="20"/>
        </w:rPr>
      </w:pPr>
    </w:p>
    <w:p w14:paraId="440CA237"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Anexa 2 Termenii de referintă pentru verificarea cheltuielilor</w:t>
      </w:r>
    </w:p>
    <w:p w14:paraId="33B7EDED" w14:textId="77777777" w:rsidR="00233D04" w:rsidRPr="00A13F7B" w:rsidRDefault="00233D04" w:rsidP="00233D04">
      <w:pPr>
        <w:autoSpaceDE w:val="0"/>
        <w:autoSpaceDN w:val="0"/>
        <w:adjustRightInd w:val="0"/>
        <w:spacing w:line="240" w:lineRule="auto"/>
        <w:rPr>
          <w:rFonts w:ascii="Times New Roman" w:hAnsi="Times New Roman" w:cs="Times New Roman"/>
          <w:i/>
          <w:iCs/>
          <w:sz w:val="20"/>
          <w:szCs w:val="20"/>
        </w:rPr>
      </w:pPr>
      <w:r w:rsidRPr="00A13F7B">
        <w:rPr>
          <w:rFonts w:ascii="Times New Roman" w:hAnsi="Times New Roman" w:cs="Times New Roman"/>
          <w:sz w:val="20"/>
          <w:szCs w:val="20"/>
        </w:rPr>
        <w:t>[</w:t>
      </w:r>
      <w:r w:rsidRPr="00A13F7B">
        <w:rPr>
          <w:rFonts w:ascii="Times New Roman" w:hAnsi="Times New Roman" w:cs="Times New Roman"/>
          <w:i/>
          <w:iCs/>
          <w:sz w:val="20"/>
          <w:szCs w:val="20"/>
        </w:rPr>
        <w:t xml:space="preserve">Anexa 2 trebuie să includă </w:t>
      </w:r>
      <w:r w:rsidRPr="00A13F7B">
        <w:rPr>
          <w:rFonts w:ascii="Times New Roman" w:hAnsi="Times New Roman" w:cs="Times New Roman"/>
          <w:b/>
          <w:bCs/>
          <w:i/>
          <w:iCs/>
          <w:sz w:val="20"/>
          <w:szCs w:val="20"/>
        </w:rPr>
        <w:t xml:space="preserve">copie semnată si datată </w:t>
      </w:r>
      <w:r w:rsidRPr="00A13F7B">
        <w:rPr>
          <w:rFonts w:ascii="Times New Roman" w:hAnsi="Times New Roman" w:cs="Times New Roman"/>
          <w:i/>
          <w:iCs/>
          <w:sz w:val="20"/>
          <w:szCs w:val="20"/>
        </w:rPr>
        <w:t>a termenilor de referintă pentru verificarea cheltuielilor aferente contractului de finantare inclusiv anexa 1 (informatii despre contractul de finantare) si anexa A (Proceduri de realizat)].</w:t>
      </w:r>
    </w:p>
    <w:p w14:paraId="322F5DB0" w14:textId="77777777" w:rsidR="00233D04" w:rsidRPr="00A13F7B" w:rsidRDefault="00233D04" w:rsidP="00233D04">
      <w:pPr>
        <w:autoSpaceDE w:val="0"/>
        <w:autoSpaceDN w:val="0"/>
        <w:adjustRightInd w:val="0"/>
        <w:spacing w:line="240" w:lineRule="auto"/>
        <w:rPr>
          <w:rFonts w:ascii="Times New Roman" w:hAnsi="Times New Roman" w:cs="Times New Roman"/>
          <w:i/>
          <w:iCs/>
          <w:sz w:val="20"/>
          <w:szCs w:val="20"/>
        </w:rPr>
      </w:pPr>
    </w:p>
    <w:p w14:paraId="5E29F271" w14:textId="77777777" w:rsidR="00233D04" w:rsidRPr="00A13F7B" w:rsidRDefault="00233D04" w:rsidP="00233D04">
      <w:pPr>
        <w:autoSpaceDE w:val="0"/>
        <w:autoSpaceDN w:val="0"/>
        <w:adjustRightInd w:val="0"/>
        <w:spacing w:line="240" w:lineRule="auto"/>
        <w:rPr>
          <w:rFonts w:ascii="Times New Roman" w:hAnsi="Times New Roman" w:cs="Times New Roman"/>
          <w:i/>
          <w:iCs/>
          <w:sz w:val="20"/>
          <w:szCs w:val="20"/>
        </w:rPr>
      </w:pPr>
    </w:p>
    <w:p w14:paraId="0A46BA29"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Anexa : MODEL OFERTA TEHNICA</w:t>
      </w:r>
    </w:p>
    <w:p w14:paraId="566079F4"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În prezentarea ofertei Operatorii economici vor tine cont sa abordeze si sa prezinte si urmatoarele</w:t>
      </w:r>
    </w:p>
    <w:p w14:paraId="4E337549"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informatii (considerate ca fiind cerinte minime):</w:t>
      </w:r>
    </w:p>
    <w:p w14:paraId="27273DB9"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p>
    <w:p w14:paraId="2777B1A2"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Rationament (cerinta minima)</w:t>
      </w:r>
    </w:p>
    <w:p w14:paraId="35E65C02"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w:t>
      </w:r>
      <w:r w:rsidRPr="00A13F7B">
        <w:rPr>
          <w:rFonts w:ascii="Times New Roman" w:hAnsi="Times New Roman" w:cs="Times New Roman"/>
          <w:sz w:val="20"/>
          <w:szCs w:val="20"/>
        </w:rPr>
        <w:t>Comentarii pe marginea Caietului de sarcini privind executia cu succes a activitătilor, în</w:t>
      </w:r>
    </w:p>
    <w:p w14:paraId="61648F7E"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special a obiectivelor si a rezultatelor asteptate, cu aceasta demonstrând gradul de întelegere</w:t>
      </w:r>
    </w:p>
    <w:p w14:paraId="69E1BBA6"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a contractului.</w:t>
      </w:r>
    </w:p>
    <w:p w14:paraId="13E8B835"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w:t>
      </w:r>
      <w:r w:rsidRPr="00A13F7B">
        <w:rPr>
          <w:rFonts w:ascii="Times New Roman" w:hAnsi="Times New Roman" w:cs="Times New Roman"/>
          <w:sz w:val="20"/>
          <w:szCs w:val="20"/>
        </w:rPr>
        <w:t>Opinii asupra aspectelor principale în legătură cu îndeplinirea obiectivelor contractului si a</w:t>
      </w:r>
    </w:p>
    <w:p w14:paraId="61EF881E"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rezultatelor asteptate.</w:t>
      </w:r>
    </w:p>
    <w:p w14:paraId="3D45CFF3"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w:t>
      </w:r>
      <w:r w:rsidRPr="00A13F7B">
        <w:rPr>
          <w:rFonts w:ascii="Times New Roman" w:hAnsi="Times New Roman" w:cs="Times New Roman"/>
          <w:sz w:val="20"/>
          <w:szCs w:val="20"/>
        </w:rPr>
        <w:t>Explicarea riscurilor si supozitiilor privind executia contractului.</w:t>
      </w:r>
    </w:p>
    <w:p w14:paraId="3A476A14"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p>
    <w:p w14:paraId="60BD6212"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p>
    <w:p w14:paraId="5C684074"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Strategie (cerinta minima)</w:t>
      </w:r>
    </w:p>
    <w:p w14:paraId="267D7BE8"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w:t>
      </w:r>
      <w:r w:rsidRPr="00A13F7B">
        <w:rPr>
          <w:rFonts w:ascii="Times New Roman" w:hAnsi="Times New Roman" w:cs="Times New Roman"/>
          <w:sz w:val="20"/>
          <w:szCs w:val="20"/>
        </w:rPr>
        <w:t>Un rezumat al abordării propuse pentru implementarea contractului</w:t>
      </w:r>
    </w:p>
    <w:p w14:paraId="37073DFC"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w:t>
      </w:r>
      <w:r w:rsidRPr="00A13F7B">
        <w:rPr>
          <w:rFonts w:ascii="Times New Roman" w:hAnsi="Times New Roman" w:cs="Times New Roman"/>
          <w:sz w:val="20"/>
          <w:szCs w:val="20"/>
        </w:rPr>
        <w:t>Lista activitătilor necesare si propuse pentru atingerea obiectivelor contractului</w:t>
      </w:r>
    </w:p>
    <w:p w14:paraId="2BE1CA0F"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w:t>
      </w:r>
      <w:r w:rsidRPr="00A13F7B">
        <w:rPr>
          <w:rFonts w:ascii="Times New Roman" w:hAnsi="Times New Roman" w:cs="Times New Roman"/>
          <w:sz w:val="20"/>
          <w:szCs w:val="20"/>
        </w:rPr>
        <w:t>Input-urile si output-urile corelative</w:t>
      </w:r>
    </w:p>
    <w:p w14:paraId="10116F4E"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w:t>
      </w:r>
      <w:r w:rsidRPr="00A13F7B">
        <w:rPr>
          <w:rFonts w:ascii="Times New Roman" w:hAnsi="Times New Roman" w:cs="Times New Roman"/>
          <w:sz w:val="20"/>
          <w:szCs w:val="20"/>
        </w:rPr>
        <w:t>O descriere a facilitătilor de suport pe care echipa de experti o va avea din partea</w:t>
      </w:r>
    </w:p>
    <w:p w14:paraId="07E7AC40"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Prestatorului în timpul executiei contractului</w:t>
      </w:r>
    </w:p>
    <w:p w14:paraId="5DC7CD78"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p>
    <w:p w14:paraId="5522539A" w14:textId="77777777" w:rsidR="00233D04" w:rsidRPr="00A13F7B" w:rsidRDefault="00233D04" w:rsidP="00233D04">
      <w:pPr>
        <w:autoSpaceDE w:val="0"/>
        <w:autoSpaceDN w:val="0"/>
        <w:adjustRightInd w:val="0"/>
        <w:spacing w:line="240" w:lineRule="auto"/>
        <w:rPr>
          <w:rFonts w:ascii="Times New Roman" w:hAnsi="Times New Roman" w:cs="Times New Roman"/>
          <w:b/>
          <w:bCs/>
          <w:sz w:val="20"/>
          <w:szCs w:val="20"/>
        </w:rPr>
      </w:pPr>
      <w:r w:rsidRPr="00A13F7B">
        <w:rPr>
          <w:rFonts w:ascii="Times New Roman" w:hAnsi="Times New Roman" w:cs="Times New Roman"/>
          <w:b/>
          <w:bCs/>
          <w:sz w:val="20"/>
          <w:szCs w:val="20"/>
        </w:rPr>
        <w:t>Planificarea activitătilor (cerinta minima)</w:t>
      </w:r>
    </w:p>
    <w:p w14:paraId="20EE2113"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w:t>
      </w:r>
      <w:r w:rsidRPr="00A13F7B">
        <w:rPr>
          <w:rFonts w:ascii="Times New Roman" w:hAnsi="Times New Roman" w:cs="Times New Roman"/>
          <w:sz w:val="20"/>
          <w:szCs w:val="20"/>
        </w:rPr>
        <w:t>Perioada, frecventa si durata activitătilor propuse, luându-se în calcul si perioada organizării.</w:t>
      </w:r>
    </w:p>
    <w:p w14:paraId="6A779F7B" w14:textId="77777777" w:rsidR="00233D04" w:rsidRPr="00A13F7B" w:rsidRDefault="00233D04" w:rsidP="00233D04">
      <w:pPr>
        <w:autoSpaceDE w:val="0"/>
        <w:autoSpaceDN w:val="0"/>
        <w:adjustRightInd w:val="0"/>
        <w:spacing w:line="240" w:lineRule="auto"/>
        <w:rPr>
          <w:rFonts w:ascii="Times New Roman" w:hAnsi="Times New Roman" w:cs="Times New Roman"/>
          <w:sz w:val="20"/>
          <w:szCs w:val="20"/>
        </w:rPr>
      </w:pPr>
      <w:r w:rsidRPr="00A13F7B">
        <w:rPr>
          <w:rFonts w:ascii="Times New Roman" w:hAnsi="Times New Roman" w:cs="Times New Roman"/>
          <w:sz w:val="20"/>
          <w:szCs w:val="20"/>
        </w:rPr>
        <w:t></w:t>
      </w:r>
      <w:r w:rsidRPr="00A13F7B">
        <w:rPr>
          <w:rFonts w:ascii="Times New Roman" w:hAnsi="Times New Roman" w:cs="Times New Roman"/>
          <w:sz w:val="20"/>
          <w:szCs w:val="20"/>
        </w:rPr>
        <w:t xml:space="preserve">Identificarea si Planificarea etapelor semnificative în executia contractului, indicându-se cum vor fi realizate. </w:t>
      </w:r>
    </w:p>
    <w:p w14:paraId="0A2E19C3" w14:textId="77777777" w:rsidR="004C0492" w:rsidRPr="00A13F7B" w:rsidRDefault="004C0492">
      <w:pPr>
        <w:spacing w:after="4" w:line="240" w:lineRule="auto"/>
        <w:rPr>
          <w:rFonts w:ascii="Times New Roman" w:hAnsi="Times New Roman" w:cs="Times New Roman"/>
          <w:sz w:val="20"/>
          <w:szCs w:val="20"/>
        </w:rPr>
      </w:pPr>
    </w:p>
    <w:p w14:paraId="259F0CC8" w14:textId="77777777" w:rsidR="00E177B0" w:rsidRDefault="00E177B0" w:rsidP="005F3B61">
      <w:pPr>
        <w:jc w:val="center"/>
        <w:rPr>
          <w:rFonts w:ascii="Times New Roman" w:hAnsi="Times New Roman" w:cs="Times New Roman"/>
          <w:b/>
          <w:sz w:val="20"/>
          <w:szCs w:val="20"/>
        </w:rPr>
      </w:pPr>
    </w:p>
    <w:p w14:paraId="61BA1E4F" w14:textId="77777777" w:rsidR="00E177B0" w:rsidRDefault="00E177B0" w:rsidP="005F3B61">
      <w:pPr>
        <w:jc w:val="center"/>
        <w:rPr>
          <w:rFonts w:ascii="Times New Roman" w:hAnsi="Times New Roman" w:cs="Times New Roman"/>
          <w:b/>
          <w:sz w:val="20"/>
          <w:szCs w:val="20"/>
        </w:rPr>
      </w:pPr>
    </w:p>
    <w:p w14:paraId="3C29ABBE" w14:textId="77777777" w:rsidR="00E177B0" w:rsidRDefault="00E177B0" w:rsidP="005F3B61">
      <w:pPr>
        <w:jc w:val="center"/>
        <w:rPr>
          <w:rFonts w:ascii="Times New Roman" w:hAnsi="Times New Roman" w:cs="Times New Roman"/>
          <w:b/>
          <w:sz w:val="20"/>
          <w:szCs w:val="20"/>
        </w:rPr>
      </w:pPr>
    </w:p>
    <w:p w14:paraId="25AE7935" w14:textId="77777777" w:rsidR="00E177B0" w:rsidRDefault="00E177B0" w:rsidP="005F3B61">
      <w:pPr>
        <w:jc w:val="center"/>
        <w:rPr>
          <w:rFonts w:ascii="Times New Roman" w:hAnsi="Times New Roman" w:cs="Times New Roman"/>
          <w:b/>
          <w:sz w:val="20"/>
          <w:szCs w:val="20"/>
        </w:rPr>
      </w:pPr>
    </w:p>
    <w:p w14:paraId="316CB049" w14:textId="77777777" w:rsidR="00E177B0" w:rsidRDefault="00E177B0" w:rsidP="005F3B61">
      <w:pPr>
        <w:jc w:val="center"/>
        <w:rPr>
          <w:rFonts w:ascii="Times New Roman" w:hAnsi="Times New Roman" w:cs="Times New Roman"/>
          <w:b/>
          <w:sz w:val="20"/>
          <w:szCs w:val="20"/>
        </w:rPr>
      </w:pPr>
    </w:p>
    <w:p w14:paraId="31B3A5AE" w14:textId="77777777" w:rsidR="00E177B0" w:rsidRDefault="00E177B0" w:rsidP="005F3B61">
      <w:pPr>
        <w:jc w:val="center"/>
        <w:rPr>
          <w:rFonts w:ascii="Times New Roman" w:hAnsi="Times New Roman" w:cs="Times New Roman"/>
          <w:b/>
          <w:sz w:val="20"/>
          <w:szCs w:val="20"/>
        </w:rPr>
      </w:pPr>
    </w:p>
    <w:p w14:paraId="53E7D0C9" w14:textId="77777777" w:rsidR="00E177B0" w:rsidRDefault="00E177B0" w:rsidP="005F3B61">
      <w:pPr>
        <w:jc w:val="center"/>
        <w:rPr>
          <w:rFonts w:ascii="Times New Roman" w:hAnsi="Times New Roman" w:cs="Times New Roman"/>
          <w:b/>
          <w:sz w:val="20"/>
          <w:szCs w:val="20"/>
        </w:rPr>
      </w:pPr>
    </w:p>
    <w:p w14:paraId="7F41A148" w14:textId="77777777" w:rsidR="00E177B0" w:rsidRDefault="00E177B0" w:rsidP="005F3B61">
      <w:pPr>
        <w:jc w:val="center"/>
        <w:rPr>
          <w:rFonts w:ascii="Times New Roman" w:hAnsi="Times New Roman" w:cs="Times New Roman"/>
          <w:b/>
          <w:sz w:val="20"/>
          <w:szCs w:val="20"/>
        </w:rPr>
      </w:pPr>
    </w:p>
    <w:p w14:paraId="13D54770" w14:textId="77777777" w:rsidR="00E177B0" w:rsidRDefault="00E177B0" w:rsidP="005F3B61">
      <w:pPr>
        <w:jc w:val="center"/>
        <w:rPr>
          <w:rFonts w:ascii="Times New Roman" w:hAnsi="Times New Roman" w:cs="Times New Roman"/>
          <w:b/>
          <w:sz w:val="20"/>
          <w:szCs w:val="20"/>
        </w:rPr>
      </w:pPr>
    </w:p>
    <w:p w14:paraId="782245F6" w14:textId="77777777" w:rsidR="00E177B0" w:rsidRDefault="00E177B0" w:rsidP="005F3B61">
      <w:pPr>
        <w:jc w:val="center"/>
        <w:rPr>
          <w:rFonts w:ascii="Times New Roman" w:hAnsi="Times New Roman" w:cs="Times New Roman"/>
          <w:b/>
          <w:sz w:val="20"/>
          <w:szCs w:val="20"/>
        </w:rPr>
      </w:pPr>
    </w:p>
    <w:p w14:paraId="55E2E9FF" w14:textId="77777777" w:rsidR="00E177B0" w:rsidRDefault="00E177B0" w:rsidP="005F3B61">
      <w:pPr>
        <w:jc w:val="center"/>
        <w:rPr>
          <w:rFonts w:ascii="Times New Roman" w:hAnsi="Times New Roman" w:cs="Times New Roman"/>
          <w:b/>
          <w:sz w:val="20"/>
          <w:szCs w:val="20"/>
        </w:rPr>
      </w:pPr>
    </w:p>
    <w:p w14:paraId="7D37D0BF" w14:textId="77777777" w:rsidR="00E177B0" w:rsidRDefault="00E177B0" w:rsidP="005F3B61">
      <w:pPr>
        <w:jc w:val="center"/>
        <w:rPr>
          <w:rFonts w:ascii="Times New Roman" w:hAnsi="Times New Roman" w:cs="Times New Roman"/>
          <w:b/>
          <w:sz w:val="20"/>
          <w:szCs w:val="20"/>
        </w:rPr>
      </w:pPr>
    </w:p>
    <w:p w14:paraId="61502BEA" w14:textId="77777777" w:rsidR="00E177B0" w:rsidRDefault="00E177B0" w:rsidP="005F3B61">
      <w:pPr>
        <w:jc w:val="center"/>
        <w:rPr>
          <w:rFonts w:ascii="Times New Roman" w:hAnsi="Times New Roman" w:cs="Times New Roman"/>
          <w:b/>
          <w:sz w:val="20"/>
          <w:szCs w:val="20"/>
        </w:rPr>
      </w:pPr>
    </w:p>
    <w:p w14:paraId="5BB1AC03" w14:textId="77777777" w:rsidR="00E177B0" w:rsidRDefault="00E177B0" w:rsidP="005F3B61">
      <w:pPr>
        <w:jc w:val="center"/>
        <w:rPr>
          <w:rFonts w:ascii="Times New Roman" w:hAnsi="Times New Roman" w:cs="Times New Roman"/>
          <w:b/>
          <w:sz w:val="20"/>
          <w:szCs w:val="20"/>
        </w:rPr>
      </w:pPr>
    </w:p>
    <w:p w14:paraId="4A20E088" w14:textId="77777777" w:rsidR="00E177B0" w:rsidRDefault="00E177B0" w:rsidP="005F3B61">
      <w:pPr>
        <w:jc w:val="center"/>
        <w:rPr>
          <w:rFonts w:ascii="Times New Roman" w:hAnsi="Times New Roman" w:cs="Times New Roman"/>
          <w:b/>
          <w:sz w:val="20"/>
          <w:szCs w:val="20"/>
        </w:rPr>
      </w:pPr>
    </w:p>
    <w:p w14:paraId="6A529B65" w14:textId="77777777" w:rsidR="00E177B0" w:rsidRDefault="00E177B0" w:rsidP="005F3B61">
      <w:pPr>
        <w:jc w:val="center"/>
        <w:rPr>
          <w:rFonts w:ascii="Times New Roman" w:hAnsi="Times New Roman" w:cs="Times New Roman"/>
          <w:b/>
          <w:sz w:val="20"/>
          <w:szCs w:val="20"/>
        </w:rPr>
      </w:pPr>
    </w:p>
    <w:p w14:paraId="7E20514C" w14:textId="77777777" w:rsidR="00E177B0" w:rsidRDefault="00E177B0" w:rsidP="005F3B61">
      <w:pPr>
        <w:jc w:val="center"/>
        <w:rPr>
          <w:rFonts w:ascii="Times New Roman" w:hAnsi="Times New Roman" w:cs="Times New Roman"/>
          <w:b/>
          <w:sz w:val="20"/>
          <w:szCs w:val="20"/>
        </w:rPr>
      </w:pPr>
    </w:p>
    <w:p w14:paraId="38DBC81F" w14:textId="77777777" w:rsidR="00E177B0" w:rsidRDefault="00E177B0" w:rsidP="005F3B61">
      <w:pPr>
        <w:jc w:val="center"/>
        <w:rPr>
          <w:rFonts w:ascii="Times New Roman" w:hAnsi="Times New Roman" w:cs="Times New Roman"/>
          <w:b/>
          <w:sz w:val="20"/>
          <w:szCs w:val="20"/>
        </w:rPr>
      </w:pPr>
    </w:p>
    <w:p w14:paraId="62991C4F" w14:textId="77777777" w:rsidR="00E177B0" w:rsidRDefault="00E177B0" w:rsidP="005F3B61">
      <w:pPr>
        <w:jc w:val="center"/>
        <w:rPr>
          <w:rFonts w:ascii="Times New Roman" w:hAnsi="Times New Roman" w:cs="Times New Roman"/>
          <w:b/>
          <w:sz w:val="20"/>
          <w:szCs w:val="20"/>
        </w:rPr>
      </w:pPr>
    </w:p>
    <w:p w14:paraId="26DFF4BE" w14:textId="77777777" w:rsidR="00E177B0" w:rsidRDefault="00E177B0" w:rsidP="005F3B61">
      <w:pPr>
        <w:jc w:val="center"/>
        <w:rPr>
          <w:rFonts w:ascii="Times New Roman" w:hAnsi="Times New Roman" w:cs="Times New Roman"/>
          <w:b/>
          <w:sz w:val="20"/>
          <w:szCs w:val="20"/>
        </w:rPr>
      </w:pPr>
    </w:p>
    <w:p w14:paraId="78BCE207" w14:textId="77777777" w:rsidR="00E177B0" w:rsidRDefault="00E177B0" w:rsidP="005F3B61">
      <w:pPr>
        <w:jc w:val="center"/>
        <w:rPr>
          <w:rFonts w:ascii="Times New Roman" w:hAnsi="Times New Roman" w:cs="Times New Roman"/>
          <w:b/>
          <w:sz w:val="20"/>
          <w:szCs w:val="20"/>
        </w:rPr>
      </w:pPr>
    </w:p>
    <w:p w14:paraId="013831EA" w14:textId="77777777" w:rsidR="00E177B0" w:rsidRDefault="00E177B0" w:rsidP="005F3B61">
      <w:pPr>
        <w:jc w:val="center"/>
        <w:rPr>
          <w:rFonts w:ascii="Times New Roman" w:hAnsi="Times New Roman" w:cs="Times New Roman"/>
          <w:b/>
          <w:sz w:val="20"/>
          <w:szCs w:val="20"/>
        </w:rPr>
      </w:pPr>
    </w:p>
    <w:p w14:paraId="63DF8BCA" w14:textId="77777777" w:rsidR="00E177B0" w:rsidRDefault="00E177B0" w:rsidP="005F3B61">
      <w:pPr>
        <w:jc w:val="center"/>
        <w:rPr>
          <w:rFonts w:ascii="Times New Roman" w:hAnsi="Times New Roman" w:cs="Times New Roman"/>
          <w:b/>
          <w:sz w:val="20"/>
          <w:szCs w:val="20"/>
        </w:rPr>
      </w:pPr>
    </w:p>
    <w:p w14:paraId="12029D8D" w14:textId="77777777" w:rsidR="00E177B0" w:rsidRDefault="00E177B0" w:rsidP="005F3B61">
      <w:pPr>
        <w:jc w:val="center"/>
        <w:rPr>
          <w:rFonts w:ascii="Times New Roman" w:hAnsi="Times New Roman" w:cs="Times New Roman"/>
          <w:b/>
          <w:sz w:val="20"/>
          <w:szCs w:val="20"/>
        </w:rPr>
      </w:pPr>
    </w:p>
    <w:p w14:paraId="0962EF03" w14:textId="77777777" w:rsidR="00E177B0" w:rsidRDefault="00E177B0" w:rsidP="005F3B61">
      <w:pPr>
        <w:jc w:val="center"/>
        <w:rPr>
          <w:rFonts w:ascii="Times New Roman" w:hAnsi="Times New Roman" w:cs="Times New Roman"/>
          <w:b/>
          <w:sz w:val="20"/>
          <w:szCs w:val="20"/>
        </w:rPr>
      </w:pPr>
    </w:p>
    <w:p w14:paraId="3377EFD3" w14:textId="77777777" w:rsidR="00E177B0" w:rsidRDefault="00E177B0" w:rsidP="005F3B61">
      <w:pPr>
        <w:jc w:val="center"/>
        <w:rPr>
          <w:rFonts w:ascii="Times New Roman" w:hAnsi="Times New Roman" w:cs="Times New Roman"/>
          <w:b/>
          <w:sz w:val="20"/>
          <w:szCs w:val="20"/>
        </w:rPr>
      </w:pPr>
    </w:p>
    <w:p w14:paraId="1B38522A" w14:textId="77777777" w:rsidR="00E177B0" w:rsidRDefault="00E177B0" w:rsidP="005F3B61">
      <w:pPr>
        <w:jc w:val="center"/>
        <w:rPr>
          <w:rFonts w:ascii="Times New Roman" w:hAnsi="Times New Roman" w:cs="Times New Roman"/>
          <w:b/>
          <w:sz w:val="20"/>
          <w:szCs w:val="20"/>
        </w:rPr>
      </w:pPr>
    </w:p>
    <w:p w14:paraId="5AB4C6EF" w14:textId="77777777" w:rsidR="00E177B0" w:rsidRDefault="00E177B0" w:rsidP="005F3B61">
      <w:pPr>
        <w:jc w:val="center"/>
        <w:rPr>
          <w:rFonts w:ascii="Times New Roman" w:hAnsi="Times New Roman" w:cs="Times New Roman"/>
          <w:b/>
          <w:sz w:val="20"/>
          <w:szCs w:val="20"/>
        </w:rPr>
      </w:pPr>
    </w:p>
    <w:p w14:paraId="6440A912" w14:textId="77777777" w:rsidR="00E177B0" w:rsidRDefault="00E177B0" w:rsidP="005F3B61">
      <w:pPr>
        <w:jc w:val="center"/>
        <w:rPr>
          <w:rFonts w:ascii="Times New Roman" w:hAnsi="Times New Roman" w:cs="Times New Roman"/>
          <w:b/>
          <w:sz w:val="20"/>
          <w:szCs w:val="20"/>
        </w:rPr>
      </w:pPr>
    </w:p>
    <w:p w14:paraId="1FA3071C" w14:textId="77777777" w:rsidR="00E177B0" w:rsidRDefault="00E177B0" w:rsidP="005F3B61">
      <w:pPr>
        <w:jc w:val="center"/>
        <w:rPr>
          <w:rFonts w:ascii="Times New Roman" w:hAnsi="Times New Roman" w:cs="Times New Roman"/>
          <w:b/>
          <w:sz w:val="20"/>
          <w:szCs w:val="20"/>
        </w:rPr>
      </w:pPr>
    </w:p>
    <w:p w14:paraId="4C548268" w14:textId="77777777" w:rsidR="00E177B0" w:rsidRDefault="00E177B0" w:rsidP="005F3B61">
      <w:pPr>
        <w:jc w:val="center"/>
        <w:rPr>
          <w:rFonts w:ascii="Times New Roman" w:hAnsi="Times New Roman" w:cs="Times New Roman"/>
          <w:b/>
          <w:sz w:val="20"/>
          <w:szCs w:val="20"/>
        </w:rPr>
      </w:pPr>
    </w:p>
    <w:p w14:paraId="611BA353" w14:textId="77777777" w:rsidR="00E177B0" w:rsidRDefault="00E177B0" w:rsidP="005F3B61">
      <w:pPr>
        <w:jc w:val="center"/>
        <w:rPr>
          <w:rFonts w:ascii="Times New Roman" w:hAnsi="Times New Roman" w:cs="Times New Roman"/>
          <w:b/>
          <w:sz w:val="20"/>
          <w:szCs w:val="20"/>
        </w:rPr>
      </w:pPr>
    </w:p>
    <w:p w14:paraId="7C55954B" w14:textId="77777777" w:rsidR="00E177B0" w:rsidRDefault="00E177B0" w:rsidP="005F3B61">
      <w:pPr>
        <w:jc w:val="center"/>
        <w:rPr>
          <w:rFonts w:ascii="Times New Roman" w:hAnsi="Times New Roman" w:cs="Times New Roman"/>
          <w:b/>
          <w:sz w:val="20"/>
          <w:szCs w:val="20"/>
        </w:rPr>
      </w:pPr>
    </w:p>
    <w:p w14:paraId="7A4D5EE5" w14:textId="77777777" w:rsidR="00E177B0" w:rsidRDefault="00E177B0" w:rsidP="005F3B61">
      <w:pPr>
        <w:jc w:val="center"/>
        <w:rPr>
          <w:rFonts w:ascii="Times New Roman" w:hAnsi="Times New Roman" w:cs="Times New Roman"/>
          <w:b/>
          <w:sz w:val="20"/>
          <w:szCs w:val="20"/>
        </w:rPr>
      </w:pPr>
    </w:p>
    <w:p w14:paraId="053E72C1" w14:textId="77777777" w:rsidR="00E177B0" w:rsidRDefault="00E177B0" w:rsidP="005F3B61">
      <w:pPr>
        <w:jc w:val="center"/>
        <w:rPr>
          <w:rFonts w:ascii="Times New Roman" w:hAnsi="Times New Roman" w:cs="Times New Roman"/>
          <w:b/>
          <w:sz w:val="20"/>
          <w:szCs w:val="20"/>
        </w:rPr>
      </w:pPr>
    </w:p>
    <w:p w14:paraId="47C4F775" w14:textId="77777777" w:rsidR="00E177B0" w:rsidRDefault="00E177B0" w:rsidP="005F3B61">
      <w:pPr>
        <w:jc w:val="center"/>
        <w:rPr>
          <w:rFonts w:ascii="Times New Roman" w:hAnsi="Times New Roman" w:cs="Times New Roman"/>
          <w:b/>
          <w:sz w:val="20"/>
          <w:szCs w:val="20"/>
        </w:rPr>
      </w:pPr>
    </w:p>
    <w:p w14:paraId="6A5616D2" w14:textId="77777777" w:rsidR="00E177B0" w:rsidRDefault="00E177B0" w:rsidP="005F3B61">
      <w:pPr>
        <w:jc w:val="center"/>
        <w:rPr>
          <w:rFonts w:ascii="Times New Roman" w:hAnsi="Times New Roman" w:cs="Times New Roman"/>
          <w:b/>
          <w:sz w:val="20"/>
          <w:szCs w:val="20"/>
        </w:rPr>
      </w:pPr>
    </w:p>
    <w:p w14:paraId="03B675E5" w14:textId="77777777" w:rsidR="00E177B0" w:rsidRDefault="00E177B0" w:rsidP="005F3B61">
      <w:pPr>
        <w:jc w:val="center"/>
        <w:rPr>
          <w:rFonts w:ascii="Times New Roman" w:hAnsi="Times New Roman" w:cs="Times New Roman"/>
          <w:b/>
          <w:sz w:val="20"/>
          <w:szCs w:val="20"/>
        </w:rPr>
      </w:pPr>
    </w:p>
    <w:p w14:paraId="09D5927C" w14:textId="77777777" w:rsidR="00E177B0" w:rsidRDefault="00E177B0" w:rsidP="005F3B61">
      <w:pPr>
        <w:jc w:val="center"/>
        <w:rPr>
          <w:rFonts w:ascii="Times New Roman" w:hAnsi="Times New Roman" w:cs="Times New Roman"/>
          <w:b/>
          <w:sz w:val="20"/>
          <w:szCs w:val="20"/>
        </w:rPr>
      </w:pPr>
    </w:p>
    <w:p w14:paraId="61614CAD" w14:textId="77777777" w:rsidR="00E177B0" w:rsidRDefault="00E177B0" w:rsidP="005F3B61">
      <w:pPr>
        <w:jc w:val="center"/>
        <w:rPr>
          <w:rFonts w:ascii="Times New Roman" w:hAnsi="Times New Roman" w:cs="Times New Roman"/>
          <w:b/>
          <w:sz w:val="20"/>
          <w:szCs w:val="20"/>
        </w:rPr>
      </w:pPr>
    </w:p>
    <w:p w14:paraId="6CC77A70" w14:textId="77777777" w:rsidR="00E177B0" w:rsidRDefault="00E177B0" w:rsidP="005F3B61">
      <w:pPr>
        <w:jc w:val="center"/>
        <w:rPr>
          <w:rFonts w:ascii="Times New Roman" w:hAnsi="Times New Roman" w:cs="Times New Roman"/>
          <w:b/>
          <w:sz w:val="20"/>
          <w:szCs w:val="20"/>
        </w:rPr>
      </w:pPr>
    </w:p>
    <w:p w14:paraId="3BB1029D" w14:textId="77777777" w:rsidR="00E177B0" w:rsidRDefault="00E177B0" w:rsidP="005F3B61">
      <w:pPr>
        <w:jc w:val="center"/>
        <w:rPr>
          <w:rFonts w:ascii="Times New Roman" w:hAnsi="Times New Roman" w:cs="Times New Roman"/>
          <w:b/>
          <w:sz w:val="20"/>
          <w:szCs w:val="20"/>
        </w:rPr>
      </w:pPr>
    </w:p>
    <w:p w14:paraId="10BE187B" w14:textId="77777777" w:rsidR="00E177B0" w:rsidRDefault="00E177B0" w:rsidP="005F3B61">
      <w:pPr>
        <w:jc w:val="center"/>
        <w:rPr>
          <w:rFonts w:ascii="Times New Roman" w:hAnsi="Times New Roman" w:cs="Times New Roman"/>
          <w:b/>
          <w:sz w:val="20"/>
          <w:szCs w:val="20"/>
        </w:rPr>
      </w:pPr>
    </w:p>
    <w:p w14:paraId="67BDD92F" w14:textId="77777777" w:rsidR="00E177B0" w:rsidRDefault="00E177B0" w:rsidP="005F3B61">
      <w:pPr>
        <w:jc w:val="center"/>
        <w:rPr>
          <w:rFonts w:ascii="Times New Roman" w:hAnsi="Times New Roman" w:cs="Times New Roman"/>
          <w:b/>
          <w:sz w:val="20"/>
          <w:szCs w:val="20"/>
        </w:rPr>
      </w:pPr>
    </w:p>
    <w:p w14:paraId="7941CA3F" w14:textId="77777777" w:rsidR="00E177B0" w:rsidRDefault="00E177B0" w:rsidP="005F3B61">
      <w:pPr>
        <w:jc w:val="center"/>
        <w:rPr>
          <w:rFonts w:ascii="Times New Roman" w:hAnsi="Times New Roman" w:cs="Times New Roman"/>
          <w:b/>
          <w:sz w:val="20"/>
          <w:szCs w:val="20"/>
        </w:rPr>
      </w:pPr>
    </w:p>
    <w:p w14:paraId="6BF8BB7C" w14:textId="77777777" w:rsidR="00E177B0" w:rsidRDefault="00E177B0" w:rsidP="005F3B61">
      <w:pPr>
        <w:jc w:val="center"/>
        <w:rPr>
          <w:rFonts w:ascii="Times New Roman" w:hAnsi="Times New Roman" w:cs="Times New Roman"/>
          <w:b/>
          <w:sz w:val="20"/>
          <w:szCs w:val="20"/>
        </w:rPr>
      </w:pPr>
    </w:p>
    <w:p w14:paraId="403D73C4" w14:textId="77777777" w:rsidR="00E177B0" w:rsidRDefault="00E177B0" w:rsidP="005F3B61">
      <w:pPr>
        <w:jc w:val="center"/>
        <w:rPr>
          <w:rFonts w:ascii="Times New Roman" w:hAnsi="Times New Roman" w:cs="Times New Roman"/>
          <w:b/>
          <w:sz w:val="20"/>
          <w:szCs w:val="20"/>
        </w:rPr>
      </w:pPr>
    </w:p>
    <w:p w14:paraId="108EF974" w14:textId="77777777" w:rsidR="00E177B0" w:rsidRDefault="00E177B0" w:rsidP="005F3B61">
      <w:pPr>
        <w:jc w:val="center"/>
        <w:rPr>
          <w:rFonts w:ascii="Times New Roman" w:hAnsi="Times New Roman" w:cs="Times New Roman"/>
          <w:b/>
          <w:sz w:val="20"/>
          <w:szCs w:val="20"/>
        </w:rPr>
      </w:pPr>
    </w:p>
    <w:p w14:paraId="5804830C" w14:textId="77777777" w:rsidR="00E177B0" w:rsidRDefault="00E177B0" w:rsidP="005F3B61">
      <w:pPr>
        <w:jc w:val="center"/>
        <w:rPr>
          <w:rFonts w:ascii="Times New Roman" w:hAnsi="Times New Roman" w:cs="Times New Roman"/>
          <w:b/>
          <w:sz w:val="20"/>
          <w:szCs w:val="20"/>
        </w:rPr>
      </w:pPr>
    </w:p>
    <w:p w14:paraId="40244E22" w14:textId="77777777" w:rsidR="00E177B0" w:rsidRDefault="00E177B0" w:rsidP="005F3B61">
      <w:pPr>
        <w:jc w:val="center"/>
        <w:rPr>
          <w:rFonts w:ascii="Times New Roman" w:hAnsi="Times New Roman" w:cs="Times New Roman"/>
          <w:b/>
          <w:sz w:val="20"/>
          <w:szCs w:val="20"/>
        </w:rPr>
      </w:pPr>
    </w:p>
    <w:p w14:paraId="4BD641F9" w14:textId="77777777" w:rsidR="00E177B0" w:rsidRDefault="00E177B0" w:rsidP="005F3B61">
      <w:pPr>
        <w:jc w:val="center"/>
        <w:rPr>
          <w:rFonts w:ascii="Times New Roman" w:hAnsi="Times New Roman" w:cs="Times New Roman"/>
          <w:b/>
          <w:sz w:val="20"/>
          <w:szCs w:val="20"/>
        </w:rPr>
      </w:pPr>
    </w:p>
    <w:p w14:paraId="75ADBC34" w14:textId="77777777" w:rsidR="005F3B61" w:rsidRPr="00A13F7B" w:rsidRDefault="005F3B61" w:rsidP="005F3B61">
      <w:pPr>
        <w:jc w:val="center"/>
        <w:rPr>
          <w:rFonts w:ascii="Times New Roman" w:hAnsi="Times New Roman" w:cs="Times New Roman"/>
          <w:b/>
          <w:sz w:val="20"/>
          <w:szCs w:val="20"/>
        </w:rPr>
      </w:pPr>
      <w:r w:rsidRPr="00A13F7B">
        <w:rPr>
          <w:rFonts w:ascii="Times New Roman" w:hAnsi="Times New Roman" w:cs="Times New Roman"/>
          <w:b/>
          <w:sz w:val="20"/>
          <w:szCs w:val="20"/>
        </w:rPr>
        <w:t>CONTRACT  DE SERVICII</w:t>
      </w:r>
    </w:p>
    <w:p w14:paraId="251A136C" w14:textId="77777777" w:rsidR="005F3B61" w:rsidRPr="00A13F7B" w:rsidRDefault="005F3B61" w:rsidP="005F3B61">
      <w:pPr>
        <w:jc w:val="center"/>
        <w:rPr>
          <w:rFonts w:ascii="Times New Roman" w:hAnsi="Times New Roman" w:cs="Times New Roman"/>
          <w:b/>
          <w:sz w:val="20"/>
          <w:szCs w:val="20"/>
        </w:rPr>
      </w:pPr>
      <w:r w:rsidRPr="00A13F7B">
        <w:rPr>
          <w:rFonts w:ascii="Times New Roman" w:hAnsi="Times New Roman" w:cs="Times New Roman"/>
          <w:b/>
          <w:sz w:val="20"/>
          <w:szCs w:val="20"/>
        </w:rPr>
        <w:t>-  model orientativ -</w:t>
      </w:r>
    </w:p>
    <w:p w14:paraId="7467EBE0" w14:textId="77777777" w:rsidR="005F3B61" w:rsidRPr="00A13F7B" w:rsidRDefault="005F3B61" w:rsidP="007842FC">
      <w:pPr>
        <w:tabs>
          <w:tab w:val="left" w:pos="1395"/>
        </w:tabs>
        <w:jc w:val="center"/>
        <w:rPr>
          <w:rFonts w:ascii="Times New Roman" w:hAnsi="Times New Roman" w:cs="Times New Roman"/>
          <w:b/>
          <w:sz w:val="20"/>
          <w:szCs w:val="20"/>
        </w:rPr>
      </w:pPr>
      <w:r w:rsidRPr="00A13F7B">
        <w:rPr>
          <w:rFonts w:ascii="Times New Roman" w:hAnsi="Times New Roman" w:cs="Times New Roman"/>
          <w:b/>
          <w:sz w:val="20"/>
          <w:szCs w:val="20"/>
        </w:rPr>
        <w:t>Nr ______data_________</w:t>
      </w:r>
    </w:p>
    <w:p w14:paraId="51D0E1D1" w14:textId="77777777" w:rsidR="005F3B61" w:rsidRPr="00A13F7B" w:rsidRDefault="005F3B61" w:rsidP="005F3B61">
      <w:pPr>
        <w:rPr>
          <w:rFonts w:ascii="Times New Roman" w:hAnsi="Times New Roman" w:cs="Times New Roman"/>
          <w:sz w:val="20"/>
          <w:szCs w:val="20"/>
        </w:rPr>
      </w:pPr>
    </w:p>
    <w:p w14:paraId="5573E910" w14:textId="77777777" w:rsidR="005F3B61" w:rsidRPr="00A13F7B" w:rsidRDefault="005F3B61" w:rsidP="005F3B61">
      <w:pPr>
        <w:jc w:val="both"/>
        <w:rPr>
          <w:rFonts w:ascii="Times New Roman" w:hAnsi="Times New Roman" w:cs="Times New Roman"/>
          <w:b/>
          <w:sz w:val="20"/>
          <w:szCs w:val="20"/>
        </w:rPr>
      </w:pPr>
      <w:r w:rsidRPr="00A13F7B">
        <w:rPr>
          <w:rFonts w:ascii="Times New Roman" w:hAnsi="Times New Roman" w:cs="Times New Roman"/>
          <w:b/>
          <w:sz w:val="20"/>
          <w:szCs w:val="20"/>
        </w:rPr>
        <w:t>PARTEA I: Preambul</w:t>
      </w:r>
    </w:p>
    <w:p w14:paraId="5AC0F85B" w14:textId="77777777" w:rsidR="005F3B61" w:rsidRPr="00A13F7B" w:rsidRDefault="005F3B61" w:rsidP="005F3B61">
      <w:pPr>
        <w:ind w:firstLine="708"/>
        <w:jc w:val="both"/>
        <w:rPr>
          <w:rFonts w:ascii="Times New Roman" w:hAnsi="Times New Roman" w:cs="Times New Roman"/>
          <w:sz w:val="20"/>
          <w:szCs w:val="20"/>
        </w:rPr>
      </w:pPr>
      <w:smartTag w:uri="urn:schemas-microsoft-com:office:smarttags" w:element="metricconverter">
        <w:smartTagPr>
          <w:attr w:name="ProductID" w:val="1. In"/>
        </w:smartTagPr>
        <w:r w:rsidRPr="00A13F7B">
          <w:rPr>
            <w:rFonts w:ascii="Times New Roman" w:hAnsi="Times New Roman" w:cs="Times New Roman"/>
            <w:b/>
            <w:sz w:val="20"/>
            <w:szCs w:val="20"/>
          </w:rPr>
          <w:t>1</w:t>
        </w:r>
        <w:r w:rsidRPr="00A13F7B">
          <w:rPr>
            <w:rFonts w:ascii="Times New Roman" w:hAnsi="Times New Roman" w:cs="Times New Roman"/>
            <w:sz w:val="20"/>
            <w:szCs w:val="20"/>
          </w:rPr>
          <w:t>. In</w:t>
        </w:r>
      </w:smartTag>
      <w:r w:rsidRPr="00A13F7B">
        <w:rPr>
          <w:rFonts w:ascii="Times New Roman" w:hAnsi="Times New Roman" w:cs="Times New Roman"/>
          <w:sz w:val="20"/>
          <w:szCs w:val="20"/>
        </w:rPr>
        <w:t xml:space="preserve"> temeiul </w:t>
      </w:r>
      <w:r w:rsidR="00E177B0">
        <w:rPr>
          <w:rFonts w:ascii="Times New Roman" w:hAnsi="Times New Roman" w:cs="Times New Roman"/>
          <w:sz w:val="20"/>
          <w:szCs w:val="20"/>
        </w:rPr>
        <w:t xml:space="preserve">prevederilor </w:t>
      </w:r>
      <w:r w:rsidR="00984BC9">
        <w:rPr>
          <w:rFonts w:ascii="Times New Roman" w:hAnsi="Times New Roman" w:cs="Times New Roman"/>
          <w:sz w:val="20"/>
          <w:szCs w:val="20"/>
        </w:rPr>
        <w:t xml:space="preserve">Regulilor Generale și ale Termenilor și Condițiilor Standard aplicabile </w:t>
      </w:r>
      <w:r w:rsidR="00E177B0">
        <w:rPr>
          <w:rFonts w:ascii="Times New Roman" w:hAnsi="Times New Roman" w:cs="Times New Roman"/>
          <w:sz w:val="20"/>
          <w:szCs w:val="20"/>
        </w:rPr>
        <w:t>con</w:t>
      </w:r>
      <w:r w:rsidR="007842FC">
        <w:rPr>
          <w:rFonts w:ascii="Times New Roman" w:hAnsi="Times New Roman" w:cs="Times New Roman"/>
          <w:sz w:val="20"/>
          <w:szCs w:val="20"/>
        </w:rPr>
        <w:t xml:space="preserve">tractului de finanțare DACHI- 2012/104565 încheiat între Innovation Norway și Sindicatul Național al Lucrătorilor de Penitenciare, </w:t>
      </w:r>
    </w:p>
    <w:p w14:paraId="3804AA54" w14:textId="77777777" w:rsidR="005F3B61" w:rsidRPr="00A13F7B" w:rsidRDefault="005F3B61" w:rsidP="005F3B61">
      <w:pPr>
        <w:ind w:firstLine="708"/>
        <w:jc w:val="both"/>
        <w:rPr>
          <w:rFonts w:ascii="Times New Roman" w:hAnsi="Times New Roman" w:cs="Times New Roman"/>
          <w:b/>
          <w:sz w:val="20"/>
          <w:szCs w:val="20"/>
        </w:rPr>
      </w:pPr>
      <w:r w:rsidRPr="00A13F7B">
        <w:rPr>
          <w:rFonts w:ascii="Times New Roman" w:hAnsi="Times New Roman" w:cs="Times New Roman"/>
          <w:b/>
          <w:sz w:val="20"/>
          <w:szCs w:val="20"/>
        </w:rPr>
        <w:t>între</w:t>
      </w:r>
    </w:p>
    <w:p w14:paraId="2607283E" w14:textId="77777777" w:rsidR="005F3B61" w:rsidRPr="00A13F7B" w:rsidRDefault="005F3B61" w:rsidP="005F3B61">
      <w:pPr>
        <w:ind w:firstLine="708"/>
        <w:jc w:val="both"/>
        <w:rPr>
          <w:rFonts w:ascii="Times New Roman" w:hAnsi="Times New Roman" w:cs="Times New Roman"/>
          <w:sz w:val="20"/>
          <w:szCs w:val="20"/>
        </w:rPr>
      </w:pPr>
      <w:r w:rsidRPr="00A13F7B">
        <w:rPr>
          <w:rFonts w:ascii="Times New Roman" w:hAnsi="Times New Roman" w:cs="Times New Roman"/>
          <w:b/>
          <w:sz w:val="20"/>
          <w:szCs w:val="20"/>
        </w:rPr>
        <w:t>S</w:t>
      </w:r>
      <w:r w:rsidR="00984BC9">
        <w:rPr>
          <w:rFonts w:ascii="Times New Roman" w:hAnsi="Times New Roman" w:cs="Times New Roman"/>
          <w:b/>
          <w:sz w:val="20"/>
          <w:szCs w:val="20"/>
        </w:rPr>
        <w:t>indicatul Național al Lucrătorilor de Penitenciare</w:t>
      </w:r>
      <w:r w:rsidRPr="00A13F7B">
        <w:rPr>
          <w:rFonts w:ascii="Times New Roman" w:hAnsi="Times New Roman" w:cs="Times New Roman"/>
          <w:b/>
          <w:sz w:val="20"/>
          <w:szCs w:val="20"/>
        </w:rPr>
        <w:t>,</w:t>
      </w:r>
      <w:r w:rsidR="00984BC9">
        <w:rPr>
          <w:rFonts w:ascii="Times New Roman" w:hAnsi="Times New Roman" w:cs="Times New Roman"/>
          <w:sz w:val="20"/>
          <w:szCs w:val="20"/>
        </w:rPr>
        <w:t xml:space="preserve"> adresă str. Maria Ghiculeasa, nr 47, sector 2 București, CUI 17079824,</w:t>
      </w:r>
      <w:r w:rsidRPr="00A13F7B">
        <w:rPr>
          <w:rFonts w:ascii="Times New Roman" w:hAnsi="Times New Roman" w:cs="Times New Roman"/>
          <w:sz w:val="20"/>
          <w:szCs w:val="20"/>
        </w:rPr>
        <w:t xml:space="preserve"> reprezentat prin domnul </w:t>
      </w:r>
      <w:r w:rsidR="00984BC9">
        <w:rPr>
          <w:rFonts w:ascii="Times New Roman" w:hAnsi="Times New Roman" w:cs="Times New Roman"/>
          <w:sz w:val="20"/>
          <w:szCs w:val="20"/>
        </w:rPr>
        <w:t>Ștefan Teoroc</w:t>
      </w:r>
      <w:r w:rsidRPr="00A13F7B">
        <w:rPr>
          <w:rFonts w:ascii="Times New Roman" w:hAnsi="Times New Roman" w:cs="Times New Roman"/>
          <w:sz w:val="20"/>
          <w:szCs w:val="20"/>
        </w:rPr>
        <w:t xml:space="preserve"> , funcţia </w:t>
      </w:r>
      <w:r w:rsidR="00984BC9">
        <w:rPr>
          <w:rFonts w:ascii="Times New Roman" w:hAnsi="Times New Roman" w:cs="Times New Roman"/>
          <w:b/>
          <w:sz w:val="20"/>
          <w:szCs w:val="20"/>
        </w:rPr>
        <w:t>președinte</w:t>
      </w:r>
      <w:r w:rsidRPr="00A13F7B">
        <w:rPr>
          <w:rFonts w:ascii="Times New Roman" w:hAnsi="Times New Roman" w:cs="Times New Roman"/>
          <w:sz w:val="20"/>
          <w:szCs w:val="20"/>
        </w:rPr>
        <w:t xml:space="preserve">, în calitate de </w:t>
      </w:r>
      <w:r w:rsidRPr="00A13F7B">
        <w:rPr>
          <w:rFonts w:ascii="Times New Roman" w:hAnsi="Times New Roman" w:cs="Times New Roman"/>
          <w:b/>
          <w:sz w:val="20"/>
          <w:szCs w:val="20"/>
        </w:rPr>
        <w:t xml:space="preserve">ACHIZITOR, </w:t>
      </w:r>
      <w:r w:rsidRPr="00A13F7B">
        <w:rPr>
          <w:rFonts w:ascii="Times New Roman" w:hAnsi="Times New Roman" w:cs="Times New Roman"/>
          <w:sz w:val="20"/>
          <w:szCs w:val="20"/>
        </w:rPr>
        <w:t>pe de o parte,</w:t>
      </w:r>
    </w:p>
    <w:p w14:paraId="7B9F9030"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şi</w:t>
      </w:r>
    </w:p>
    <w:p w14:paraId="336B6E16"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b/>
          <w:sz w:val="20"/>
          <w:szCs w:val="20"/>
        </w:rPr>
        <w:t>……………………………………………………………………………………………………………………………………………,telefon/fax………………………………………………………număr de înregistrare.…………………,</w:t>
      </w:r>
      <w:r w:rsidR="00984BC9">
        <w:rPr>
          <w:rFonts w:ascii="Times New Roman" w:hAnsi="Times New Roman" w:cs="Times New Roman"/>
          <w:b/>
          <w:sz w:val="20"/>
          <w:szCs w:val="20"/>
        </w:rPr>
        <w:t xml:space="preserve"> </w:t>
      </w:r>
      <w:r w:rsidRPr="00A13F7B">
        <w:rPr>
          <w:rFonts w:ascii="Times New Roman" w:hAnsi="Times New Roman" w:cs="Times New Roman"/>
          <w:b/>
          <w:sz w:val="20"/>
          <w:szCs w:val="20"/>
        </w:rPr>
        <w:t>cod fiscal……………………cont (trezorerie/banca)………………………</w:t>
      </w:r>
      <w:r w:rsidR="00984BC9">
        <w:rPr>
          <w:rFonts w:ascii="Times New Roman" w:hAnsi="Times New Roman" w:cs="Times New Roman"/>
          <w:b/>
          <w:sz w:val="20"/>
          <w:szCs w:val="20"/>
        </w:rPr>
        <w:t>…………………………</w:t>
      </w:r>
      <w:r w:rsidRPr="00A13F7B">
        <w:rPr>
          <w:rFonts w:ascii="Times New Roman" w:hAnsi="Times New Roman" w:cs="Times New Roman"/>
          <w:b/>
          <w:sz w:val="20"/>
          <w:szCs w:val="20"/>
        </w:rPr>
        <w:t>reprezentată prin…………………………………………….,av</w:t>
      </w:r>
      <w:r w:rsidR="00984BC9">
        <w:rPr>
          <w:rFonts w:ascii="Times New Roman" w:hAnsi="Times New Roman" w:cs="Times New Roman"/>
          <w:b/>
          <w:sz w:val="20"/>
          <w:szCs w:val="20"/>
        </w:rPr>
        <w:t>â</w:t>
      </w:r>
      <w:r w:rsidRPr="00A13F7B">
        <w:rPr>
          <w:rFonts w:ascii="Times New Roman" w:hAnsi="Times New Roman" w:cs="Times New Roman"/>
          <w:b/>
          <w:sz w:val="20"/>
          <w:szCs w:val="20"/>
        </w:rPr>
        <w:t>nd funcţia de……………………………………în calitate de</w:t>
      </w:r>
      <w:r w:rsidR="00984BC9">
        <w:rPr>
          <w:rFonts w:ascii="Times New Roman" w:hAnsi="Times New Roman" w:cs="Times New Roman"/>
          <w:b/>
          <w:sz w:val="20"/>
          <w:szCs w:val="20"/>
        </w:rPr>
        <w:t xml:space="preserve"> PRESTATOR, pe de altă parte </w:t>
      </w:r>
      <w:r w:rsidRPr="00A13F7B">
        <w:rPr>
          <w:rFonts w:ascii="Times New Roman" w:hAnsi="Times New Roman" w:cs="Times New Roman"/>
          <w:sz w:val="20"/>
          <w:szCs w:val="20"/>
        </w:rPr>
        <w:t>a intervenit prezentul CONTRACT, în condiţiile în care părţile ramăn neschimbate pe toată durata de desfaşurare.</w:t>
      </w:r>
    </w:p>
    <w:p w14:paraId="3B6B0428" w14:textId="77777777" w:rsidR="005F3B61" w:rsidRPr="00A13F7B" w:rsidRDefault="005F3B61" w:rsidP="005F3B61">
      <w:pPr>
        <w:ind w:firstLine="708"/>
        <w:jc w:val="both"/>
        <w:rPr>
          <w:rFonts w:ascii="Times New Roman" w:hAnsi="Times New Roman" w:cs="Times New Roman"/>
          <w:b/>
          <w:sz w:val="20"/>
          <w:szCs w:val="20"/>
        </w:rPr>
      </w:pPr>
    </w:p>
    <w:p w14:paraId="138B34EC" w14:textId="77777777" w:rsidR="005F3B61" w:rsidRPr="00A13F7B" w:rsidRDefault="005F3B61" w:rsidP="005F3B61">
      <w:pPr>
        <w:ind w:firstLine="708"/>
        <w:jc w:val="both"/>
        <w:rPr>
          <w:rFonts w:ascii="Times New Roman" w:hAnsi="Times New Roman" w:cs="Times New Roman"/>
          <w:b/>
          <w:sz w:val="20"/>
          <w:szCs w:val="20"/>
        </w:rPr>
      </w:pPr>
      <w:r w:rsidRPr="00A13F7B">
        <w:rPr>
          <w:rFonts w:ascii="Times New Roman" w:hAnsi="Times New Roman" w:cs="Times New Roman"/>
          <w:b/>
          <w:sz w:val="20"/>
          <w:szCs w:val="20"/>
        </w:rPr>
        <w:t>PARTEA II: Clauze obligatorii :</w:t>
      </w:r>
    </w:p>
    <w:p w14:paraId="5E79F2A9" w14:textId="77777777" w:rsidR="005F3B61" w:rsidRPr="00A13F7B" w:rsidRDefault="005F3B61" w:rsidP="005F3B61">
      <w:pPr>
        <w:ind w:firstLine="708"/>
        <w:jc w:val="both"/>
        <w:rPr>
          <w:rFonts w:ascii="Times New Roman" w:hAnsi="Times New Roman" w:cs="Times New Roman"/>
          <w:b/>
          <w:sz w:val="20"/>
          <w:szCs w:val="20"/>
        </w:rPr>
      </w:pPr>
    </w:p>
    <w:p w14:paraId="075F2EB1" w14:textId="77777777" w:rsidR="005F3B61" w:rsidRPr="00A13F7B" w:rsidRDefault="00984BC9" w:rsidP="00362793">
      <w:pPr>
        <w:jc w:val="both"/>
        <w:rPr>
          <w:rFonts w:ascii="Times New Roman" w:hAnsi="Times New Roman" w:cs="Times New Roman"/>
          <w:b/>
          <w:sz w:val="20"/>
          <w:szCs w:val="20"/>
        </w:rPr>
      </w:pPr>
      <w:r>
        <w:rPr>
          <w:rFonts w:ascii="Times New Roman" w:hAnsi="Times New Roman" w:cs="Times New Roman"/>
          <w:b/>
          <w:sz w:val="20"/>
          <w:szCs w:val="20"/>
        </w:rPr>
        <w:t>2</w:t>
      </w:r>
      <w:r w:rsidR="005F3B61" w:rsidRPr="00A13F7B">
        <w:rPr>
          <w:rFonts w:ascii="Times New Roman" w:hAnsi="Times New Roman" w:cs="Times New Roman"/>
          <w:b/>
          <w:sz w:val="20"/>
          <w:szCs w:val="20"/>
        </w:rPr>
        <w:t>.</w:t>
      </w:r>
      <w:r w:rsidR="005F3B61" w:rsidRPr="00A13F7B">
        <w:rPr>
          <w:rFonts w:ascii="Times New Roman" w:hAnsi="Times New Roman" w:cs="Times New Roman"/>
          <w:sz w:val="20"/>
          <w:szCs w:val="20"/>
        </w:rPr>
        <w:t xml:space="preserve"> </w:t>
      </w:r>
      <w:r w:rsidR="005F3B61" w:rsidRPr="00A13F7B">
        <w:rPr>
          <w:rFonts w:ascii="Times New Roman" w:hAnsi="Times New Roman" w:cs="Times New Roman"/>
          <w:b/>
          <w:sz w:val="20"/>
          <w:szCs w:val="20"/>
        </w:rPr>
        <w:t>Obiectul principal al contractului :</w:t>
      </w:r>
    </w:p>
    <w:p w14:paraId="698EE1FD" w14:textId="77777777" w:rsidR="005F3B61" w:rsidRPr="00A13F7B" w:rsidRDefault="00362793" w:rsidP="005F3B61">
      <w:pPr>
        <w:jc w:val="both"/>
        <w:rPr>
          <w:rFonts w:ascii="Times New Roman" w:hAnsi="Times New Roman" w:cs="Times New Roman"/>
          <w:sz w:val="20"/>
          <w:szCs w:val="20"/>
        </w:rPr>
      </w:pPr>
      <w:r>
        <w:rPr>
          <w:rFonts w:ascii="Times New Roman" w:hAnsi="Times New Roman" w:cs="Times New Roman"/>
          <w:sz w:val="20"/>
          <w:szCs w:val="20"/>
        </w:rPr>
        <w:t>2</w:t>
      </w:r>
      <w:r w:rsidR="005F3B61" w:rsidRPr="00A13F7B">
        <w:rPr>
          <w:rFonts w:ascii="Times New Roman" w:hAnsi="Times New Roman" w:cs="Times New Roman"/>
          <w:sz w:val="20"/>
          <w:szCs w:val="20"/>
        </w:rPr>
        <w:t xml:space="preserve">.1. Prestatorul se obligă să presteze </w:t>
      </w:r>
      <w:r w:rsidR="005F3B61" w:rsidRPr="00A13F7B">
        <w:rPr>
          <w:rFonts w:ascii="Times New Roman" w:hAnsi="Times New Roman" w:cs="Times New Roman"/>
          <w:bCs/>
          <w:sz w:val="20"/>
          <w:szCs w:val="20"/>
        </w:rPr>
        <w:t xml:space="preserve">servicii de </w:t>
      </w:r>
      <w:r w:rsidR="005F3B61" w:rsidRPr="00A13F7B">
        <w:rPr>
          <w:rFonts w:ascii="Times New Roman" w:hAnsi="Times New Roman" w:cs="Times New Roman"/>
          <w:sz w:val="20"/>
          <w:szCs w:val="20"/>
        </w:rPr>
        <w:t xml:space="preserve">audit pentru proiectul </w:t>
      </w:r>
      <w:r w:rsidR="00984BC9">
        <w:rPr>
          <w:rFonts w:ascii="Times New Roman" w:hAnsi="Times New Roman" w:cs="Times New Roman"/>
          <w:sz w:val="20"/>
          <w:szCs w:val="20"/>
        </w:rPr>
        <w:t>Itinerariul Dialog</w:t>
      </w:r>
      <w:r w:rsidR="005F3B61" w:rsidRPr="00A13F7B">
        <w:rPr>
          <w:rFonts w:ascii="Times New Roman" w:hAnsi="Times New Roman" w:cs="Times New Roman"/>
          <w:sz w:val="20"/>
          <w:szCs w:val="20"/>
        </w:rPr>
        <w:t xml:space="preserve">, în perioada convenită şi în conformitate cu obligaţiile asumate prin prezentul contract, inclusiv anexele acestuia. </w:t>
      </w:r>
    </w:p>
    <w:p w14:paraId="29808EC3" w14:textId="77777777" w:rsidR="005F3B61" w:rsidRPr="00A13F7B" w:rsidRDefault="00362793" w:rsidP="005F3B61">
      <w:pPr>
        <w:jc w:val="both"/>
        <w:rPr>
          <w:rFonts w:ascii="Times New Roman" w:hAnsi="Times New Roman" w:cs="Times New Roman"/>
          <w:sz w:val="20"/>
          <w:szCs w:val="20"/>
        </w:rPr>
      </w:pPr>
      <w:r>
        <w:rPr>
          <w:rFonts w:ascii="Times New Roman" w:hAnsi="Times New Roman" w:cs="Times New Roman"/>
          <w:sz w:val="20"/>
          <w:szCs w:val="20"/>
        </w:rPr>
        <w:t>2</w:t>
      </w:r>
      <w:r w:rsidR="005F3B61" w:rsidRPr="00A13F7B">
        <w:rPr>
          <w:rFonts w:ascii="Times New Roman" w:hAnsi="Times New Roman" w:cs="Times New Roman"/>
          <w:sz w:val="20"/>
          <w:szCs w:val="20"/>
        </w:rPr>
        <w:t>.2. Achizitorul se obligă să plăteasca preţul convenit în contract pentru serviciile prestate, în condiţiile şi prin modalităţile de plată stabilite prin prezentul contract.</w:t>
      </w:r>
    </w:p>
    <w:p w14:paraId="43F19F3D"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 xml:space="preserve">      </w:t>
      </w:r>
      <w:r w:rsidRPr="00A13F7B">
        <w:rPr>
          <w:rFonts w:ascii="Times New Roman" w:hAnsi="Times New Roman" w:cs="Times New Roman"/>
          <w:sz w:val="20"/>
          <w:szCs w:val="20"/>
        </w:rPr>
        <w:tab/>
      </w:r>
    </w:p>
    <w:p w14:paraId="2776BD2E" w14:textId="77777777" w:rsidR="005F3B61" w:rsidRPr="00A13F7B" w:rsidRDefault="00362793" w:rsidP="00362793">
      <w:pPr>
        <w:jc w:val="both"/>
        <w:rPr>
          <w:rFonts w:ascii="Times New Roman" w:hAnsi="Times New Roman" w:cs="Times New Roman"/>
          <w:b/>
          <w:sz w:val="20"/>
          <w:szCs w:val="20"/>
        </w:rPr>
      </w:pPr>
      <w:r>
        <w:rPr>
          <w:rFonts w:ascii="Times New Roman" w:hAnsi="Times New Roman" w:cs="Times New Roman"/>
          <w:b/>
          <w:sz w:val="20"/>
          <w:szCs w:val="20"/>
        </w:rPr>
        <w:t>3</w:t>
      </w:r>
      <w:r w:rsidR="005F3B61" w:rsidRPr="00A13F7B">
        <w:rPr>
          <w:rFonts w:ascii="Times New Roman" w:hAnsi="Times New Roman" w:cs="Times New Roman"/>
          <w:b/>
          <w:sz w:val="20"/>
          <w:szCs w:val="20"/>
        </w:rPr>
        <w:t>. Preţul contractului :</w:t>
      </w:r>
    </w:p>
    <w:p w14:paraId="11445545" w14:textId="77777777" w:rsidR="005F3B61" w:rsidRDefault="00362793" w:rsidP="005F3B61">
      <w:pPr>
        <w:jc w:val="both"/>
        <w:rPr>
          <w:rFonts w:ascii="Times New Roman" w:hAnsi="Times New Roman" w:cs="Times New Roman"/>
          <w:sz w:val="20"/>
          <w:szCs w:val="20"/>
        </w:rPr>
      </w:pPr>
      <w:r>
        <w:rPr>
          <w:rFonts w:ascii="Times New Roman" w:hAnsi="Times New Roman" w:cs="Times New Roman"/>
          <w:sz w:val="20"/>
          <w:szCs w:val="20"/>
        </w:rPr>
        <w:t>3</w:t>
      </w:r>
      <w:r w:rsidR="005F3B61" w:rsidRPr="00A13F7B">
        <w:rPr>
          <w:rFonts w:ascii="Times New Roman" w:hAnsi="Times New Roman" w:cs="Times New Roman"/>
          <w:sz w:val="20"/>
          <w:szCs w:val="20"/>
        </w:rPr>
        <w:t>.1. Preţul convenit pentru îndeplinirea contractului, plătibil prestatorului de către achizitor, conform ofertei financiare, este de ...................lei, fără TVA, la care se adaugă TVA în valoare de .................. lei, echivalenţa a ..................euro, la care se adaugă TVA în valoare de ........... euro,  conform prevederilor legale în vigoare.</w:t>
      </w:r>
    </w:p>
    <w:p w14:paraId="3D8DC5E1" w14:textId="09ED5B93" w:rsidR="00112975" w:rsidRPr="00112975" w:rsidRDefault="00112975" w:rsidP="00112975">
      <w:pPr>
        <w:tabs>
          <w:tab w:val="left" w:pos="426"/>
        </w:tabs>
        <w:spacing w:after="14" w:line="236" w:lineRule="auto"/>
        <w:jc w:val="both"/>
        <w:rPr>
          <w:rFonts w:ascii="Times New Roman" w:hAnsi="Times New Roman" w:cs="Times New Roman"/>
          <w:sz w:val="20"/>
          <w:szCs w:val="20"/>
        </w:rPr>
      </w:pPr>
      <w:r>
        <w:rPr>
          <w:rFonts w:ascii="Times New Roman" w:eastAsia="Times New Roman" w:hAnsi="Times New Roman" w:cs="Times New Roman"/>
          <w:sz w:val="20"/>
          <w:szCs w:val="20"/>
        </w:rPr>
        <w:t>3.2</w:t>
      </w:r>
      <w:r w:rsidR="00C24F16">
        <w:rPr>
          <w:rFonts w:ascii="Times New Roman" w:eastAsia="Times New Roman" w:hAnsi="Times New Roman" w:cs="Times New Roman"/>
          <w:sz w:val="20"/>
          <w:szCs w:val="20"/>
        </w:rPr>
        <w:t>.</w:t>
      </w:r>
      <w:r w:rsidRPr="00112975">
        <w:rPr>
          <w:rFonts w:ascii="Times New Roman" w:eastAsia="Times New Roman" w:hAnsi="Times New Roman" w:cs="Times New Roman"/>
          <w:sz w:val="20"/>
          <w:szCs w:val="20"/>
        </w:rPr>
        <w:t>Prestatorul întocmeşte factura în termen de maxim 5 zile de la</w:t>
      </w:r>
      <w:r>
        <w:rPr>
          <w:rFonts w:ascii="Times New Roman" w:eastAsia="Times New Roman" w:hAnsi="Times New Roman" w:cs="Times New Roman"/>
          <w:sz w:val="20"/>
          <w:szCs w:val="20"/>
        </w:rPr>
        <w:t xml:space="preserve"> intocmirea raportului de audit aferent fiecărei cereri de rambursare. </w:t>
      </w:r>
      <w:r w:rsidRPr="00112975">
        <w:rPr>
          <w:rFonts w:ascii="Times New Roman" w:eastAsia="Times New Roman" w:hAnsi="Times New Roman" w:cs="Times New Roman"/>
          <w:sz w:val="20"/>
          <w:szCs w:val="20"/>
        </w:rPr>
        <w:t xml:space="preserve"> </w:t>
      </w:r>
    </w:p>
    <w:p w14:paraId="0587FD74" w14:textId="18E7A68E" w:rsidR="005F3B61" w:rsidRPr="00A13F7B" w:rsidRDefault="00112975" w:rsidP="00C24F16">
      <w:pPr>
        <w:spacing w:after="14" w:line="236" w:lineRule="auto"/>
        <w:ind w:left="-3"/>
        <w:jc w:val="both"/>
        <w:rPr>
          <w:rFonts w:ascii="Times New Roman" w:hAnsi="Times New Roman" w:cs="Times New Roman"/>
          <w:sz w:val="20"/>
          <w:szCs w:val="20"/>
        </w:rPr>
      </w:pPr>
      <w:r>
        <w:rPr>
          <w:rFonts w:ascii="Times New Roman" w:eastAsia="Times New Roman" w:hAnsi="Times New Roman" w:cs="Times New Roman"/>
          <w:sz w:val="20"/>
          <w:szCs w:val="20"/>
        </w:rPr>
        <w:t>3.3</w:t>
      </w:r>
      <w:r w:rsidR="00C24F16">
        <w:rPr>
          <w:rFonts w:ascii="Times New Roman" w:eastAsia="Times New Roman" w:hAnsi="Times New Roman" w:cs="Times New Roman"/>
          <w:sz w:val="20"/>
          <w:szCs w:val="20"/>
        </w:rPr>
        <w:t>.</w:t>
      </w:r>
      <w:r w:rsidRPr="00112975">
        <w:rPr>
          <w:rFonts w:ascii="Times New Roman" w:eastAsia="Times New Roman" w:hAnsi="Times New Roman" w:cs="Times New Roman"/>
          <w:sz w:val="20"/>
          <w:szCs w:val="20"/>
        </w:rPr>
        <w:t xml:space="preserve">Plata se va realiza în contul </w:t>
      </w:r>
      <w:r w:rsidRPr="00112975">
        <w:rPr>
          <w:rFonts w:ascii="Times New Roman" w:eastAsia="Times New Roman" w:hAnsi="Times New Roman" w:cs="Times New Roman"/>
          <w:b/>
          <w:sz w:val="20"/>
          <w:szCs w:val="20"/>
        </w:rPr>
        <w:t>Prestatorului</w:t>
      </w:r>
      <w:r w:rsidRPr="00112975">
        <w:rPr>
          <w:rFonts w:ascii="Times New Roman" w:eastAsia="Times New Roman" w:hAnsi="Times New Roman" w:cs="Times New Roman"/>
          <w:sz w:val="20"/>
          <w:szCs w:val="20"/>
        </w:rPr>
        <w:t xml:space="preserve">, în maxim 15 de zile de la data inregistrarii de catre Achizitor. </w:t>
      </w:r>
    </w:p>
    <w:p w14:paraId="4D130642" w14:textId="29681483" w:rsidR="005F3B61" w:rsidRPr="00A13F7B" w:rsidRDefault="00362793" w:rsidP="00362793">
      <w:pPr>
        <w:jc w:val="both"/>
        <w:rPr>
          <w:rFonts w:ascii="Times New Roman" w:hAnsi="Times New Roman" w:cs="Times New Roman"/>
          <w:sz w:val="20"/>
          <w:szCs w:val="20"/>
        </w:rPr>
      </w:pPr>
      <w:r>
        <w:rPr>
          <w:rFonts w:ascii="Times New Roman" w:hAnsi="Times New Roman" w:cs="Times New Roman"/>
          <w:sz w:val="20"/>
          <w:szCs w:val="20"/>
        </w:rPr>
        <w:t>3</w:t>
      </w:r>
      <w:r w:rsidR="00C24F16">
        <w:rPr>
          <w:rFonts w:ascii="Times New Roman" w:hAnsi="Times New Roman" w:cs="Times New Roman"/>
          <w:sz w:val="20"/>
          <w:szCs w:val="20"/>
        </w:rPr>
        <w:t>.4</w:t>
      </w:r>
      <w:r w:rsidR="005F3B61" w:rsidRPr="00A13F7B">
        <w:rPr>
          <w:rFonts w:ascii="Times New Roman" w:hAnsi="Times New Roman" w:cs="Times New Roman"/>
          <w:sz w:val="20"/>
          <w:szCs w:val="20"/>
        </w:rPr>
        <w:t>. Preţul prezentului contract este ferm pe toată durata de execuţie al contractului.</w:t>
      </w:r>
    </w:p>
    <w:p w14:paraId="6DE3F7E0" w14:textId="77777777" w:rsidR="005F3B61" w:rsidRPr="00A13F7B" w:rsidRDefault="005F3B61" w:rsidP="005F3B61">
      <w:pPr>
        <w:ind w:firstLine="708"/>
        <w:jc w:val="both"/>
        <w:rPr>
          <w:rFonts w:ascii="Times New Roman" w:hAnsi="Times New Roman" w:cs="Times New Roman"/>
          <w:sz w:val="20"/>
          <w:szCs w:val="20"/>
        </w:rPr>
      </w:pPr>
    </w:p>
    <w:p w14:paraId="5DA94DC6" w14:textId="77777777" w:rsidR="005F3B61" w:rsidRPr="00A13F7B" w:rsidRDefault="00362793" w:rsidP="005F3B61">
      <w:pPr>
        <w:tabs>
          <w:tab w:val="left" w:pos="900"/>
        </w:tabs>
        <w:jc w:val="both"/>
        <w:rPr>
          <w:rFonts w:ascii="Times New Roman" w:hAnsi="Times New Roman" w:cs="Times New Roman"/>
          <w:b/>
          <w:sz w:val="20"/>
          <w:szCs w:val="20"/>
        </w:rPr>
      </w:pPr>
      <w:r>
        <w:rPr>
          <w:rFonts w:ascii="Times New Roman" w:hAnsi="Times New Roman" w:cs="Times New Roman"/>
          <w:b/>
          <w:sz w:val="20"/>
          <w:szCs w:val="20"/>
        </w:rPr>
        <w:t>4</w:t>
      </w:r>
      <w:r w:rsidR="005F3B61" w:rsidRPr="00A13F7B">
        <w:rPr>
          <w:rFonts w:ascii="Times New Roman" w:hAnsi="Times New Roman" w:cs="Times New Roman"/>
          <w:b/>
          <w:sz w:val="20"/>
          <w:szCs w:val="20"/>
        </w:rPr>
        <w:t>. Durata contractului:</w:t>
      </w:r>
    </w:p>
    <w:p w14:paraId="43199971" w14:textId="77777777" w:rsidR="005F3B61" w:rsidRPr="00A13F7B" w:rsidRDefault="00362793" w:rsidP="00362793">
      <w:pPr>
        <w:jc w:val="both"/>
        <w:rPr>
          <w:rFonts w:ascii="Times New Roman" w:hAnsi="Times New Roman" w:cs="Times New Roman"/>
          <w:sz w:val="20"/>
          <w:szCs w:val="20"/>
          <w:highlight w:val="yellow"/>
        </w:rPr>
      </w:pPr>
      <w:r>
        <w:rPr>
          <w:rFonts w:ascii="Times New Roman" w:hAnsi="Times New Roman" w:cs="Times New Roman"/>
          <w:sz w:val="20"/>
          <w:szCs w:val="20"/>
        </w:rPr>
        <w:t>4</w:t>
      </w:r>
      <w:r w:rsidR="005F3B61" w:rsidRPr="00A13F7B">
        <w:rPr>
          <w:rFonts w:ascii="Times New Roman" w:hAnsi="Times New Roman" w:cs="Times New Roman"/>
          <w:sz w:val="20"/>
          <w:szCs w:val="20"/>
        </w:rPr>
        <w:t xml:space="preserve">.1. Durata prezentului contract este începând de la data intrării în vigoare a contractului, respectiv de la data semnării acestuia de către ambele părţi contractante până la data de </w:t>
      </w:r>
      <w:r w:rsidR="00984BC9">
        <w:rPr>
          <w:rFonts w:ascii="Times New Roman" w:hAnsi="Times New Roman" w:cs="Times New Roman"/>
          <w:sz w:val="20"/>
          <w:szCs w:val="20"/>
        </w:rPr>
        <w:t>30</w:t>
      </w:r>
      <w:r w:rsidR="005F3B61" w:rsidRPr="00A13F7B">
        <w:rPr>
          <w:rFonts w:ascii="Times New Roman" w:hAnsi="Times New Roman" w:cs="Times New Roman"/>
          <w:sz w:val="20"/>
          <w:szCs w:val="20"/>
        </w:rPr>
        <w:t>.</w:t>
      </w:r>
      <w:r w:rsidR="00984BC9">
        <w:rPr>
          <w:rFonts w:ascii="Times New Roman" w:hAnsi="Times New Roman" w:cs="Times New Roman"/>
          <w:sz w:val="20"/>
          <w:szCs w:val="20"/>
        </w:rPr>
        <w:t>11</w:t>
      </w:r>
      <w:r w:rsidR="005F3B61" w:rsidRPr="00A13F7B">
        <w:rPr>
          <w:rFonts w:ascii="Times New Roman" w:hAnsi="Times New Roman" w:cs="Times New Roman"/>
          <w:sz w:val="20"/>
          <w:szCs w:val="20"/>
        </w:rPr>
        <w:t>.201</w:t>
      </w:r>
      <w:r w:rsidR="00984BC9">
        <w:rPr>
          <w:rFonts w:ascii="Times New Roman" w:hAnsi="Times New Roman" w:cs="Times New Roman"/>
          <w:sz w:val="20"/>
          <w:szCs w:val="20"/>
        </w:rPr>
        <w:t>4</w:t>
      </w:r>
      <w:r w:rsidR="005F3B61" w:rsidRPr="00A13F7B">
        <w:rPr>
          <w:rFonts w:ascii="Times New Roman" w:hAnsi="Times New Roman" w:cs="Times New Roman"/>
          <w:sz w:val="20"/>
          <w:szCs w:val="20"/>
        </w:rPr>
        <w:t>.</w:t>
      </w:r>
    </w:p>
    <w:p w14:paraId="48206F33" w14:textId="77777777" w:rsidR="005F3B61" w:rsidRPr="00A13F7B" w:rsidRDefault="00362793" w:rsidP="00362793">
      <w:pPr>
        <w:jc w:val="both"/>
        <w:rPr>
          <w:rFonts w:ascii="Times New Roman" w:hAnsi="Times New Roman" w:cs="Times New Roman"/>
          <w:sz w:val="20"/>
          <w:szCs w:val="20"/>
        </w:rPr>
      </w:pPr>
      <w:r>
        <w:rPr>
          <w:rFonts w:ascii="Times New Roman" w:hAnsi="Times New Roman" w:cs="Times New Roman"/>
          <w:sz w:val="20"/>
          <w:szCs w:val="20"/>
        </w:rPr>
        <w:t>4</w:t>
      </w:r>
      <w:r w:rsidR="005F3B61" w:rsidRPr="00A13F7B">
        <w:rPr>
          <w:rFonts w:ascii="Times New Roman" w:hAnsi="Times New Roman" w:cs="Times New Roman"/>
          <w:sz w:val="20"/>
          <w:szCs w:val="20"/>
        </w:rPr>
        <w:t>.2. Prezentul contract încetează să producă efecte de la data îndeplinirii, de către ambele părţi contractante a obligaţiilor ce le revin conform contractului.</w:t>
      </w:r>
    </w:p>
    <w:p w14:paraId="1F56C7A1" w14:textId="77777777" w:rsidR="005F3B61" w:rsidRPr="00A13F7B" w:rsidRDefault="005F3B61" w:rsidP="005F3B61">
      <w:pPr>
        <w:tabs>
          <w:tab w:val="left" w:pos="930"/>
        </w:tabs>
        <w:jc w:val="both"/>
        <w:rPr>
          <w:rFonts w:ascii="Times New Roman" w:hAnsi="Times New Roman" w:cs="Times New Roman"/>
          <w:sz w:val="20"/>
          <w:szCs w:val="20"/>
        </w:rPr>
      </w:pPr>
      <w:r w:rsidRPr="00A13F7B">
        <w:rPr>
          <w:rFonts w:ascii="Times New Roman" w:hAnsi="Times New Roman" w:cs="Times New Roman"/>
          <w:sz w:val="20"/>
          <w:szCs w:val="20"/>
        </w:rPr>
        <w:t xml:space="preserve">           </w:t>
      </w:r>
    </w:p>
    <w:p w14:paraId="5F3525A2" w14:textId="77777777" w:rsidR="005F3B61" w:rsidRPr="00A13F7B" w:rsidRDefault="00362793" w:rsidP="00362793">
      <w:pPr>
        <w:tabs>
          <w:tab w:val="left" w:pos="930"/>
        </w:tabs>
        <w:jc w:val="both"/>
        <w:rPr>
          <w:rFonts w:ascii="Times New Roman" w:hAnsi="Times New Roman" w:cs="Times New Roman"/>
          <w:b/>
          <w:sz w:val="20"/>
          <w:szCs w:val="20"/>
        </w:rPr>
      </w:pPr>
      <w:r>
        <w:rPr>
          <w:rFonts w:ascii="Times New Roman" w:hAnsi="Times New Roman" w:cs="Times New Roman"/>
          <w:b/>
          <w:sz w:val="20"/>
          <w:szCs w:val="20"/>
        </w:rPr>
        <w:t>5</w:t>
      </w:r>
      <w:r w:rsidR="005F3B61" w:rsidRPr="00A13F7B">
        <w:rPr>
          <w:rFonts w:ascii="Times New Roman" w:hAnsi="Times New Roman" w:cs="Times New Roman"/>
          <w:b/>
          <w:sz w:val="20"/>
          <w:szCs w:val="20"/>
        </w:rPr>
        <w:t>.Executarea contractului :</w:t>
      </w:r>
    </w:p>
    <w:p w14:paraId="14F18FE5" w14:textId="77777777" w:rsidR="005F3B61" w:rsidRPr="00A13F7B" w:rsidRDefault="00362793" w:rsidP="00362793">
      <w:pPr>
        <w:tabs>
          <w:tab w:val="left" w:pos="930"/>
        </w:tabs>
        <w:jc w:val="both"/>
        <w:rPr>
          <w:rFonts w:ascii="Times New Roman" w:hAnsi="Times New Roman" w:cs="Times New Roman"/>
          <w:sz w:val="20"/>
          <w:szCs w:val="20"/>
        </w:rPr>
      </w:pPr>
      <w:r>
        <w:rPr>
          <w:rFonts w:ascii="Times New Roman" w:hAnsi="Times New Roman" w:cs="Times New Roman"/>
          <w:sz w:val="20"/>
          <w:szCs w:val="20"/>
        </w:rPr>
        <w:t>5</w:t>
      </w:r>
      <w:r w:rsidR="005F3B61" w:rsidRPr="00A13F7B">
        <w:rPr>
          <w:rFonts w:ascii="Times New Roman" w:hAnsi="Times New Roman" w:cs="Times New Roman"/>
          <w:sz w:val="20"/>
          <w:szCs w:val="20"/>
        </w:rPr>
        <w:t>.1. Executarea contractului incepe după semnarea contractului de ambele părţi</w:t>
      </w:r>
    </w:p>
    <w:p w14:paraId="122A0814" w14:textId="77777777" w:rsidR="005F3B61" w:rsidRPr="00A13F7B" w:rsidRDefault="005F3B61" w:rsidP="005F3B61">
      <w:pPr>
        <w:tabs>
          <w:tab w:val="left" w:pos="930"/>
        </w:tabs>
        <w:ind w:left="720"/>
        <w:jc w:val="both"/>
        <w:rPr>
          <w:rFonts w:ascii="Times New Roman" w:hAnsi="Times New Roman" w:cs="Times New Roman"/>
          <w:b/>
          <w:sz w:val="20"/>
          <w:szCs w:val="20"/>
        </w:rPr>
      </w:pPr>
    </w:p>
    <w:p w14:paraId="7184B078" w14:textId="77777777" w:rsidR="005F3B61" w:rsidRPr="00A13F7B" w:rsidRDefault="00362793" w:rsidP="005F3B61">
      <w:pPr>
        <w:tabs>
          <w:tab w:val="left" w:pos="930"/>
        </w:tabs>
        <w:jc w:val="both"/>
        <w:rPr>
          <w:rFonts w:ascii="Times New Roman" w:hAnsi="Times New Roman" w:cs="Times New Roman"/>
          <w:b/>
          <w:sz w:val="20"/>
          <w:szCs w:val="20"/>
        </w:rPr>
      </w:pPr>
      <w:r>
        <w:rPr>
          <w:rFonts w:ascii="Times New Roman" w:hAnsi="Times New Roman" w:cs="Times New Roman"/>
          <w:b/>
          <w:sz w:val="20"/>
          <w:szCs w:val="20"/>
        </w:rPr>
        <w:t>6</w:t>
      </w:r>
      <w:r w:rsidR="005F3B61" w:rsidRPr="00A13F7B">
        <w:rPr>
          <w:rFonts w:ascii="Times New Roman" w:hAnsi="Times New Roman" w:cs="Times New Roman"/>
          <w:b/>
          <w:sz w:val="20"/>
          <w:szCs w:val="20"/>
        </w:rPr>
        <w:t>.Documentele contractului :</w:t>
      </w:r>
    </w:p>
    <w:p w14:paraId="0A72D732" w14:textId="77777777" w:rsidR="005F3B61" w:rsidRPr="00A13F7B" w:rsidRDefault="00362793" w:rsidP="005F3B61">
      <w:pPr>
        <w:tabs>
          <w:tab w:val="left" w:pos="930"/>
        </w:tabs>
        <w:jc w:val="both"/>
        <w:rPr>
          <w:rFonts w:ascii="Times New Roman" w:hAnsi="Times New Roman" w:cs="Times New Roman"/>
          <w:sz w:val="20"/>
          <w:szCs w:val="20"/>
        </w:rPr>
      </w:pPr>
      <w:r>
        <w:rPr>
          <w:rFonts w:ascii="Times New Roman" w:hAnsi="Times New Roman" w:cs="Times New Roman"/>
          <w:sz w:val="20"/>
          <w:szCs w:val="20"/>
        </w:rPr>
        <w:t>6</w:t>
      </w:r>
      <w:r w:rsidR="005F3B61" w:rsidRPr="00A13F7B">
        <w:rPr>
          <w:rFonts w:ascii="Times New Roman" w:hAnsi="Times New Roman" w:cs="Times New Roman"/>
          <w:sz w:val="20"/>
          <w:szCs w:val="20"/>
        </w:rPr>
        <w:t>.1. Documentele contractului sunt:</w:t>
      </w:r>
    </w:p>
    <w:p w14:paraId="72B64658" w14:textId="77777777" w:rsidR="005F3B61" w:rsidRPr="00A13F7B" w:rsidRDefault="005F3B61" w:rsidP="005F3B61">
      <w:pPr>
        <w:tabs>
          <w:tab w:val="left" w:pos="930"/>
        </w:tabs>
        <w:jc w:val="both"/>
        <w:rPr>
          <w:rFonts w:ascii="Times New Roman" w:hAnsi="Times New Roman" w:cs="Times New Roman"/>
          <w:sz w:val="20"/>
          <w:szCs w:val="20"/>
        </w:rPr>
      </w:pPr>
      <w:r w:rsidRPr="00A13F7B">
        <w:rPr>
          <w:rFonts w:ascii="Times New Roman" w:hAnsi="Times New Roman" w:cs="Times New Roman"/>
          <w:sz w:val="20"/>
          <w:szCs w:val="20"/>
        </w:rPr>
        <w:t xml:space="preserve">                  - Caietul de Sarcini</w:t>
      </w:r>
    </w:p>
    <w:p w14:paraId="55B58C1D" w14:textId="77777777" w:rsidR="005F3B61" w:rsidRPr="00A13F7B" w:rsidRDefault="005F3B61" w:rsidP="005F3B61">
      <w:pPr>
        <w:tabs>
          <w:tab w:val="left" w:pos="930"/>
        </w:tabs>
        <w:jc w:val="both"/>
        <w:rPr>
          <w:rFonts w:ascii="Times New Roman" w:hAnsi="Times New Roman" w:cs="Times New Roman"/>
          <w:sz w:val="20"/>
          <w:szCs w:val="20"/>
        </w:rPr>
      </w:pPr>
      <w:r w:rsidRPr="00A13F7B">
        <w:rPr>
          <w:rFonts w:ascii="Times New Roman" w:hAnsi="Times New Roman" w:cs="Times New Roman"/>
          <w:sz w:val="20"/>
          <w:szCs w:val="20"/>
        </w:rPr>
        <w:t xml:space="preserve">                  - oferta financiara si tehnică</w:t>
      </w:r>
    </w:p>
    <w:p w14:paraId="30CD0EFA" w14:textId="77777777" w:rsidR="00362793" w:rsidRDefault="005F3B61" w:rsidP="005F3B61">
      <w:pPr>
        <w:tabs>
          <w:tab w:val="left" w:pos="930"/>
        </w:tabs>
        <w:jc w:val="both"/>
        <w:rPr>
          <w:rFonts w:ascii="Times New Roman" w:hAnsi="Times New Roman" w:cs="Times New Roman"/>
          <w:sz w:val="20"/>
          <w:szCs w:val="20"/>
        </w:rPr>
      </w:pPr>
      <w:r w:rsidRPr="00A13F7B">
        <w:rPr>
          <w:rFonts w:ascii="Times New Roman" w:hAnsi="Times New Roman" w:cs="Times New Roman"/>
          <w:sz w:val="20"/>
          <w:szCs w:val="20"/>
        </w:rPr>
        <w:t xml:space="preserve">         </w:t>
      </w:r>
      <w:r w:rsidR="00362793">
        <w:rPr>
          <w:rFonts w:ascii="Times New Roman" w:hAnsi="Times New Roman" w:cs="Times New Roman"/>
          <w:sz w:val="20"/>
          <w:szCs w:val="20"/>
        </w:rPr>
        <w:t xml:space="preserve">         - anexele contractului</w:t>
      </w:r>
    </w:p>
    <w:p w14:paraId="45C44983" w14:textId="77777777" w:rsidR="00362793" w:rsidRDefault="00362793" w:rsidP="005F3B61">
      <w:pPr>
        <w:tabs>
          <w:tab w:val="left" w:pos="930"/>
        </w:tabs>
        <w:jc w:val="both"/>
        <w:rPr>
          <w:rFonts w:ascii="Times New Roman" w:hAnsi="Times New Roman" w:cs="Times New Roman"/>
          <w:sz w:val="20"/>
          <w:szCs w:val="20"/>
        </w:rPr>
      </w:pPr>
    </w:p>
    <w:p w14:paraId="16450561" w14:textId="77777777" w:rsidR="00362793" w:rsidRDefault="00362793" w:rsidP="00362793">
      <w:pPr>
        <w:tabs>
          <w:tab w:val="left" w:pos="930"/>
        </w:tabs>
        <w:jc w:val="both"/>
        <w:rPr>
          <w:rFonts w:ascii="Times New Roman" w:hAnsi="Times New Roman" w:cs="Times New Roman"/>
          <w:sz w:val="20"/>
          <w:szCs w:val="20"/>
        </w:rPr>
      </w:pPr>
      <w:r>
        <w:rPr>
          <w:rFonts w:ascii="Times New Roman" w:hAnsi="Times New Roman" w:cs="Times New Roman"/>
          <w:sz w:val="20"/>
          <w:szCs w:val="20"/>
        </w:rPr>
        <w:t>7</w:t>
      </w:r>
      <w:r w:rsidR="005F3B61" w:rsidRPr="00563CBE">
        <w:rPr>
          <w:rFonts w:ascii="Arial Narrow" w:hAnsi="Arial Narrow" w:cs="Tahoma"/>
          <w:b/>
        </w:rPr>
        <w:t xml:space="preserve">. </w:t>
      </w:r>
      <w:r w:rsidR="005F3B61" w:rsidRPr="00A13F7B">
        <w:rPr>
          <w:rFonts w:ascii="Times New Roman" w:hAnsi="Times New Roman" w:cs="Times New Roman"/>
          <w:b/>
          <w:sz w:val="20"/>
          <w:szCs w:val="20"/>
        </w:rPr>
        <w:t>Obligatiile principale ale prestatorului :</w:t>
      </w:r>
    </w:p>
    <w:p w14:paraId="70EC0518" w14:textId="77777777" w:rsidR="005F3B61" w:rsidRPr="00A13F7B" w:rsidRDefault="00362793" w:rsidP="00362793">
      <w:pPr>
        <w:tabs>
          <w:tab w:val="left" w:pos="930"/>
        </w:tabs>
        <w:jc w:val="both"/>
        <w:rPr>
          <w:rFonts w:ascii="Times New Roman" w:hAnsi="Times New Roman" w:cs="Times New Roman"/>
          <w:sz w:val="20"/>
          <w:szCs w:val="20"/>
        </w:rPr>
      </w:pPr>
      <w:r>
        <w:rPr>
          <w:rFonts w:ascii="Times New Roman" w:hAnsi="Times New Roman" w:cs="Times New Roman"/>
          <w:sz w:val="20"/>
          <w:szCs w:val="20"/>
        </w:rPr>
        <w:t>7</w:t>
      </w:r>
      <w:r w:rsidR="005F3B61" w:rsidRPr="00A13F7B">
        <w:rPr>
          <w:rFonts w:ascii="Times New Roman" w:hAnsi="Times New Roman" w:cs="Times New Roman"/>
          <w:sz w:val="20"/>
          <w:szCs w:val="20"/>
        </w:rPr>
        <w:t>.1. Prestatorul se obligă să presteze serviciile la standardele şi sau performanţele prezentate în propunerea tehnică, anexă la contract.</w:t>
      </w:r>
    </w:p>
    <w:p w14:paraId="298C6607" w14:textId="77777777" w:rsidR="005F3B61" w:rsidRPr="00A13F7B" w:rsidRDefault="00362793" w:rsidP="00362793">
      <w:pPr>
        <w:jc w:val="both"/>
        <w:rPr>
          <w:rFonts w:ascii="Times New Roman" w:hAnsi="Times New Roman" w:cs="Times New Roman"/>
          <w:sz w:val="20"/>
          <w:szCs w:val="20"/>
        </w:rPr>
      </w:pPr>
      <w:r>
        <w:rPr>
          <w:rFonts w:ascii="Times New Roman" w:hAnsi="Times New Roman" w:cs="Times New Roman"/>
          <w:sz w:val="20"/>
          <w:szCs w:val="20"/>
        </w:rPr>
        <w:t>7</w:t>
      </w:r>
      <w:r w:rsidR="005F3B61" w:rsidRPr="00A13F7B">
        <w:rPr>
          <w:rFonts w:ascii="Times New Roman" w:hAnsi="Times New Roman" w:cs="Times New Roman"/>
          <w:sz w:val="20"/>
          <w:szCs w:val="20"/>
        </w:rPr>
        <w:t>.2. Prestatorul se obligă să presteze serviciile în conformitate cu graficul de prestare prezentat în propunerea tehnică. Serviciile prestate în baza contractului precum şi orice fază a acestora prevăzută a fi terminată într-o perioadă stabilită în graficul de prestare trebuie finalizate în termenul convenit de părţi, termen care se calculează de la data începerii execuţiei. Prestatorul este pe deplin responsabil pentru execuţia serviciilor în conformitate cu graficul de indeplinire a contractului convenit. Dacă pe parcursul îndeplinirii contractului intervin circumstanţe, care nu se datorează prestatorului, care îl pun pe acesta în imposibilitatea de a respecta graficul de prestare, acesta are obligaţia de a notifica acest lucru, în timp util, achizitorului. În afara cazului în care achizitorul acceptă revizuirea graficului de prestare, pe baza justificărilor furnizate de prestator, încheindu-se în acest sens un act adiţional, orice întârziere în îndeplinirea contractului dă dreptul achizitorului de a pretinde prestatorului majorări de întârziere.</w:t>
      </w:r>
    </w:p>
    <w:p w14:paraId="0A32DB36" w14:textId="77777777" w:rsidR="005F3B61" w:rsidRPr="00A13F7B" w:rsidRDefault="00362793" w:rsidP="00362793">
      <w:pPr>
        <w:jc w:val="both"/>
        <w:rPr>
          <w:rFonts w:ascii="Times New Roman" w:hAnsi="Times New Roman" w:cs="Times New Roman"/>
          <w:sz w:val="20"/>
          <w:szCs w:val="20"/>
        </w:rPr>
      </w:pPr>
      <w:r>
        <w:rPr>
          <w:rFonts w:ascii="Times New Roman" w:hAnsi="Times New Roman" w:cs="Times New Roman"/>
          <w:sz w:val="20"/>
          <w:szCs w:val="20"/>
        </w:rPr>
        <w:t>7</w:t>
      </w:r>
      <w:r w:rsidR="005F3B61" w:rsidRPr="00A13F7B">
        <w:rPr>
          <w:rFonts w:ascii="Times New Roman" w:hAnsi="Times New Roman" w:cs="Times New Roman"/>
          <w:sz w:val="20"/>
          <w:szCs w:val="20"/>
        </w:rPr>
        <w:t>.3. Prestatorul se obligă să despăgubească achizitorul împotriva oricăror:</w:t>
      </w:r>
    </w:p>
    <w:p w14:paraId="5C1050BA"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 xml:space="preserve">       i) 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78F5CC8E"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 xml:space="preserve">       ii) daune-interese, costuri, taxe şi cheltuieli de orice natură, aferente, cu excepţia situaţiei în care o astfel de încălcare rezultă din respectarea caietului de sarcini întocmit de către achizitor.</w:t>
      </w:r>
    </w:p>
    <w:p w14:paraId="08B54D63" w14:textId="77777777" w:rsidR="005F3B61" w:rsidRPr="00A13F7B" w:rsidRDefault="00362793" w:rsidP="00362793">
      <w:pPr>
        <w:jc w:val="both"/>
        <w:rPr>
          <w:rFonts w:ascii="Times New Roman" w:hAnsi="Times New Roman" w:cs="Times New Roman"/>
          <w:sz w:val="20"/>
          <w:szCs w:val="20"/>
        </w:rPr>
      </w:pPr>
      <w:r>
        <w:rPr>
          <w:rFonts w:ascii="Times New Roman" w:hAnsi="Times New Roman" w:cs="Times New Roman"/>
          <w:sz w:val="20"/>
          <w:szCs w:val="20"/>
        </w:rPr>
        <w:t>7</w:t>
      </w:r>
      <w:r w:rsidR="005F3B61" w:rsidRPr="00A13F7B">
        <w:rPr>
          <w:rFonts w:ascii="Times New Roman" w:hAnsi="Times New Roman" w:cs="Times New Roman"/>
          <w:sz w:val="20"/>
          <w:szCs w:val="20"/>
        </w:rPr>
        <w:t xml:space="preserve">.4.Prestatorul este răspunzător atât de siguranţa tuturor operaţiunilor şi metodelor de prestare utilizate, cât şi de calificarea personalului folosit pe toată durata contractului. </w:t>
      </w:r>
    </w:p>
    <w:p w14:paraId="2E6694B9" w14:textId="77777777" w:rsidR="005F3B61" w:rsidRPr="00A13F7B" w:rsidRDefault="00362793" w:rsidP="00362793">
      <w:pPr>
        <w:jc w:val="both"/>
        <w:rPr>
          <w:rFonts w:ascii="Times New Roman" w:hAnsi="Times New Roman" w:cs="Times New Roman"/>
          <w:sz w:val="20"/>
          <w:szCs w:val="20"/>
        </w:rPr>
      </w:pPr>
      <w:r>
        <w:rPr>
          <w:rFonts w:ascii="Times New Roman" w:hAnsi="Times New Roman" w:cs="Times New Roman"/>
          <w:sz w:val="20"/>
          <w:szCs w:val="20"/>
        </w:rPr>
        <w:t>7</w:t>
      </w:r>
      <w:r w:rsidR="005F3B61" w:rsidRPr="00A13F7B">
        <w:rPr>
          <w:rFonts w:ascii="Times New Roman" w:hAnsi="Times New Roman" w:cs="Times New Roman"/>
          <w:sz w:val="20"/>
          <w:szCs w:val="20"/>
        </w:rPr>
        <w:t xml:space="preserve">.5. Prestatorul se obligă să asigure resursele umane, materialele, instalaţiile, echipamentele şi orice alte asemenea, fie de natură provizorie, fie definitivă, cerute de şi pentru contract, în măsura în care necesitatea asigurării acestora este prevăzută în contract sau se poate deduce în mod rezonabil din contract, astfel încât să se asigure derularea eficientă a activităţilor. </w:t>
      </w:r>
    </w:p>
    <w:p w14:paraId="30645B2B" w14:textId="77777777" w:rsidR="005F3B61" w:rsidRPr="00A13F7B" w:rsidRDefault="00362793" w:rsidP="00362793">
      <w:pPr>
        <w:jc w:val="both"/>
        <w:rPr>
          <w:rFonts w:ascii="Times New Roman" w:hAnsi="Times New Roman" w:cs="Times New Roman"/>
          <w:sz w:val="20"/>
          <w:szCs w:val="20"/>
        </w:rPr>
      </w:pPr>
      <w:r>
        <w:rPr>
          <w:rFonts w:ascii="Times New Roman" w:hAnsi="Times New Roman" w:cs="Times New Roman"/>
          <w:sz w:val="20"/>
          <w:szCs w:val="20"/>
        </w:rPr>
        <w:t>7</w:t>
      </w:r>
      <w:r w:rsidR="005F3B61" w:rsidRPr="00A13F7B">
        <w:rPr>
          <w:rFonts w:ascii="Times New Roman" w:hAnsi="Times New Roman" w:cs="Times New Roman"/>
          <w:sz w:val="20"/>
          <w:szCs w:val="20"/>
        </w:rPr>
        <w:t xml:space="preserve">.6. Prestatorul se obligă să remedieze, pe cheltuiala proprie, la cererea achizitorului şi în termenul indicat de acesta, orice deficienţă în prestarea serviciilor cauzată de neîndeplinirea obligaţiilor sale contractuale. </w:t>
      </w:r>
    </w:p>
    <w:p w14:paraId="150A51EC" w14:textId="77777777" w:rsidR="00362793" w:rsidRDefault="005F3B61" w:rsidP="00500937">
      <w:pPr>
        <w:ind w:firstLine="708"/>
        <w:jc w:val="both"/>
        <w:rPr>
          <w:rFonts w:ascii="Times New Roman" w:hAnsi="Times New Roman" w:cs="Times New Roman"/>
          <w:b/>
          <w:sz w:val="20"/>
          <w:szCs w:val="20"/>
        </w:rPr>
      </w:pPr>
      <w:r w:rsidRPr="00A13F7B">
        <w:rPr>
          <w:rFonts w:ascii="Times New Roman" w:hAnsi="Times New Roman" w:cs="Times New Roman"/>
          <w:b/>
          <w:sz w:val="20"/>
          <w:szCs w:val="20"/>
        </w:rPr>
        <w:t xml:space="preserve"> </w:t>
      </w:r>
      <w:r w:rsidRPr="00A13F7B">
        <w:rPr>
          <w:rFonts w:ascii="Times New Roman" w:hAnsi="Times New Roman" w:cs="Times New Roman"/>
          <w:b/>
          <w:sz w:val="20"/>
          <w:szCs w:val="20"/>
        </w:rPr>
        <w:tab/>
      </w:r>
    </w:p>
    <w:p w14:paraId="47F58148" w14:textId="77777777" w:rsidR="005F3B61" w:rsidRPr="00A13F7B" w:rsidRDefault="00362793" w:rsidP="00362793">
      <w:pPr>
        <w:jc w:val="both"/>
        <w:rPr>
          <w:rFonts w:ascii="Times New Roman" w:hAnsi="Times New Roman" w:cs="Times New Roman"/>
          <w:b/>
          <w:sz w:val="20"/>
          <w:szCs w:val="20"/>
        </w:rPr>
      </w:pPr>
      <w:r>
        <w:rPr>
          <w:rFonts w:ascii="Times New Roman" w:hAnsi="Times New Roman" w:cs="Times New Roman"/>
          <w:b/>
          <w:sz w:val="20"/>
          <w:szCs w:val="20"/>
        </w:rPr>
        <w:t>8</w:t>
      </w:r>
      <w:r w:rsidR="005F3B61" w:rsidRPr="00A13F7B">
        <w:rPr>
          <w:rFonts w:ascii="Times New Roman" w:hAnsi="Times New Roman" w:cs="Times New Roman"/>
          <w:b/>
          <w:sz w:val="20"/>
          <w:szCs w:val="20"/>
        </w:rPr>
        <w:t>. Obligatiile principale ale achizitorului :</w:t>
      </w:r>
    </w:p>
    <w:p w14:paraId="306D89FD" w14:textId="77777777" w:rsidR="005F3B61" w:rsidRPr="00A13F7B" w:rsidRDefault="00362793" w:rsidP="005F3B61">
      <w:pPr>
        <w:jc w:val="both"/>
        <w:rPr>
          <w:rFonts w:ascii="Times New Roman" w:hAnsi="Times New Roman" w:cs="Times New Roman"/>
          <w:sz w:val="20"/>
          <w:szCs w:val="20"/>
        </w:rPr>
      </w:pPr>
      <w:r>
        <w:rPr>
          <w:rFonts w:ascii="Times New Roman" w:hAnsi="Times New Roman" w:cs="Times New Roman"/>
          <w:sz w:val="20"/>
          <w:szCs w:val="20"/>
        </w:rPr>
        <w:t xml:space="preserve"> 8</w:t>
      </w:r>
      <w:r w:rsidR="005F3B61" w:rsidRPr="00A13F7B">
        <w:rPr>
          <w:rFonts w:ascii="Times New Roman" w:hAnsi="Times New Roman" w:cs="Times New Roman"/>
          <w:sz w:val="20"/>
          <w:szCs w:val="20"/>
        </w:rPr>
        <w:t xml:space="preserve">.1. Achizitorul se obligă să </w:t>
      </w:r>
      <w:r w:rsidR="005F3B61" w:rsidRPr="00362793">
        <w:rPr>
          <w:rFonts w:ascii="Times New Roman" w:hAnsi="Times New Roman" w:cs="Times New Roman"/>
          <w:sz w:val="20"/>
          <w:szCs w:val="20"/>
        </w:rPr>
        <w:t xml:space="preserve">recepţioneze, potrivit clauzei </w:t>
      </w:r>
      <w:r w:rsidR="00497C59">
        <w:rPr>
          <w:rFonts w:ascii="Times New Roman" w:hAnsi="Times New Roman" w:cs="Times New Roman"/>
          <w:sz w:val="20"/>
          <w:szCs w:val="20"/>
        </w:rPr>
        <w:t>13</w:t>
      </w:r>
      <w:r w:rsidR="005F3B61" w:rsidRPr="00362793">
        <w:rPr>
          <w:rFonts w:ascii="Times New Roman" w:hAnsi="Times New Roman" w:cs="Times New Roman"/>
          <w:sz w:val="20"/>
          <w:szCs w:val="20"/>
        </w:rPr>
        <w:t>, serviciile</w:t>
      </w:r>
      <w:r w:rsidR="005F3B61" w:rsidRPr="00A13F7B">
        <w:rPr>
          <w:rFonts w:ascii="Times New Roman" w:hAnsi="Times New Roman" w:cs="Times New Roman"/>
          <w:sz w:val="20"/>
          <w:szCs w:val="20"/>
        </w:rPr>
        <w:t xml:space="preserve"> prestate în termenul convenit.</w:t>
      </w:r>
    </w:p>
    <w:p w14:paraId="755378C9" w14:textId="77777777" w:rsidR="005F3B61" w:rsidRPr="00A13F7B" w:rsidRDefault="00362793" w:rsidP="005F3B61">
      <w:pPr>
        <w:jc w:val="both"/>
        <w:rPr>
          <w:rFonts w:ascii="Times New Roman" w:hAnsi="Times New Roman" w:cs="Times New Roman"/>
          <w:sz w:val="20"/>
          <w:szCs w:val="20"/>
        </w:rPr>
      </w:pPr>
      <w:r>
        <w:rPr>
          <w:rFonts w:ascii="Times New Roman" w:hAnsi="Times New Roman" w:cs="Times New Roman"/>
          <w:sz w:val="20"/>
          <w:szCs w:val="20"/>
        </w:rPr>
        <w:t xml:space="preserve"> 8</w:t>
      </w:r>
      <w:r w:rsidR="005F3B61" w:rsidRPr="00A13F7B">
        <w:rPr>
          <w:rFonts w:ascii="Times New Roman" w:hAnsi="Times New Roman" w:cs="Times New Roman"/>
          <w:sz w:val="20"/>
          <w:szCs w:val="20"/>
        </w:rPr>
        <w:t xml:space="preserve">.2. Achizitorul se obligă să plătească preţul către prestator conform serviciilor prestate. </w:t>
      </w:r>
    </w:p>
    <w:p w14:paraId="1E4DBAF8"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 xml:space="preserve">     </w:t>
      </w:r>
      <w:r w:rsidRPr="00A13F7B">
        <w:rPr>
          <w:rFonts w:ascii="Times New Roman" w:hAnsi="Times New Roman" w:cs="Times New Roman"/>
          <w:sz w:val="20"/>
          <w:szCs w:val="20"/>
        </w:rPr>
        <w:tab/>
      </w:r>
    </w:p>
    <w:p w14:paraId="270A90FD" w14:textId="77777777" w:rsidR="005F3B61" w:rsidRDefault="00362793" w:rsidP="005F3B61">
      <w:pPr>
        <w:tabs>
          <w:tab w:val="left" w:pos="930"/>
        </w:tabs>
        <w:jc w:val="both"/>
        <w:rPr>
          <w:rFonts w:ascii="Times New Roman" w:hAnsi="Times New Roman" w:cs="Times New Roman"/>
          <w:b/>
          <w:sz w:val="20"/>
          <w:szCs w:val="20"/>
        </w:rPr>
      </w:pPr>
      <w:r>
        <w:rPr>
          <w:rFonts w:ascii="Times New Roman" w:hAnsi="Times New Roman" w:cs="Times New Roman"/>
          <w:b/>
          <w:sz w:val="20"/>
          <w:szCs w:val="20"/>
        </w:rPr>
        <w:t xml:space="preserve">  </w:t>
      </w:r>
      <w:r w:rsidR="005F3B61" w:rsidRPr="00A13F7B">
        <w:rPr>
          <w:rFonts w:ascii="Times New Roman" w:hAnsi="Times New Roman" w:cs="Times New Roman"/>
          <w:b/>
          <w:sz w:val="20"/>
          <w:szCs w:val="20"/>
        </w:rPr>
        <w:t>PARTEA III: Clauze specifice .</w:t>
      </w:r>
    </w:p>
    <w:p w14:paraId="5B690C08" w14:textId="77777777" w:rsidR="00362793" w:rsidRPr="00A13F7B" w:rsidRDefault="00362793" w:rsidP="005F3B61">
      <w:pPr>
        <w:tabs>
          <w:tab w:val="left" w:pos="930"/>
        </w:tabs>
        <w:jc w:val="both"/>
        <w:rPr>
          <w:rFonts w:ascii="Times New Roman" w:hAnsi="Times New Roman" w:cs="Times New Roman"/>
          <w:b/>
          <w:sz w:val="20"/>
          <w:szCs w:val="20"/>
        </w:rPr>
      </w:pPr>
    </w:p>
    <w:p w14:paraId="67FF6BBE" w14:textId="77777777" w:rsidR="005F3B61" w:rsidRPr="00A13F7B" w:rsidRDefault="00362793" w:rsidP="00362793">
      <w:pPr>
        <w:jc w:val="both"/>
        <w:rPr>
          <w:rFonts w:ascii="Times New Roman" w:hAnsi="Times New Roman" w:cs="Times New Roman"/>
          <w:b/>
          <w:sz w:val="20"/>
          <w:szCs w:val="20"/>
        </w:rPr>
      </w:pPr>
      <w:r>
        <w:rPr>
          <w:rFonts w:ascii="Times New Roman" w:hAnsi="Times New Roman" w:cs="Times New Roman"/>
          <w:b/>
          <w:sz w:val="20"/>
          <w:szCs w:val="20"/>
        </w:rPr>
        <w:t>9</w:t>
      </w:r>
      <w:r w:rsidR="005F3B61" w:rsidRPr="00A13F7B">
        <w:rPr>
          <w:rFonts w:ascii="Times New Roman" w:hAnsi="Times New Roman" w:cs="Times New Roman"/>
          <w:b/>
          <w:sz w:val="20"/>
          <w:szCs w:val="20"/>
        </w:rPr>
        <w:t>. Sancţiuni pentru neîndeplinirea culpabilă a obligaţiilor:</w:t>
      </w:r>
    </w:p>
    <w:p w14:paraId="4CD533E3" w14:textId="77777777" w:rsidR="005F3B61" w:rsidRPr="00A13F7B" w:rsidRDefault="00362793" w:rsidP="00362793">
      <w:pPr>
        <w:jc w:val="both"/>
        <w:rPr>
          <w:rFonts w:ascii="Times New Roman" w:hAnsi="Times New Roman" w:cs="Times New Roman"/>
          <w:sz w:val="20"/>
          <w:szCs w:val="20"/>
        </w:rPr>
      </w:pPr>
      <w:r>
        <w:rPr>
          <w:rFonts w:ascii="Times New Roman" w:hAnsi="Times New Roman" w:cs="Times New Roman"/>
          <w:sz w:val="20"/>
          <w:szCs w:val="20"/>
        </w:rPr>
        <w:t>9</w:t>
      </w:r>
      <w:r w:rsidR="005F3B61" w:rsidRPr="00A13F7B">
        <w:rPr>
          <w:rFonts w:ascii="Times New Roman" w:hAnsi="Times New Roman" w:cs="Times New Roman"/>
          <w:sz w:val="20"/>
          <w:szCs w:val="20"/>
        </w:rPr>
        <w:t>.1. În cazul în care, din vina sa exclusivă, prestatorul nu reuşeşte să-şi execute obligaţiile asumate prin contract, atunci achizitorul are dreptul de a deduce din preţul contractului, ca penalităţi, o sumă echivalentă cu o cotă procentuală din preţul contractului, respectiv 0,1% din preţul contractului pe fiecare zi întârziere.</w:t>
      </w:r>
    </w:p>
    <w:p w14:paraId="2A345978" w14:textId="77777777" w:rsidR="005F3B61" w:rsidRPr="00A13F7B" w:rsidRDefault="00362793" w:rsidP="005F3B61">
      <w:pPr>
        <w:jc w:val="both"/>
        <w:rPr>
          <w:rFonts w:ascii="Times New Roman" w:hAnsi="Times New Roman" w:cs="Times New Roman"/>
          <w:sz w:val="20"/>
          <w:szCs w:val="20"/>
        </w:rPr>
      </w:pPr>
      <w:r>
        <w:rPr>
          <w:rFonts w:ascii="Times New Roman" w:hAnsi="Times New Roman" w:cs="Times New Roman"/>
          <w:sz w:val="20"/>
          <w:szCs w:val="20"/>
        </w:rPr>
        <w:t>9</w:t>
      </w:r>
      <w:r w:rsidR="005F3B61" w:rsidRPr="00A13F7B">
        <w:rPr>
          <w:rFonts w:ascii="Times New Roman" w:hAnsi="Times New Roman" w:cs="Times New Roman"/>
          <w:sz w:val="20"/>
          <w:szCs w:val="20"/>
        </w:rPr>
        <w:t>.2. Nerespectarea obligaţiilor asumate prin prezentul contract de către una dintre părţi, în mod culpabil şi repetat, dă dreptul părţii lezate de a considera contractul de drept reziliat şi de a pretinde plata de daune-interese.</w:t>
      </w:r>
    </w:p>
    <w:p w14:paraId="35590771" w14:textId="77777777" w:rsidR="005F3B61" w:rsidRPr="00A13F7B" w:rsidRDefault="00362793" w:rsidP="005F3B61">
      <w:pPr>
        <w:jc w:val="both"/>
        <w:rPr>
          <w:rFonts w:ascii="Times New Roman" w:hAnsi="Times New Roman" w:cs="Times New Roman"/>
          <w:sz w:val="20"/>
          <w:szCs w:val="20"/>
        </w:rPr>
      </w:pPr>
      <w:r>
        <w:rPr>
          <w:rFonts w:ascii="Times New Roman" w:hAnsi="Times New Roman" w:cs="Times New Roman"/>
          <w:sz w:val="20"/>
          <w:szCs w:val="20"/>
        </w:rPr>
        <w:t>9</w:t>
      </w:r>
      <w:r w:rsidR="005F3B61" w:rsidRPr="00A13F7B">
        <w:rPr>
          <w:rFonts w:ascii="Times New Roman" w:hAnsi="Times New Roman" w:cs="Times New Roman"/>
          <w:sz w:val="20"/>
          <w:szCs w:val="20"/>
        </w:rPr>
        <w:t>.3. Achizitorul îşi rezervă dreptul de a renunţa oricând la contract, printr-o notificare scrisă, adresată prestatorului, fără nicio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337F5264" w14:textId="77777777" w:rsidR="005F3B61" w:rsidRPr="00A13F7B" w:rsidRDefault="00362793" w:rsidP="005F3B61">
      <w:pPr>
        <w:jc w:val="both"/>
        <w:rPr>
          <w:rFonts w:ascii="Times New Roman" w:hAnsi="Times New Roman" w:cs="Times New Roman"/>
          <w:sz w:val="20"/>
          <w:szCs w:val="20"/>
        </w:rPr>
      </w:pPr>
      <w:r>
        <w:rPr>
          <w:rFonts w:ascii="Times New Roman" w:hAnsi="Times New Roman" w:cs="Times New Roman"/>
          <w:sz w:val="20"/>
          <w:szCs w:val="20"/>
        </w:rPr>
        <w:t xml:space="preserve"> 9</w:t>
      </w:r>
      <w:r w:rsidR="005F3B61" w:rsidRPr="00A13F7B">
        <w:rPr>
          <w:rFonts w:ascii="Times New Roman" w:hAnsi="Times New Roman" w:cs="Times New Roman"/>
          <w:sz w:val="20"/>
          <w:szCs w:val="20"/>
        </w:rPr>
        <w:t>.4 Achizitorul îşi rezervă dreptul de a renunţa oricând la contract, printr-o notificare scrisă, adresată prestatorului, fără nicio compensaţie, in conditiile in care achizitorul, din motive temeinice, nu mai poate asigura realizarea obiectului contractului. În acest caz, prestatorul are dreptul de a pretinde numai plata corespunzătoare pentru partea din contract îndeplinită până la data denunţării unilaterale a contractului.</w:t>
      </w:r>
    </w:p>
    <w:p w14:paraId="3688A616" w14:textId="77777777" w:rsidR="005F3B61" w:rsidRPr="00A13F7B" w:rsidRDefault="00362793" w:rsidP="005F3B61">
      <w:pPr>
        <w:jc w:val="both"/>
        <w:rPr>
          <w:rFonts w:ascii="Times New Roman" w:hAnsi="Times New Roman" w:cs="Times New Roman"/>
          <w:sz w:val="20"/>
          <w:szCs w:val="20"/>
        </w:rPr>
      </w:pPr>
      <w:r>
        <w:rPr>
          <w:rFonts w:ascii="Times New Roman" w:hAnsi="Times New Roman" w:cs="Times New Roman"/>
          <w:sz w:val="20"/>
          <w:szCs w:val="20"/>
        </w:rPr>
        <w:t>9</w:t>
      </w:r>
      <w:r w:rsidR="005F3B61" w:rsidRPr="00A13F7B">
        <w:rPr>
          <w:rFonts w:ascii="Times New Roman" w:hAnsi="Times New Roman" w:cs="Times New Roman"/>
          <w:sz w:val="20"/>
          <w:szCs w:val="20"/>
        </w:rPr>
        <w:t xml:space="preserve">.5. Nerespectarea termenului stabilit la capitolul 6 „Durata contractului” alin. 6.1. pentru realizarea obiectului prezentului contract va angaja raspunderea prestatorului pentru intarzierile generate in cadrul proiectului sau pentru pierderea finantarii, daunele-interese fiind calculate la o valoare egală cu pretul contractului, la care se adaugă 10 % din valoarea aceluiaşi contract.  </w:t>
      </w:r>
    </w:p>
    <w:p w14:paraId="33587914" w14:textId="77777777" w:rsidR="005F3B61" w:rsidRPr="00A13F7B" w:rsidRDefault="005F3B61" w:rsidP="005F3B61">
      <w:pPr>
        <w:tabs>
          <w:tab w:val="left" w:pos="930"/>
        </w:tabs>
        <w:jc w:val="both"/>
        <w:rPr>
          <w:rFonts w:ascii="Times New Roman" w:hAnsi="Times New Roman" w:cs="Times New Roman"/>
          <w:b/>
          <w:sz w:val="20"/>
          <w:szCs w:val="20"/>
        </w:rPr>
      </w:pPr>
    </w:p>
    <w:p w14:paraId="6429BAFF" w14:textId="77777777" w:rsidR="005F3B61" w:rsidRPr="00A13F7B" w:rsidRDefault="00362793" w:rsidP="005F3B61">
      <w:pPr>
        <w:ind w:firstLine="708"/>
        <w:jc w:val="both"/>
        <w:rPr>
          <w:rFonts w:ascii="Times New Roman" w:hAnsi="Times New Roman" w:cs="Times New Roman"/>
          <w:b/>
          <w:sz w:val="20"/>
          <w:szCs w:val="20"/>
        </w:rPr>
      </w:pPr>
      <w:r>
        <w:rPr>
          <w:rFonts w:ascii="Times New Roman" w:hAnsi="Times New Roman" w:cs="Times New Roman"/>
          <w:b/>
          <w:sz w:val="20"/>
          <w:szCs w:val="20"/>
        </w:rPr>
        <w:t>10</w:t>
      </w:r>
      <w:r w:rsidR="005F3B61" w:rsidRPr="00A13F7B">
        <w:rPr>
          <w:rFonts w:ascii="Times New Roman" w:hAnsi="Times New Roman" w:cs="Times New Roman"/>
          <w:b/>
          <w:sz w:val="20"/>
          <w:szCs w:val="20"/>
        </w:rPr>
        <w:t>. Alte responsabilităţi ale prestatorului</w:t>
      </w:r>
    </w:p>
    <w:p w14:paraId="2FF7B476" w14:textId="77777777" w:rsidR="005F3B61" w:rsidRPr="00A13F7B" w:rsidRDefault="00362793" w:rsidP="005F3B61">
      <w:pPr>
        <w:jc w:val="both"/>
        <w:rPr>
          <w:rFonts w:ascii="Times New Roman" w:hAnsi="Times New Roman" w:cs="Times New Roman"/>
          <w:sz w:val="20"/>
          <w:szCs w:val="20"/>
        </w:rPr>
      </w:pPr>
      <w:r>
        <w:rPr>
          <w:rFonts w:ascii="Times New Roman" w:hAnsi="Times New Roman" w:cs="Times New Roman"/>
          <w:sz w:val="20"/>
          <w:szCs w:val="20"/>
        </w:rPr>
        <w:t>10</w:t>
      </w:r>
      <w:r w:rsidR="005F3B61" w:rsidRPr="00A13F7B">
        <w:rPr>
          <w:rFonts w:ascii="Times New Roman" w:hAnsi="Times New Roman" w:cs="Times New Roman"/>
          <w:sz w:val="20"/>
          <w:szCs w:val="20"/>
        </w:rPr>
        <w:t>.1. (1) Prestatorul are obligaţia de a executa serviciile prevăzute în contract cu profesionalismul şi promptitudinea cuvenite angajamentului asumat şi în conformitate cu propunerea sa tehnică.</w:t>
      </w:r>
    </w:p>
    <w:p w14:paraId="4CD2D4F4"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 xml:space="preserve">     (2)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prevăzută în contract sau se poate deduce în mod rezonabil din contract.</w:t>
      </w:r>
    </w:p>
    <w:p w14:paraId="4F40766C" w14:textId="77777777" w:rsidR="005F3B61" w:rsidRPr="00A13F7B" w:rsidRDefault="00362793" w:rsidP="005F3B61">
      <w:pPr>
        <w:jc w:val="both"/>
        <w:rPr>
          <w:rFonts w:ascii="Times New Roman" w:hAnsi="Times New Roman" w:cs="Times New Roman"/>
          <w:sz w:val="20"/>
          <w:szCs w:val="20"/>
        </w:rPr>
      </w:pPr>
      <w:r>
        <w:rPr>
          <w:rFonts w:ascii="Times New Roman" w:hAnsi="Times New Roman" w:cs="Times New Roman"/>
          <w:sz w:val="20"/>
          <w:szCs w:val="20"/>
        </w:rPr>
        <w:t>10</w:t>
      </w:r>
      <w:r w:rsidR="005F3B61" w:rsidRPr="00A13F7B">
        <w:rPr>
          <w:rFonts w:ascii="Times New Roman" w:hAnsi="Times New Roman" w:cs="Times New Roman"/>
          <w:sz w:val="20"/>
          <w:szCs w:val="20"/>
        </w:rPr>
        <w:t>.2.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14:paraId="770BE8A5" w14:textId="77777777" w:rsidR="005F3B61" w:rsidRPr="00A13F7B" w:rsidRDefault="005F3B61" w:rsidP="005F3B61">
      <w:pPr>
        <w:jc w:val="both"/>
        <w:rPr>
          <w:rFonts w:ascii="Times New Roman" w:hAnsi="Times New Roman" w:cs="Times New Roman"/>
          <w:sz w:val="20"/>
          <w:szCs w:val="20"/>
        </w:rPr>
      </w:pPr>
    </w:p>
    <w:p w14:paraId="1EE8F2DC" w14:textId="77777777" w:rsidR="00362793" w:rsidRDefault="00362793" w:rsidP="00362793">
      <w:pPr>
        <w:ind w:firstLine="708"/>
        <w:jc w:val="both"/>
        <w:rPr>
          <w:rFonts w:ascii="Times New Roman" w:hAnsi="Times New Roman" w:cs="Times New Roman"/>
          <w:b/>
          <w:sz w:val="20"/>
          <w:szCs w:val="20"/>
        </w:rPr>
      </w:pPr>
      <w:r>
        <w:rPr>
          <w:rFonts w:ascii="Times New Roman" w:hAnsi="Times New Roman" w:cs="Times New Roman"/>
          <w:b/>
          <w:sz w:val="20"/>
          <w:szCs w:val="20"/>
        </w:rPr>
        <w:t>11</w:t>
      </w:r>
      <w:r w:rsidR="005F3B61" w:rsidRPr="00A13F7B">
        <w:rPr>
          <w:rFonts w:ascii="Times New Roman" w:hAnsi="Times New Roman" w:cs="Times New Roman"/>
          <w:b/>
          <w:sz w:val="20"/>
          <w:szCs w:val="20"/>
        </w:rPr>
        <w:t>. Alte responsabilităţi ale achizitorului</w:t>
      </w:r>
    </w:p>
    <w:p w14:paraId="69B9B192" w14:textId="77777777" w:rsidR="005F3B61" w:rsidRPr="00362793" w:rsidRDefault="00362793" w:rsidP="00362793">
      <w:pPr>
        <w:jc w:val="both"/>
        <w:rPr>
          <w:rFonts w:ascii="Times New Roman" w:hAnsi="Times New Roman" w:cs="Times New Roman"/>
          <w:b/>
          <w:sz w:val="20"/>
          <w:szCs w:val="20"/>
        </w:rPr>
      </w:pPr>
      <w:r>
        <w:rPr>
          <w:rFonts w:ascii="Times New Roman" w:hAnsi="Times New Roman" w:cs="Times New Roman"/>
          <w:sz w:val="20"/>
          <w:szCs w:val="20"/>
        </w:rPr>
        <w:t>11</w:t>
      </w:r>
      <w:r w:rsidR="005F3B61" w:rsidRPr="00A13F7B">
        <w:rPr>
          <w:rFonts w:ascii="Times New Roman" w:hAnsi="Times New Roman" w:cs="Times New Roman"/>
          <w:sz w:val="20"/>
          <w:szCs w:val="20"/>
        </w:rPr>
        <w:t>.1. Achizitorul se obligă să pună la dispoziţia prestatorului orice facilităţi şi/sau informaţii pe care acesta le detine, pe care prestatorul le-a cerut în propunerea tehnică, în cadrul prezentului contract şi pe care le consideră necesare îndeplinirii contractului.</w:t>
      </w:r>
    </w:p>
    <w:p w14:paraId="13DE0B1A" w14:textId="77777777" w:rsidR="005F3B61" w:rsidRPr="00A13F7B" w:rsidRDefault="005F3B61" w:rsidP="005F3B61">
      <w:pPr>
        <w:autoSpaceDE w:val="0"/>
        <w:autoSpaceDN w:val="0"/>
        <w:adjustRightInd w:val="0"/>
        <w:jc w:val="both"/>
        <w:rPr>
          <w:rFonts w:ascii="Times New Roman" w:hAnsi="Times New Roman" w:cs="Times New Roman"/>
          <w:sz w:val="20"/>
          <w:szCs w:val="20"/>
        </w:rPr>
      </w:pPr>
    </w:p>
    <w:p w14:paraId="485CAED9" w14:textId="77777777" w:rsidR="005F3B61" w:rsidRPr="00A13F7B" w:rsidRDefault="00362793" w:rsidP="005F3B61">
      <w:pPr>
        <w:rPr>
          <w:rFonts w:ascii="Times New Roman" w:hAnsi="Times New Roman" w:cs="Times New Roman"/>
          <w:b/>
          <w:sz w:val="20"/>
          <w:szCs w:val="20"/>
        </w:rPr>
      </w:pPr>
      <w:r>
        <w:rPr>
          <w:rFonts w:ascii="Times New Roman" w:hAnsi="Times New Roman" w:cs="Times New Roman"/>
          <w:bCs/>
          <w:i/>
          <w:iCs/>
          <w:sz w:val="20"/>
          <w:szCs w:val="20"/>
        </w:rPr>
        <w:t xml:space="preserve"> </w:t>
      </w:r>
      <w:r>
        <w:rPr>
          <w:rFonts w:ascii="Times New Roman" w:hAnsi="Times New Roman" w:cs="Times New Roman"/>
          <w:b/>
          <w:sz w:val="20"/>
          <w:szCs w:val="20"/>
        </w:rPr>
        <w:t>12</w:t>
      </w:r>
      <w:r w:rsidR="005F3B61" w:rsidRPr="00A13F7B">
        <w:rPr>
          <w:rFonts w:ascii="Times New Roman" w:hAnsi="Times New Roman" w:cs="Times New Roman"/>
          <w:b/>
          <w:sz w:val="20"/>
          <w:szCs w:val="20"/>
        </w:rPr>
        <w:t>. Recepţie şi verificări</w:t>
      </w:r>
    </w:p>
    <w:p w14:paraId="26ACA2D6" w14:textId="77777777" w:rsidR="005F3B61" w:rsidRPr="00A13F7B" w:rsidRDefault="00362793" w:rsidP="005F3B61">
      <w:pPr>
        <w:jc w:val="both"/>
        <w:rPr>
          <w:rFonts w:ascii="Times New Roman" w:hAnsi="Times New Roman" w:cs="Times New Roman"/>
          <w:sz w:val="20"/>
          <w:szCs w:val="20"/>
        </w:rPr>
      </w:pPr>
      <w:r>
        <w:rPr>
          <w:rFonts w:ascii="Times New Roman" w:hAnsi="Times New Roman" w:cs="Times New Roman"/>
          <w:sz w:val="20"/>
          <w:szCs w:val="20"/>
        </w:rPr>
        <w:t>12</w:t>
      </w:r>
      <w:r w:rsidR="005F3B61" w:rsidRPr="00A13F7B">
        <w:rPr>
          <w:rFonts w:ascii="Times New Roman" w:hAnsi="Times New Roman" w:cs="Times New Roman"/>
          <w:sz w:val="20"/>
          <w:szCs w:val="20"/>
        </w:rPr>
        <w:t>.1. Achizitorul are dreptul de a verifica modul de prestare a serviciilor pentru a stabili conformitatea lor cu prevederile din propunerea tehnică şi din caietul de sarcini.</w:t>
      </w:r>
    </w:p>
    <w:p w14:paraId="47EFA3B7" w14:textId="77777777" w:rsidR="005F3B61" w:rsidRPr="00A13F7B" w:rsidRDefault="00362793" w:rsidP="005F3B61">
      <w:pPr>
        <w:jc w:val="both"/>
        <w:rPr>
          <w:rFonts w:ascii="Times New Roman" w:hAnsi="Times New Roman" w:cs="Times New Roman"/>
          <w:sz w:val="20"/>
          <w:szCs w:val="20"/>
        </w:rPr>
      </w:pPr>
      <w:r>
        <w:rPr>
          <w:rFonts w:ascii="Times New Roman" w:hAnsi="Times New Roman" w:cs="Times New Roman"/>
          <w:sz w:val="20"/>
          <w:szCs w:val="20"/>
        </w:rPr>
        <w:t>12</w:t>
      </w:r>
      <w:r w:rsidR="005F3B61" w:rsidRPr="00A13F7B">
        <w:rPr>
          <w:rFonts w:ascii="Times New Roman" w:hAnsi="Times New Roman" w:cs="Times New Roman"/>
          <w:sz w:val="20"/>
          <w:szCs w:val="20"/>
        </w:rPr>
        <w:t>.2. Verificările vor fi efectuate în conformitate cu prevederile din prezentul contract. Achizitorul are obligaţia de a notifica, în scris, prestatorului identitatea reprezentanţilor săi împuterniciţi care vor efectua verificările.</w:t>
      </w:r>
    </w:p>
    <w:p w14:paraId="4F687141" w14:textId="77777777" w:rsidR="00362793" w:rsidRDefault="00362793" w:rsidP="005F3B61">
      <w:pPr>
        <w:ind w:firstLine="708"/>
        <w:rPr>
          <w:rFonts w:ascii="Times New Roman" w:hAnsi="Times New Roman" w:cs="Times New Roman"/>
          <w:sz w:val="20"/>
          <w:szCs w:val="20"/>
        </w:rPr>
      </w:pPr>
    </w:p>
    <w:p w14:paraId="74CDB948" w14:textId="77777777" w:rsidR="005F3B61" w:rsidRPr="00A13F7B" w:rsidRDefault="00362793" w:rsidP="005F3B61">
      <w:pPr>
        <w:ind w:firstLine="708"/>
        <w:rPr>
          <w:rFonts w:ascii="Times New Roman" w:hAnsi="Times New Roman" w:cs="Times New Roman"/>
          <w:b/>
          <w:sz w:val="20"/>
          <w:szCs w:val="20"/>
        </w:rPr>
      </w:pPr>
      <w:r>
        <w:rPr>
          <w:rFonts w:ascii="Times New Roman" w:hAnsi="Times New Roman" w:cs="Times New Roman"/>
          <w:b/>
          <w:sz w:val="20"/>
          <w:szCs w:val="20"/>
        </w:rPr>
        <w:t>13</w:t>
      </w:r>
      <w:r w:rsidR="005F3B61" w:rsidRPr="00A13F7B">
        <w:rPr>
          <w:rFonts w:ascii="Times New Roman" w:hAnsi="Times New Roman" w:cs="Times New Roman"/>
          <w:b/>
          <w:sz w:val="20"/>
          <w:szCs w:val="20"/>
        </w:rPr>
        <w:t>. Începere, finalizare, întârzieri, sistare</w:t>
      </w:r>
    </w:p>
    <w:p w14:paraId="1349E3DD" w14:textId="77777777" w:rsidR="005F3B61" w:rsidRPr="00A13F7B" w:rsidRDefault="00362793" w:rsidP="005F3B61">
      <w:pPr>
        <w:jc w:val="both"/>
        <w:rPr>
          <w:rFonts w:ascii="Times New Roman" w:hAnsi="Times New Roman" w:cs="Times New Roman"/>
          <w:sz w:val="20"/>
          <w:szCs w:val="20"/>
        </w:rPr>
      </w:pPr>
      <w:r>
        <w:rPr>
          <w:rFonts w:ascii="Times New Roman" w:hAnsi="Times New Roman" w:cs="Times New Roman"/>
          <w:sz w:val="20"/>
          <w:szCs w:val="20"/>
        </w:rPr>
        <w:t>13</w:t>
      </w:r>
      <w:r w:rsidR="005F3B61" w:rsidRPr="00A13F7B">
        <w:rPr>
          <w:rFonts w:ascii="Times New Roman" w:hAnsi="Times New Roman" w:cs="Times New Roman"/>
          <w:sz w:val="20"/>
          <w:szCs w:val="20"/>
        </w:rPr>
        <w:t>.1. Prestatorul are obligaţia de a începe prestarea serviciilor la data semnării contractului de ambele părţi.</w:t>
      </w:r>
    </w:p>
    <w:p w14:paraId="14B74D8F" w14:textId="77777777" w:rsidR="005F3B61" w:rsidRPr="00A13F7B" w:rsidRDefault="00362793" w:rsidP="005F3B61">
      <w:pPr>
        <w:jc w:val="both"/>
        <w:rPr>
          <w:rFonts w:ascii="Times New Roman" w:hAnsi="Times New Roman" w:cs="Times New Roman"/>
          <w:sz w:val="20"/>
          <w:szCs w:val="20"/>
        </w:rPr>
      </w:pPr>
      <w:r>
        <w:rPr>
          <w:rFonts w:ascii="Times New Roman" w:hAnsi="Times New Roman" w:cs="Times New Roman"/>
          <w:sz w:val="20"/>
          <w:szCs w:val="20"/>
        </w:rPr>
        <w:t>13</w:t>
      </w:r>
      <w:r w:rsidR="005F3B61" w:rsidRPr="00A13F7B">
        <w:rPr>
          <w:rFonts w:ascii="Times New Roman" w:hAnsi="Times New Roman" w:cs="Times New Roman"/>
          <w:sz w:val="20"/>
          <w:szCs w:val="20"/>
        </w:rPr>
        <w:t>.2. (1) Serviciile prestate în baza contractului sau, dacă este cazul, oricare fază a acestora prevăzută a fi terminată într-o perioadă stabilită în termenul contractului trebuie finalizate în termenul convenit de părţi, termen care se calculează de la data începerii prestării serviciilor.</w:t>
      </w:r>
    </w:p>
    <w:p w14:paraId="57272A3C" w14:textId="77777777" w:rsidR="005F3B61" w:rsidRPr="00A13F7B" w:rsidRDefault="005F3B61" w:rsidP="005F3B61">
      <w:pPr>
        <w:rPr>
          <w:rFonts w:ascii="Times New Roman" w:hAnsi="Times New Roman" w:cs="Times New Roman"/>
          <w:sz w:val="20"/>
          <w:szCs w:val="20"/>
        </w:rPr>
      </w:pPr>
      <w:r w:rsidRPr="00A13F7B">
        <w:rPr>
          <w:rFonts w:ascii="Times New Roman" w:hAnsi="Times New Roman" w:cs="Times New Roman"/>
          <w:sz w:val="20"/>
          <w:szCs w:val="20"/>
        </w:rPr>
        <w:t xml:space="preserve"> (2) În cazul în care intervin:</w:t>
      </w:r>
    </w:p>
    <w:p w14:paraId="148C1DFC"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 xml:space="preserve">       i) orice motive de întârziere, ce nu se datorează prestatorului; sau</w:t>
      </w:r>
    </w:p>
    <w:p w14:paraId="5E670C62"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 xml:space="preserve">       ii) alte circumstanţe neobişnuite, susceptibile de a surveni altfel decât prin încălcarea contractului de către prestator,</w:t>
      </w:r>
    </w:p>
    <w:p w14:paraId="32530284"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prestatorul este indreptatit sa solicite prelungirea perioadei de prestare a serviciilor sau a oricărei faze a acestora, părţile urmand a revizui, de comun acord, perioada de prestare, semnand in acest sens un act adiţional.</w:t>
      </w:r>
    </w:p>
    <w:p w14:paraId="35943F8C" w14:textId="77777777" w:rsidR="005F3B61" w:rsidRPr="00A13F7B" w:rsidRDefault="00362793" w:rsidP="005F3B61">
      <w:pPr>
        <w:jc w:val="both"/>
        <w:rPr>
          <w:rFonts w:ascii="Times New Roman" w:hAnsi="Times New Roman" w:cs="Times New Roman"/>
          <w:sz w:val="20"/>
          <w:szCs w:val="20"/>
        </w:rPr>
      </w:pPr>
      <w:r>
        <w:rPr>
          <w:rFonts w:ascii="Times New Roman" w:hAnsi="Times New Roman" w:cs="Times New Roman"/>
          <w:sz w:val="20"/>
          <w:szCs w:val="20"/>
        </w:rPr>
        <w:t>13</w:t>
      </w:r>
      <w:r w:rsidR="005F3B61" w:rsidRPr="00A13F7B">
        <w:rPr>
          <w:rFonts w:ascii="Times New Roman" w:hAnsi="Times New Roman" w:cs="Times New Roman"/>
          <w:sz w:val="20"/>
          <w:szCs w:val="20"/>
        </w:rPr>
        <w:t>.3. Dacă pe parcursul îndeplinirii contractului prestatorul nu respectă perioada de prestare, acesta are obligaţia de a notifica acest lucru, în timp util, achizitorului.</w:t>
      </w:r>
    </w:p>
    <w:p w14:paraId="13569D2D"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Modificarea datei/perioadelor de prestare asumate prin termenul contractual se face cu acordul părţilor, prin act adiţional.</w:t>
      </w:r>
    </w:p>
    <w:p w14:paraId="7CD88D7A" w14:textId="77777777" w:rsidR="005F3B61" w:rsidRPr="00A13F7B" w:rsidRDefault="00362793" w:rsidP="005F3B61">
      <w:pPr>
        <w:jc w:val="both"/>
        <w:rPr>
          <w:rFonts w:ascii="Times New Roman" w:hAnsi="Times New Roman" w:cs="Times New Roman"/>
          <w:sz w:val="20"/>
          <w:szCs w:val="20"/>
        </w:rPr>
      </w:pPr>
      <w:r>
        <w:rPr>
          <w:rFonts w:ascii="Times New Roman" w:hAnsi="Times New Roman" w:cs="Times New Roman"/>
          <w:sz w:val="20"/>
          <w:szCs w:val="20"/>
        </w:rPr>
        <w:t>13</w:t>
      </w:r>
      <w:r w:rsidR="005F3B61" w:rsidRPr="00A13F7B">
        <w:rPr>
          <w:rFonts w:ascii="Times New Roman" w:hAnsi="Times New Roman" w:cs="Times New Roman"/>
          <w:sz w:val="20"/>
          <w:szCs w:val="20"/>
        </w:rPr>
        <w:t>.4. - În afara cazului în care achizitorul este de acord cu o prelungire a termenului de execuţie, orice întârziere în îndeplinirea contractului dă dreptul achizitorului de a solicita penalităţi prestatorului.</w:t>
      </w:r>
    </w:p>
    <w:p w14:paraId="1AB88220" w14:textId="77777777" w:rsidR="005F3B61" w:rsidRPr="00A13F7B" w:rsidRDefault="005F3B61" w:rsidP="005F3B61">
      <w:pPr>
        <w:jc w:val="both"/>
        <w:rPr>
          <w:rFonts w:ascii="Times New Roman" w:hAnsi="Times New Roman" w:cs="Times New Roman"/>
          <w:sz w:val="20"/>
          <w:szCs w:val="20"/>
        </w:rPr>
      </w:pPr>
    </w:p>
    <w:p w14:paraId="3364C265" w14:textId="77777777" w:rsidR="005F3B61" w:rsidRPr="00A13F7B" w:rsidRDefault="00362793" w:rsidP="005F3B61">
      <w:pPr>
        <w:ind w:firstLine="708"/>
        <w:jc w:val="both"/>
        <w:rPr>
          <w:rFonts w:ascii="Times New Roman" w:hAnsi="Times New Roman" w:cs="Times New Roman"/>
          <w:b/>
          <w:sz w:val="20"/>
          <w:szCs w:val="20"/>
        </w:rPr>
      </w:pPr>
      <w:r>
        <w:rPr>
          <w:rFonts w:ascii="Times New Roman" w:hAnsi="Times New Roman" w:cs="Times New Roman"/>
          <w:b/>
          <w:sz w:val="20"/>
          <w:szCs w:val="20"/>
        </w:rPr>
        <w:t>14</w:t>
      </w:r>
      <w:r w:rsidR="005F3B61" w:rsidRPr="00A13F7B">
        <w:rPr>
          <w:rFonts w:ascii="Times New Roman" w:hAnsi="Times New Roman" w:cs="Times New Roman"/>
          <w:b/>
          <w:sz w:val="20"/>
          <w:szCs w:val="20"/>
        </w:rPr>
        <w:t>. Ajustarea preţului contractului</w:t>
      </w:r>
    </w:p>
    <w:p w14:paraId="3B825C15" w14:textId="77777777" w:rsidR="005F3B61" w:rsidRPr="00A13F7B" w:rsidRDefault="00362793" w:rsidP="005F3B61">
      <w:pPr>
        <w:jc w:val="both"/>
        <w:rPr>
          <w:rFonts w:ascii="Times New Roman" w:hAnsi="Times New Roman" w:cs="Times New Roman"/>
          <w:sz w:val="20"/>
          <w:szCs w:val="20"/>
        </w:rPr>
      </w:pPr>
      <w:r>
        <w:rPr>
          <w:rFonts w:ascii="Times New Roman" w:hAnsi="Times New Roman" w:cs="Times New Roman"/>
          <w:sz w:val="20"/>
          <w:szCs w:val="20"/>
        </w:rPr>
        <w:t>14</w:t>
      </w:r>
      <w:r w:rsidR="005F3B61" w:rsidRPr="00A13F7B">
        <w:rPr>
          <w:rFonts w:ascii="Times New Roman" w:hAnsi="Times New Roman" w:cs="Times New Roman"/>
          <w:sz w:val="20"/>
          <w:szCs w:val="20"/>
        </w:rPr>
        <w:t>.1. Pentru serviciile prestate, plăţile datorate de achizitor prestatorului sunt tarifele declarate în propunerea financiară, anexă la contract.</w:t>
      </w:r>
    </w:p>
    <w:p w14:paraId="13135EBC" w14:textId="77777777" w:rsidR="005F3B61" w:rsidRPr="00A13F7B" w:rsidRDefault="00362793" w:rsidP="005F3B61">
      <w:pPr>
        <w:jc w:val="both"/>
        <w:rPr>
          <w:rFonts w:ascii="Times New Roman" w:hAnsi="Times New Roman" w:cs="Times New Roman"/>
          <w:sz w:val="20"/>
          <w:szCs w:val="20"/>
        </w:rPr>
      </w:pPr>
      <w:r>
        <w:rPr>
          <w:rFonts w:ascii="Times New Roman" w:hAnsi="Times New Roman" w:cs="Times New Roman"/>
          <w:sz w:val="20"/>
          <w:szCs w:val="20"/>
        </w:rPr>
        <w:t>14</w:t>
      </w:r>
      <w:r w:rsidR="005F3B61" w:rsidRPr="00A13F7B">
        <w:rPr>
          <w:rFonts w:ascii="Times New Roman" w:hAnsi="Times New Roman" w:cs="Times New Roman"/>
          <w:sz w:val="20"/>
          <w:szCs w:val="20"/>
        </w:rPr>
        <w:t>.2. Preţul prezentului contract este ferm pe întreaga durată de executare a prezentului contract.</w:t>
      </w:r>
    </w:p>
    <w:p w14:paraId="69260240" w14:textId="77777777" w:rsidR="005F3B61" w:rsidRPr="00A13F7B" w:rsidRDefault="005F3B61" w:rsidP="005F3B61">
      <w:pPr>
        <w:jc w:val="both"/>
        <w:rPr>
          <w:rFonts w:ascii="Times New Roman" w:hAnsi="Times New Roman" w:cs="Times New Roman"/>
          <w:sz w:val="20"/>
          <w:szCs w:val="20"/>
        </w:rPr>
      </w:pPr>
    </w:p>
    <w:p w14:paraId="723134AD" w14:textId="77777777" w:rsidR="005F3B61" w:rsidRPr="00A13F7B" w:rsidRDefault="00362793" w:rsidP="005F3B61">
      <w:pPr>
        <w:ind w:firstLine="708"/>
        <w:jc w:val="both"/>
        <w:rPr>
          <w:rFonts w:ascii="Times New Roman" w:hAnsi="Times New Roman" w:cs="Times New Roman"/>
          <w:b/>
          <w:sz w:val="20"/>
          <w:szCs w:val="20"/>
        </w:rPr>
      </w:pPr>
      <w:r>
        <w:rPr>
          <w:rFonts w:ascii="Times New Roman" w:hAnsi="Times New Roman" w:cs="Times New Roman"/>
          <w:b/>
          <w:sz w:val="20"/>
          <w:szCs w:val="20"/>
        </w:rPr>
        <w:t>15</w:t>
      </w:r>
      <w:r w:rsidR="005F3B61" w:rsidRPr="00A13F7B">
        <w:rPr>
          <w:rFonts w:ascii="Times New Roman" w:hAnsi="Times New Roman" w:cs="Times New Roman"/>
          <w:b/>
          <w:sz w:val="20"/>
          <w:szCs w:val="20"/>
        </w:rPr>
        <w:t xml:space="preserve">.  Încetarea contractului. Pact comisoriu </w:t>
      </w:r>
    </w:p>
    <w:p w14:paraId="64BED279"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 xml:space="preserve"> (1) Prezentul contract încetează prin ajungerea la termen, prin executarea, de către ambele părţi, a tuturor obligaţiilor ce le revin conform contractului, sau ca urmare a dispariţiei, fără vina niciuneia dintre părţi, a unui element esenţial al contractului, astfel cum acesta este definit în legislaţia aplicabilă. </w:t>
      </w:r>
    </w:p>
    <w:p w14:paraId="079D4F17"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 xml:space="preserve"> (</w:t>
      </w:r>
      <w:r w:rsidR="00362793">
        <w:rPr>
          <w:rFonts w:ascii="Times New Roman" w:hAnsi="Times New Roman" w:cs="Times New Roman"/>
          <w:sz w:val="20"/>
          <w:szCs w:val="20"/>
        </w:rPr>
        <w:t>2</w:t>
      </w:r>
      <w:r w:rsidRPr="00A13F7B">
        <w:rPr>
          <w:rFonts w:ascii="Times New Roman" w:hAnsi="Times New Roman" w:cs="Times New Roman"/>
          <w:sz w:val="20"/>
          <w:szCs w:val="20"/>
        </w:rPr>
        <w:t>)  Achizitorul poate cere rezilierea contractului daca:</w:t>
      </w:r>
    </w:p>
    <w:p w14:paraId="38EFE4BF"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a) prestatorul a abandonat contractul;</w:t>
      </w:r>
    </w:p>
    <w:p w14:paraId="6627407C"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b) prestatorul neglijeaza in mod flagrant si repetat sa-si indeplineasca obligatiile contractuale, desi a fost notificat de achizitor;</w:t>
      </w:r>
    </w:p>
    <w:p w14:paraId="0AE1D1BB"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c) prestatorul a cesionat obligatiile asumate prin contract fara sa obtina in prealabil acordul scris al achizitorului;</w:t>
      </w:r>
    </w:p>
    <w:p w14:paraId="1437B001"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 xml:space="preserve"> (</w:t>
      </w:r>
      <w:r w:rsidR="00362793">
        <w:rPr>
          <w:rFonts w:ascii="Times New Roman" w:hAnsi="Times New Roman" w:cs="Times New Roman"/>
          <w:sz w:val="20"/>
          <w:szCs w:val="20"/>
        </w:rPr>
        <w:t>3</w:t>
      </w:r>
      <w:r w:rsidRPr="00A13F7B">
        <w:rPr>
          <w:rFonts w:ascii="Times New Roman" w:hAnsi="Times New Roman" w:cs="Times New Roman"/>
          <w:sz w:val="20"/>
          <w:szCs w:val="20"/>
        </w:rPr>
        <w:t>) Prestatorul poate cere rezilierea contractului daca:</w:t>
      </w:r>
    </w:p>
    <w:p w14:paraId="3767CB43"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a) – achizitorul nu-si indeplineste obligatiile care sunt in sarcina sa si prin aceasta pune pe prestator in situatia de a nu putea executa lucrarea;</w:t>
      </w:r>
    </w:p>
    <w:p w14:paraId="23EDAC52"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b) – achizitorul notifica prestatorul ca din motive neprevazute si datorita unor conjuncturi economice ii este imposibil sa continue indeplinirea obligatiilor contractuale.</w:t>
      </w:r>
    </w:p>
    <w:p w14:paraId="6FF89D9A" w14:textId="77777777" w:rsidR="005F3B61" w:rsidRPr="00A13F7B" w:rsidRDefault="00362793" w:rsidP="005F3B61">
      <w:pPr>
        <w:ind w:firstLine="708"/>
        <w:rPr>
          <w:rFonts w:ascii="Times New Roman" w:hAnsi="Times New Roman" w:cs="Times New Roman"/>
          <w:b/>
          <w:sz w:val="20"/>
          <w:szCs w:val="20"/>
        </w:rPr>
      </w:pPr>
      <w:r>
        <w:rPr>
          <w:rFonts w:ascii="Times New Roman" w:hAnsi="Times New Roman" w:cs="Times New Roman"/>
          <w:b/>
          <w:sz w:val="20"/>
          <w:szCs w:val="20"/>
        </w:rPr>
        <w:t>16</w:t>
      </w:r>
      <w:r w:rsidR="005F3B61" w:rsidRPr="00A13F7B">
        <w:rPr>
          <w:rFonts w:ascii="Times New Roman" w:hAnsi="Times New Roman" w:cs="Times New Roman"/>
          <w:b/>
          <w:sz w:val="20"/>
          <w:szCs w:val="20"/>
        </w:rPr>
        <w:t>. Amendamente</w:t>
      </w:r>
    </w:p>
    <w:p w14:paraId="2FC318A7" w14:textId="77777777" w:rsidR="005F3B61" w:rsidRPr="00A13F7B" w:rsidRDefault="00362793" w:rsidP="005F3B61">
      <w:pPr>
        <w:jc w:val="both"/>
        <w:rPr>
          <w:rFonts w:ascii="Times New Roman" w:hAnsi="Times New Roman" w:cs="Times New Roman"/>
          <w:sz w:val="20"/>
          <w:szCs w:val="20"/>
        </w:rPr>
      </w:pPr>
      <w:r>
        <w:rPr>
          <w:rFonts w:ascii="Times New Roman" w:hAnsi="Times New Roman" w:cs="Times New Roman"/>
          <w:sz w:val="20"/>
          <w:szCs w:val="20"/>
        </w:rPr>
        <w:t>16</w:t>
      </w:r>
      <w:r w:rsidR="005F3B61" w:rsidRPr="00A13F7B">
        <w:rPr>
          <w:rFonts w:ascii="Times New Roman" w:hAnsi="Times New Roman" w:cs="Times New Roman"/>
          <w:sz w:val="20"/>
          <w:szCs w:val="20"/>
        </w:rPr>
        <w:t>.1. Părţile contractante au dreptul, pe durata îndeplinirii contractului, de a conveni modificarea clauzelor contractului, prin act adiţional, pentru cauze care nu au putut fi prevăzute la data încheierii contractului.</w:t>
      </w:r>
    </w:p>
    <w:p w14:paraId="6A95944F" w14:textId="77777777" w:rsidR="005F3B61" w:rsidRPr="00A13F7B" w:rsidRDefault="00362793" w:rsidP="005F3B61">
      <w:pPr>
        <w:jc w:val="both"/>
        <w:rPr>
          <w:rFonts w:ascii="Times New Roman" w:hAnsi="Times New Roman" w:cs="Times New Roman"/>
          <w:sz w:val="20"/>
          <w:szCs w:val="20"/>
        </w:rPr>
      </w:pPr>
      <w:r>
        <w:rPr>
          <w:rFonts w:ascii="Times New Roman" w:hAnsi="Times New Roman" w:cs="Times New Roman"/>
          <w:sz w:val="20"/>
          <w:szCs w:val="20"/>
        </w:rPr>
        <w:t>16</w:t>
      </w:r>
      <w:r w:rsidR="005F3B61" w:rsidRPr="00A13F7B">
        <w:rPr>
          <w:rFonts w:ascii="Times New Roman" w:hAnsi="Times New Roman" w:cs="Times New Roman"/>
          <w:sz w:val="20"/>
          <w:szCs w:val="20"/>
        </w:rPr>
        <w:t xml:space="preserve">.2. Părţile contractante au dreptul, pe perioada de execuţie a contractului, de a conveni modificarea anexelor contractului,  printr-un act adiţional, în termenii şi condiţiile prevăzute prin acest contract. Orice astfel de modificare nu poate conduce la creşterea preţului contractului. </w:t>
      </w:r>
    </w:p>
    <w:p w14:paraId="07678C25" w14:textId="77777777" w:rsidR="005F3B61" w:rsidRPr="00A13F7B" w:rsidRDefault="00362793" w:rsidP="005F3B61">
      <w:pPr>
        <w:jc w:val="both"/>
        <w:rPr>
          <w:rFonts w:ascii="Times New Roman" w:hAnsi="Times New Roman" w:cs="Times New Roman"/>
          <w:sz w:val="20"/>
          <w:szCs w:val="20"/>
        </w:rPr>
      </w:pPr>
      <w:r>
        <w:rPr>
          <w:rFonts w:ascii="Times New Roman" w:hAnsi="Times New Roman" w:cs="Times New Roman"/>
          <w:sz w:val="20"/>
          <w:szCs w:val="20"/>
        </w:rPr>
        <w:t>16</w:t>
      </w:r>
      <w:r w:rsidR="005F3B61" w:rsidRPr="00A13F7B">
        <w:rPr>
          <w:rFonts w:ascii="Times New Roman" w:hAnsi="Times New Roman" w:cs="Times New Roman"/>
          <w:sz w:val="20"/>
          <w:szCs w:val="20"/>
        </w:rPr>
        <w:t xml:space="preserve">.3. Nici un amendament al contractului nu va avea efecte retroactive. Actele adiţionale intră în vigoare la data semnării acestora de către ultima parte. </w:t>
      </w:r>
    </w:p>
    <w:p w14:paraId="2A781B12" w14:textId="77777777" w:rsidR="005F3B61" w:rsidRPr="00A13F7B" w:rsidRDefault="005F3B61" w:rsidP="005F3B61">
      <w:pPr>
        <w:rPr>
          <w:rFonts w:ascii="Times New Roman" w:hAnsi="Times New Roman" w:cs="Times New Roman"/>
          <w:sz w:val="20"/>
          <w:szCs w:val="20"/>
        </w:rPr>
      </w:pPr>
    </w:p>
    <w:p w14:paraId="5CB33AC8" w14:textId="77777777" w:rsidR="005F3B61" w:rsidRPr="00A13F7B" w:rsidRDefault="00362793" w:rsidP="005F3B61">
      <w:pPr>
        <w:ind w:firstLine="708"/>
        <w:rPr>
          <w:rFonts w:ascii="Times New Roman" w:hAnsi="Times New Roman" w:cs="Times New Roman"/>
          <w:b/>
          <w:sz w:val="20"/>
          <w:szCs w:val="20"/>
        </w:rPr>
      </w:pPr>
      <w:r>
        <w:rPr>
          <w:rFonts w:ascii="Times New Roman" w:hAnsi="Times New Roman" w:cs="Times New Roman"/>
          <w:b/>
          <w:sz w:val="20"/>
          <w:szCs w:val="20"/>
        </w:rPr>
        <w:t>17</w:t>
      </w:r>
      <w:r w:rsidR="005F3B61" w:rsidRPr="00A13F7B">
        <w:rPr>
          <w:rFonts w:ascii="Times New Roman" w:hAnsi="Times New Roman" w:cs="Times New Roman"/>
          <w:b/>
          <w:sz w:val="20"/>
          <w:szCs w:val="20"/>
        </w:rPr>
        <w:t>. Soluţionarea litigiilor</w:t>
      </w:r>
    </w:p>
    <w:p w14:paraId="62E3022A" w14:textId="77777777" w:rsidR="005F3B61" w:rsidRPr="00A13F7B" w:rsidRDefault="00362793" w:rsidP="005F3B61">
      <w:pPr>
        <w:jc w:val="both"/>
        <w:rPr>
          <w:rFonts w:ascii="Times New Roman" w:hAnsi="Times New Roman" w:cs="Times New Roman"/>
          <w:sz w:val="20"/>
          <w:szCs w:val="20"/>
        </w:rPr>
      </w:pPr>
      <w:r>
        <w:rPr>
          <w:rFonts w:ascii="Times New Roman" w:hAnsi="Times New Roman" w:cs="Times New Roman"/>
          <w:sz w:val="20"/>
          <w:szCs w:val="20"/>
        </w:rPr>
        <w:t>17</w:t>
      </w:r>
      <w:r w:rsidR="005F3B61" w:rsidRPr="00A13F7B">
        <w:rPr>
          <w:rFonts w:ascii="Times New Roman" w:hAnsi="Times New Roman" w:cs="Times New Roman"/>
          <w:sz w:val="20"/>
          <w:szCs w:val="20"/>
        </w:rPr>
        <w:t>.1. Achizitorul şi prestatorul vor depune toate eforturile pentru a rezolva pe cale amiabilă, prin tratative directe, orice neînţelegere sau dispută care se poate ivi între ei în cadrul sau în legătura cu îndeplinirea contractului.</w:t>
      </w:r>
    </w:p>
    <w:p w14:paraId="39D6FA99" w14:textId="77777777" w:rsidR="005F3B61" w:rsidRDefault="00362793" w:rsidP="005F3B61">
      <w:pPr>
        <w:jc w:val="both"/>
        <w:rPr>
          <w:rFonts w:ascii="Times New Roman" w:hAnsi="Times New Roman" w:cs="Times New Roman"/>
          <w:sz w:val="20"/>
          <w:szCs w:val="20"/>
        </w:rPr>
      </w:pPr>
      <w:r>
        <w:rPr>
          <w:rFonts w:ascii="Times New Roman" w:hAnsi="Times New Roman" w:cs="Times New Roman"/>
          <w:sz w:val="20"/>
          <w:szCs w:val="20"/>
        </w:rPr>
        <w:t>17</w:t>
      </w:r>
      <w:r w:rsidR="005F3B61" w:rsidRPr="00A13F7B">
        <w:rPr>
          <w:rFonts w:ascii="Times New Roman" w:hAnsi="Times New Roman" w:cs="Times New Roman"/>
          <w:sz w:val="20"/>
          <w:szCs w:val="20"/>
        </w:rPr>
        <w:t>.2. Dacă, după 15 zile de la începerea acestor tratative, achizitorul şi prestatorul nu reuşesc să rezolve în mod amiabil o divergenţă contractuală, fiecare poate solicita ca disputa să se soluţioneze de către instanţele judecătoreşti competente de la sediul achizitorului.</w:t>
      </w:r>
    </w:p>
    <w:p w14:paraId="0758844C" w14:textId="77777777" w:rsidR="00500937" w:rsidRPr="00A13F7B" w:rsidRDefault="00500937" w:rsidP="005F3B61">
      <w:pPr>
        <w:jc w:val="both"/>
        <w:rPr>
          <w:rFonts w:ascii="Times New Roman" w:hAnsi="Times New Roman" w:cs="Times New Roman"/>
          <w:sz w:val="20"/>
          <w:szCs w:val="20"/>
        </w:rPr>
      </w:pPr>
    </w:p>
    <w:p w14:paraId="69D7FA60" w14:textId="77777777" w:rsidR="005F3B61" w:rsidRPr="00A13F7B" w:rsidRDefault="00362793" w:rsidP="005F3B61">
      <w:pPr>
        <w:jc w:val="both"/>
        <w:rPr>
          <w:rFonts w:ascii="Times New Roman" w:hAnsi="Times New Roman" w:cs="Times New Roman"/>
          <w:b/>
          <w:sz w:val="20"/>
          <w:szCs w:val="20"/>
        </w:rPr>
      </w:pPr>
      <w:r>
        <w:rPr>
          <w:rFonts w:ascii="Times New Roman" w:hAnsi="Times New Roman" w:cs="Times New Roman"/>
          <w:b/>
          <w:sz w:val="20"/>
          <w:szCs w:val="20"/>
        </w:rPr>
        <w:t>18</w:t>
      </w:r>
      <w:r w:rsidR="005F3B61" w:rsidRPr="00A13F7B">
        <w:rPr>
          <w:rFonts w:ascii="Times New Roman" w:hAnsi="Times New Roman" w:cs="Times New Roman"/>
          <w:b/>
          <w:sz w:val="20"/>
          <w:szCs w:val="20"/>
        </w:rPr>
        <w:t>. Legea aplicabilă şi limba care guvernează contractul</w:t>
      </w:r>
    </w:p>
    <w:p w14:paraId="1DAD1982" w14:textId="77777777" w:rsidR="005F3B61" w:rsidRPr="00A13F7B" w:rsidRDefault="00362793" w:rsidP="005F3B61">
      <w:pPr>
        <w:jc w:val="both"/>
        <w:rPr>
          <w:rFonts w:ascii="Times New Roman" w:hAnsi="Times New Roman" w:cs="Times New Roman"/>
          <w:sz w:val="20"/>
          <w:szCs w:val="20"/>
        </w:rPr>
      </w:pPr>
      <w:r>
        <w:rPr>
          <w:rFonts w:ascii="Times New Roman" w:hAnsi="Times New Roman" w:cs="Times New Roman"/>
          <w:sz w:val="20"/>
          <w:szCs w:val="20"/>
        </w:rPr>
        <w:t>18</w:t>
      </w:r>
      <w:r w:rsidR="005F3B61" w:rsidRPr="00A13F7B">
        <w:rPr>
          <w:rFonts w:ascii="Times New Roman" w:hAnsi="Times New Roman" w:cs="Times New Roman"/>
          <w:sz w:val="20"/>
          <w:szCs w:val="20"/>
        </w:rPr>
        <w:t xml:space="preserve">.1. Limba care guvernează contractul este limba română. Limba de comunicare între prestator şi achizitor este limba română, cu excepţia </w:t>
      </w:r>
      <w:r>
        <w:rPr>
          <w:rFonts w:ascii="Times New Roman" w:hAnsi="Times New Roman" w:cs="Times New Roman"/>
          <w:sz w:val="20"/>
          <w:szCs w:val="20"/>
        </w:rPr>
        <w:t>declarației auditorului ce va fi prezentată operatorului de program ce trebuie redactată și în limba engleză</w:t>
      </w:r>
      <w:r w:rsidR="005F3B61" w:rsidRPr="00A13F7B">
        <w:rPr>
          <w:rFonts w:ascii="Times New Roman" w:hAnsi="Times New Roman" w:cs="Times New Roman"/>
          <w:sz w:val="20"/>
          <w:szCs w:val="20"/>
        </w:rPr>
        <w:t>.</w:t>
      </w:r>
    </w:p>
    <w:p w14:paraId="14B84188" w14:textId="77777777" w:rsidR="005F3B61" w:rsidRPr="00A13F7B" w:rsidRDefault="00362793" w:rsidP="005F3B61">
      <w:pPr>
        <w:jc w:val="both"/>
        <w:rPr>
          <w:rFonts w:ascii="Times New Roman" w:hAnsi="Times New Roman" w:cs="Times New Roman"/>
          <w:sz w:val="20"/>
          <w:szCs w:val="20"/>
        </w:rPr>
      </w:pPr>
      <w:r>
        <w:rPr>
          <w:rFonts w:ascii="Times New Roman" w:hAnsi="Times New Roman" w:cs="Times New Roman"/>
          <w:sz w:val="20"/>
          <w:szCs w:val="20"/>
        </w:rPr>
        <w:t>18</w:t>
      </w:r>
      <w:r w:rsidR="005F3B61" w:rsidRPr="00A13F7B">
        <w:rPr>
          <w:rFonts w:ascii="Times New Roman" w:hAnsi="Times New Roman" w:cs="Times New Roman"/>
          <w:sz w:val="20"/>
          <w:szCs w:val="20"/>
        </w:rPr>
        <w:t xml:space="preserve">.2 Legea care guvernează acest contract şi în conformitate cu care contractul este interpretat este legea română. </w:t>
      </w:r>
    </w:p>
    <w:p w14:paraId="7BB6C5CF" w14:textId="77777777" w:rsidR="005F3B61" w:rsidRPr="00A13F7B" w:rsidRDefault="005F3B61" w:rsidP="005F3B61">
      <w:pPr>
        <w:jc w:val="both"/>
        <w:rPr>
          <w:rFonts w:ascii="Times New Roman" w:hAnsi="Times New Roman" w:cs="Times New Roman"/>
          <w:sz w:val="20"/>
          <w:szCs w:val="20"/>
        </w:rPr>
      </w:pPr>
    </w:p>
    <w:p w14:paraId="2DCF9A60" w14:textId="77777777" w:rsidR="005F3B61" w:rsidRPr="00A13F7B" w:rsidRDefault="00362793" w:rsidP="005F3B61">
      <w:pPr>
        <w:ind w:firstLine="708"/>
        <w:jc w:val="both"/>
        <w:rPr>
          <w:rFonts w:ascii="Times New Roman" w:hAnsi="Times New Roman" w:cs="Times New Roman"/>
          <w:b/>
          <w:sz w:val="20"/>
          <w:szCs w:val="20"/>
        </w:rPr>
      </w:pPr>
      <w:r>
        <w:rPr>
          <w:rFonts w:ascii="Times New Roman" w:hAnsi="Times New Roman" w:cs="Times New Roman"/>
          <w:b/>
          <w:sz w:val="20"/>
          <w:szCs w:val="20"/>
        </w:rPr>
        <w:t>19</w:t>
      </w:r>
      <w:r w:rsidR="005F3B61" w:rsidRPr="00A13F7B">
        <w:rPr>
          <w:rFonts w:ascii="Times New Roman" w:hAnsi="Times New Roman" w:cs="Times New Roman"/>
          <w:b/>
          <w:sz w:val="20"/>
          <w:szCs w:val="20"/>
        </w:rPr>
        <w:t>. Comunicări</w:t>
      </w:r>
    </w:p>
    <w:p w14:paraId="1062183D" w14:textId="77777777" w:rsidR="005F3B61" w:rsidRPr="00A13F7B" w:rsidRDefault="00362793" w:rsidP="005F3B61">
      <w:pPr>
        <w:jc w:val="both"/>
        <w:rPr>
          <w:rFonts w:ascii="Times New Roman" w:hAnsi="Times New Roman" w:cs="Times New Roman"/>
          <w:sz w:val="20"/>
          <w:szCs w:val="20"/>
        </w:rPr>
      </w:pPr>
      <w:r>
        <w:rPr>
          <w:rFonts w:ascii="Times New Roman" w:hAnsi="Times New Roman" w:cs="Times New Roman"/>
          <w:sz w:val="20"/>
          <w:szCs w:val="20"/>
        </w:rPr>
        <w:t>19</w:t>
      </w:r>
      <w:r w:rsidR="005F3B61" w:rsidRPr="00A13F7B">
        <w:rPr>
          <w:rFonts w:ascii="Times New Roman" w:hAnsi="Times New Roman" w:cs="Times New Roman"/>
          <w:sz w:val="20"/>
          <w:szCs w:val="20"/>
        </w:rPr>
        <w:t>.1. (1) Orice comunicare dintre părţi, referitoare la îndeplinirea prezentului contract, trebuie să fie transmisă în scris.</w:t>
      </w:r>
    </w:p>
    <w:p w14:paraId="1E489AF4"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 xml:space="preserve">    (2) Orice document scris trebuie înregistrat atât în momentul transmiterii, cât şi în momentul primirii.</w:t>
      </w:r>
    </w:p>
    <w:p w14:paraId="626D3E5B" w14:textId="77777777" w:rsidR="005F3B61" w:rsidRPr="00A13F7B" w:rsidRDefault="00362793" w:rsidP="005F3B61">
      <w:pPr>
        <w:jc w:val="both"/>
        <w:rPr>
          <w:rFonts w:ascii="Times New Roman" w:hAnsi="Times New Roman" w:cs="Times New Roman"/>
          <w:sz w:val="20"/>
          <w:szCs w:val="20"/>
        </w:rPr>
      </w:pPr>
      <w:r>
        <w:rPr>
          <w:rFonts w:ascii="Times New Roman" w:hAnsi="Times New Roman" w:cs="Times New Roman"/>
          <w:sz w:val="20"/>
          <w:szCs w:val="20"/>
        </w:rPr>
        <w:t>19</w:t>
      </w:r>
      <w:r w:rsidR="005F3B61" w:rsidRPr="00A13F7B">
        <w:rPr>
          <w:rFonts w:ascii="Times New Roman" w:hAnsi="Times New Roman" w:cs="Times New Roman"/>
          <w:sz w:val="20"/>
          <w:szCs w:val="20"/>
        </w:rPr>
        <w:t>.2. Comunicările între părţi se pot face şi prin telefon, telegrama, telex, fax sau e-mail, cu condiţia confirmării în scris a primirii comunicării, în termen maximum de 10 zile de la comunicare.</w:t>
      </w:r>
    </w:p>
    <w:p w14:paraId="13FE2059" w14:textId="77777777" w:rsidR="005F3B61" w:rsidRPr="00A13F7B" w:rsidRDefault="005F3B61" w:rsidP="005F3B61">
      <w:pPr>
        <w:autoSpaceDE w:val="0"/>
        <w:autoSpaceDN w:val="0"/>
        <w:adjustRightInd w:val="0"/>
        <w:jc w:val="both"/>
        <w:rPr>
          <w:rFonts w:ascii="Times New Roman" w:hAnsi="Times New Roman" w:cs="Times New Roman"/>
          <w:sz w:val="20"/>
          <w:szCs w:val="20"/>
        </w:rPr>
      </w:pPr>
      <w:r w:rsidRPr="00A13F7B">
        <w:rPr>
          <w:rFonts w:ascii="Times New Roman" w:hAnsi="Times New Roman" w:cs="Times New Roman"/>
          <w:sz w:val="20"/>
          <w:szCs w:val="20"/>
        </w:rPr>
        <w:t>Partile au înteles sa încheie azi ........................ prezentul contract în doua exemplare, câte unul pentru fiecare parte.</w:t>
      </w:r>
    </w:p>
    <w:p w14:paraId="172BB067" w14:textId="77777777" w:rsidR="005F3B61" w:rsidRPr="00A13F7B" w:rsidRDefault="005F3B61" w:rsidP="005F3B61">
      <w:pPr>
        <w:tabs>
          <w:tab w:val="left" w:pos="930"/>
        </w:tabs>
        <w:jc w:val="both"/>
        <w:rPr>
          <w:rFonts w:ascii="Times New Roman" w:hAnsi="Times New Roman" w:cs="Times New Roman"/>
          <w:b/>
          <w:sz w:val="20"/>
          <w:szCs w:val="20"/>
        </w:rPr>
      </w:pPr>
    </w:p>
    <w:p w14:paraId="021B307F" w14:textId="77777777" w:rsidR="005F3B61" w:rsidRPr="00A13F7B" w:rsidRDefault="005F3B61" w:rsidP="005F3B61">
      <w:pPr>
        <w:jc w:val="both"/>
        <w:rPr>
          <w:rFonts w:ascii="Times New Roman" w:hAnsi="Times New Roman" w:cs="Times New Roman"/>
          <w:sz w:val="20"/>
          <w:szCs w:val="20"/>
        </w:rPr>
      </w:pPr>
    </w:p>
    <w:p w14:paraId="682019C7" w14:textId="77777777" w:rsidR="005F3B61" w:rsidRPr="00A13F7B" w:rsidRDefault="005F3B61" w:rsidP="005F3B61">
      <w:pPr>
        <w:jc w:val="both"/>
        <w:rPr>
          <w:rFonts w:ascii="Times New Roman" w:hAnsi="Times New Roman" w:cs="Times New Roman"/>
          <w:sz w:val="20"/>
          <w:szCs w:val="20"/>
        </w:rPr>
      </w:pPr>
    </w:p>
    <w:p w14:paraId="3289D67D" w14:textId="77777777" w:rsidR="005F3B61" w:rsidRPr="00A13F7B" w:rsidRDefault="005F3B61" w:rsidP="005F3B61">
      <w:pPr>
        <w:jc w:val="both"/>
        <w:rPr>
          <w:rFonts w:ascii="Times New Roman" w:hAnsi="Times New Roman" w:cs="Times New Roman"/>
          <w:b/>
          <w:sz w:val="20"/>
          <w:szCs w:val="20"/>
        </w:rPr>
      </w:pPr>
      <w:r w:rsidRPr="00A13F7B">
        <w:rPr>
          <w:rFonts w:ascii="Times New Roman" w:hAnsi="Times New Roman" w:cs="Times New Roman"/>
          <w:b/>
          <w:sz w:val="20"/>
          <w:szCs w:val="20"/>
        </w:rPr>
        <w:t xml:space="preserve">    ACHIZITOR ,                                                                                                                              PRESTATOR,</w:t>
      </w:r>
    </w:p>
    <w:p w14:paraId="6CF6592B" w14:textId="77777777" w:rsidR="005F3B61" w:rsidRPr="00A13F7B" w:rsidRDefault="005F3B61" w:rsidP="005F3B61">
      <w:pPr>
        <w:jc w:val="both"/>
        <w:rPr>
          <w:rFonts w:ascii="Times New Roman" w:hAnsi="Times New Roman" w:cs="Times New Roman"/>
          <w:b/>
          <w:sz w:val="20"/>
          <w:szCs w:val="20"/>
        </w:rPr>
      </w:pPr>
      <w:r w:rsidRPr="00A13F7B">
        <w:rPr>
          <w:rFonts w:ascii="Times New Roman" w:hAnsi="Times New Roman" w:cs="Times New Roman"/>
          <w:b/>
          <w:sz w:val="20"/>
          <w:szCs w:val="20"/>
        </w:rPr>
        <w:t>…………………………..                                                                                    …………………………………….</w:t>
      </w:r>
    </w:p>
    <w:p w14:paraId="41C7A5B5" w14:textId="77777777" w:rsidR="005F3B61" w:rsidRPr="00A13F7B" w:rsidRDefault="005F3B61" w:rsidP="005F3B61">
      <w:pPr>
        <w:jc w:val="both"/>
        <w:rPr>
          <w:rFonts w:ascii="Times New Roman" w:hAnsi="Times New Roman" w:cs="Times New Roman"/>
          <w:b/>
          <w:sz w:val="20"/>
          <w:szCs w:val="20"/>
        </w:rPr>
      </w:pPr>
      <w:r w:rsidRPr="00A13F7B">
        <w:rPr>
          <w:rFonts w:ascii="Times New Roman" w:hAnsi="Times New Roman" w:cs="Times New Roman"/>
          <w:b/>
          <w:sz w:val="20"/>
          <w:szCs w:val="20"/>
        </w:rPr>
        <w:t xml:space="preserve">                       </w:t>
      </w:r>
    </w:p>
    <w:p w14:paraId="232CD790" w14:textId="77777777" w:rsidR="00362793" w:rsidRPr="00A13F7B" w:rsidRDefault="005F3B61" w:rsidP="00362793">
      <w:pPr>
        <w:jc w:val="both"/>
        <w:rPr>
          <w:rFonts w:ascii="Times New Roman" w:hAnsi="Times New Roman" w:cs="Times New Roman"/>
          <w:b/>
          <w:sz w:val="20"/>
          <w:szCs w:val="20"/>
        </w:rPr>
      </w:pPr>
      <w:r w:rsidRPr="00A13F7B">
        <w:rPr>
          <w:rFonts w:ascii="Times New Roman" w:hAnsi="Times New Roman" w:cs="Times New Roman"/>
          <w:b/>
          <w:sz w:val="20"/>
          <w:szCs w:val="20"/>
        </w:rPr>
        <w:t xml:space="preserve"> ( semnatura autorizată)           </w:t>
      </w:r>
      <w:r w:rsidR="00362793" w:rsidRPr="00A13F7B">
        <w:rPr>
          <w:rFonts w:ascii="Times New Roman" w:hAnsi="Times New Roman" w:cs="Times New Roman"/>
          <w:b/>
          <w:sz w:val="20"/>
          <w:szCs w:val="20"/>
        </w:rPr>
        <w:t xml:space="preserve">                                                                                  ( semnatura autorizată)</w:t>
      </w:r>
    </w:p>
    <w:p w14:paraId="0A567BBE" w14:textId="77777777" w:rsidR="005F3B61" w:rsidRPr="00A13F7B" w:rsidRDefault="005F3B61" w:rsidP="005F3B61">
      <w:pPr>
        <w:jc w:val="both"/>
        <w:rPr>
          <w:rFonts w:ascii="Times New Roman" w:hAnsi="Times New Roman" w:cs="Times New Roman"/>
          <w:b/>
          <w:sz w:val="20"/>
          <w:szCs w:val="20"/>
        </w:rPr>
      </w:pPr>
    </w:p>
    <w:p w14:paraId="32D5E5FE" w14:textId="77777777" w:rsidR="005F3B61" w:rsidRPr="00A13F7B" w:rsidRDefault="005F3B61" w:rsidP="005F3B61">
      <w:pPr>
        <w:jc w:val="both"/>
        <w:rPr>
          <w:rFonts w:ascii="Times New Roman" w:hAnsi="Times New Roman" w:cs="Times New Roman"/>
          <w:b/>
          <w:sz w:val="20"/>
          <w:szCs w:val="20"/>
        </w:rPr>
      </w:pPr>
      <w:r w:rsidRPr="00A13F7B">
        <w:rPr>
          <w:rFonts w:ascii="Times New Roman" w:hAnsi="Times New Roman" w:cs="Times New Roman"/>
          <w:b/>
          <w:sz w:val="20"/>
          <w:szCs w:val="20"/>
        </w:rPr>
        <w:t xml:space="preserve">                   L.S                                                                                                                                 L.S</w:t>
      </w:r>
    </w:p>
    <w:p w14:paraId="52E4FD11" w14:textId="77777777" w:rsidR="005F3B61" w:rsidRPr="00A13F7B" w:rsidRDefault="005F3B61" w:rsidP="005F3B61">
      <w:pPr>
        <w:jc w:val="both"/>
        <w:rPr>
          <w:rFonts w:ascii="Times New Roman" w:hAnsi="Times New Roman" w:cs="Times New Roman"/>
          <w:sz w:val="20"/>
          <w:szCs w:val="20"/>
        </w:rPr>
      </w:pPr>
    </w:p>
    <w:p w14:paraId="35CD4D11" w14:textId="77777777" w:rsidR="005F3B61" w:rsidRPr="00A13F7B" w:rsidRDefault="005F3B61" w:rsidP="005F3B61">
      <w:pPr>
        <w:jc w:val="both"/>
        <w:rPr>
          <w:rFonts w:ascii="Times New Roman" w:hAnsi="Times New Roman" w:cs="Times New Roman"/>
          <w:sz w:val="20"/>
          <w:szCs w:val="20"/>
        </w:rPr>
      </w:pPr>
    </w:p>
    <w:p w14:paraId="2012617D" w14:textId="77777777" w:rsidR="005F3B61" w:rsidRPr="00A13F7B" w:rsidRDefault="005F3B61" w:rsidP="005F3B61">
      <w:pPr>
        <w:jc w:val="both"/>
        <w:rPr>
          <w:rFonts w:ascii="Times New Roman" w:hAnsi="Times New Roman" w:cs="Times New Roman"/>
          <w:sz w:val="20"/>
          <w:szCs w:val="20"/>
        </w:rPr>
      </w:pPr>
    </w:p>
    <w:p w14:paraId="7C32C9DB" w14:textId="77777777" w:rsidR="005F3B61" w:rsidRPr="00A13F7B" w:rsidRDefault="005F3B61" w:rsidP="005F3B61">
      <w:pPr>
        <w:jc w:val="both"/>
        <w:rPr>
          <w:rFonts w:ascii="Times New Roman" w:hAnsi="Times New Roman" w:cs="Times New Roman"/>
          <w:sz w:val="20"/>
          <w:szCs w:val="20"/>
        </w:rPr>
      </w:pPr>
    </w:p>
    <w:p w14:paraId="4376C168" w14:textId="77777777" w:rsidR="005F3B61" w:rsidRPr="00A13F7B" w:rsidRDefault="005F3B61" w:rsidP="005F3B61">
      <w:pPr>
        <w:jc w:val="both"/>
        <w:rPr>
          <w:rFonts w:ascii="Times New Roman" w:hAnsi="Times New Roman" w:cs="Times New Roman"/>
          <w:sz w:val="20"/>
          <w:szCs w:val="20"/>
        </w:rPr>
      </w:pPr>
    </w:p>
    <w:p w14:paraId="3DE68D85" w14:textId="77777777" w:rsidR="005F3B61" w:rsidRPr="00A13F7B" w:rsidRDefault="005F3B61" w:rsidP="005F3B61">
      <w:pPr>
        <w:jc w:val="both"/>
        <w:rPr>
          <w:rFonts w:ascii="Times New Roman" w:hAnsi="Times New Roman" w:cs="Times New Roman"/>
          <w:sz w:val="20"/>
          <w:szCs w:val="20"/>
        </w:rPr>
      </w:pPr>
    </w:p>
    <w:p w14:paraId="50CFFFE2" w14:textId="77777777" w:rsidR="005F3B61" w:rsidRPr="00A13F7B" w:rsidRDefault="005F3B61" w:rsidP="005F3B61">
      <w:pPr>
        <w:jc w:val="both"/>
        <w:rPr>
          <w:rFonts w:ascii="Times New Roman" w:hAnsi="Times New Roman" w:cs="Times New Roman"/>
          <w:sz w:val="20"/>
          <w:szCs w:val="20"/>
        </w:rPr>
      </w:pPr>
    </w:p>
    <w:p w14:paraId="56984F67" w14:textId="77777777" w:rsidR="005F3B61" w:rsidRPr="00A13F7B" w:rsidRDefault="005F3B61" w:rsidP="005F3B61">
      <w:pPr>
        <w:jc w:val="both"/>
        <w:rPr>
          <w:rFonts w:ascii="Times New Roman" w:hAnsi="Times New Roman" w:cs="Times New Roman"/>
          <w:sz w:val="20"/>
          <w:szCs w:val="20"/>
        </w:rPr>
      </w:pPr>
    </w:p>
    <w:p w14:paraId="2C2AF524" w14:textId="77777777" w:rsidR="005F3B61" w:rsidRPr="00A13F7B" w:rsidRDefault="005F3B61" w:rsidP="005F3B61">
      <w:pPr>
        <w:jc w:val="both"/>
        <w:rPr>
          <w:rFonts w:ascii="Times New Roman" w:hAnsi="Times New Roman" w:cs="Times New Roman"/>
          <w:sz w:val="20"/>
          <w:szCs w:val="20"/>
        </w:rPr>
      </w:pPr>
    </w:p>
    <w:p w14:paraId="070B2DF0" w14:textId="77777777" w:rsidR="005F3B61" w:rsidRPr="00A13F7B" w:rsidRDefault="005F3B61" w:rsidP="005F3B61">
      <w:pPr>
        <w:jc w:val="both"/>
        <w:rPr>
          <w:rFonts w:ascii="Times New Roman" w:hAnsi="Times New Roman" w:cs="Times New Roman"/>
          <w:sz w:val="20"/>
          <w:szCs w:val="20"/>
        </w:rPr>
      </w:pPr>
    </w:p>
    <w:p w14:paraId="52EE0B15" w14:textId="77777777" w:rsidR="005F3B61" w:rsidRPr="00A13F7B" w:rsidRDefault="005F3B61" w:rsidP="005F3B61">
      <w:pPr>
        <w:jc w:val="both"/>
        <w:rPr>
          <w:rFonts w:ascii="Times New Roman" w:hAnsi="Times New Roman" w:cs="Times New Roman"/>
          <w:sz w:val="20"/>
          <w:szCs w:val="20"/>
        </w:rPr>
      </w:pPr>
    </w:p>
    <w:p w14:paraId="112BF5A1" w14:textId="77777777" w:rsidR="005F3B61" w:rsidRPr="00A13F7B" w:rsidRDefault="005F3B61" w:rsidP="005F3B61">
      <w:pPr>
        <w:jc w:val="both"/>
        <w:rPr>
          <w:rFonts w:ascii="Times New Roman" w:hAnsi="Times New Roman" w:cs="Times New Roman"/>
          <w:sz w:val="20"/>
          <w:szCs w:val="20"/>
        </w:rPr>
      </w:pPr>
    </w:p>
    <w:p w14:paraId="5E7AE286" w14:textId="77777777" w:rsidR="005F3B61" w:rsidRPr="00A13F7B" w:rsidRDefault="005F3B61" w:rsidP="005F3B61">
      <w:pPr>
        <w:rPr>
          <w:rFonts w:ascii="Times New Roman" w:hAnsi="Times New Roman" w:cs="Times New Roman"/>
          <w:sz w:val="20"/>
          <w:szCs w:val="20"/>
        </w:rPr>
      </w:pPr>
    </w:p>
    <w:p w14:paraId="2B5121FF" w14:textId="77777777" w:rsidR="005F3B61" w:rsidRPr="00A13F7B" w:rsidRDefault="005F3B61" w:rsidP="005F3B61">
      <w:pPr>
        <w:rPr>
          <w:rFonts w:ascii="Times New Roman" w:hAnsi="Times New Roman" w:cs="Times New Roman"/>
          <w:sz w:val="20"/>
          <w:szCs w:val="20"/>
        </w:rPr>
      </w:pPr>
    </w:p>
    <w:p w14:paraId="6291FC04" w14:textId="77777777" w:rsidR="005F3B61" w:rsidRPr="00A13F7B" w:rsidRDefault="005F3B61" w:rsidP="005F3B61">
      <w:pPr>
        <w:rPr>
          <w:rFonts w:ascii="Times New Roman" w:hAnsi="Times New Roman" w:cs="Times New Roman"/>
          <w:sz w:val="20"/>
          <w:szCs w:val="20"/>
        </w:rPr>
      </w:pPr>
    </w:p>
    <w:p w14:paraId="157E1121" w14:textId="77777777" w:rsidR="005F3B61" w:rsidRPr="00A13F7B" w:rsidRDefault="005F3B61" w:rsidP="005F3B61">
      <w:pPr>
        <w:rPr>
          <w:rFonts w:ascii="Times New Roman" w:hAnsi="Times New Roman" w:cs="Times New Roman"/>
          <w:sz w:val="20"/>
          <w:szCs w:val="20"/>
        </w:rPr>
      </w:pPr>
    </w:p>
    <w:p w14:paraId="2063D324" w14:textId="77777777" w:rsidR="005F3B61" w:rsidRPr="00A13F7B" w:rsidRDefault="005F3B61" w:rsidP="005F3B61">
      <w:pPr>
        <w:rPr>
          <w:rFonts w:ascii="Times New Roman" w:hAnsi="Times New Roman" w:cs="Times New Roman"/>
          <w:sz w:val="20"/>
          <w:szCs w:val="20"/>
        </w:rPr>
      </w:pPr>
    </w:p>
    <w:p w14:paraId="30A7CFBD" w14:textId="77777777" w:rsidR="005F3B61" w:rsidRPr="00A13F7B" w:rsidRDefault="005F3B61" w:rsidP="005F3B61">
      <w:pPr>
        <w:rPr>
          <w:rFonts w:ascii="Times New Roman" w:hAnsi="Times New Roman" w:cs="Times New Roman"/>
          <w:sz w:val="20"/>
          <w:szCs w:val="20"/>
        </w:rPr>
      </w:pPr>
    </w:p>
    <w:p w14:paraId="30D96053" w14:textId="77777777" w:rsidR="005F3B61" w:rsidRPr="00A13F7B" w:rsidRDefault="005F3B61" w:rsidP="005F3B61">
      <w:pPr>
        <w:rPr>
          <w:rFonts w:ascii="Times New Roman" w:hAnsi="Times New Roman" w:cs="Times New Roman"/>
          <w:sz w:val="20"/>
          <w:szCs w:val="20"/>
          <w:u w:val="single"/>
        </w:rPr>
      </w:pPr>
    </w:p>
    <w:p w14:paraId="1E5121C0" w14:textId="77777777" w:rsidR="005F3B61" w:rsidRPr="00A13F7B" w:rsidRDefault="005F3B61" w:rsidP="005F3B61">
      <w:pPr>
        <w:jc w:val="center"/>
        <w:rPr>
          <w:rFonts w:ascii="Times New Roman" w:hAnsi="Times New Roman" w:cs="Times New Roman"/>
          <w:b/>
          <w:sz w:val="20"/>
          <w:szCs w:val="20"/>
          <w:u w:val="single"/>
        </w:rPr>
      </w:pPr>
    </w:p>
    <w:p w14:paraId="2988952C" w14:textId="77777777" w:rsidR="005F3B61" w:rsidRPr="00A13F7B" w:rsidRDefault="005F3B61" w:rsidP="005F3B61">
      <w:pPr>
        <w:jc w:val="center"/>
        <w:rPr>
          <w:rFonts w:ascii="Times New Roman" w:hAnsi="Times New Roman" w:cs="Times New Roman"/>
          <w:b/>
          <w:sz w:val="20"/>
          <w:szCs w:val="20"/>
          <w:u w:val="single"/>
        </w:rPr>
      </w:pPr>
    </w:p>
    <w:p w14:paraId="77CF8B54" w14:textId="77777777" w:rsidR="005F3B61" w:rsidRPr="00A13F7B" w:rsidRDefault="005F3B61" w:rsidP="005F3B61">
      <w:pPr>
        <w:jc w:val="center"/>
        <w:rPr>
          <w:rFonts w:ascii="Times New Roman" w:hAnsi="Times New Roman" w:cs="Times New Roman"/>
          <w:b/>
          <w:sz w:val="20"/>
          <w:szCs w:val="20"/>
          <w:u w:val="single"/>
        </w:rPr>
      </w:pPr>
    </w:p>
    <w:p w14:paraId="70210741" w14:textId="77777777" w:rsidR="005F3B61" w:rsidRPr="00A13F7B" w:rsidRDefault="005F3B61" w:rsidP="005F3B61">
      <w:pPr>
        <w:jc w:val="center"/>
        <w:rPr>
          <w:rFonts w:ascii="Times New Roman" w:hAnsi="Times New Roman" w:cs="Times New Roman"/>
          <w:b/>
          <w:sz w:val="20"/>
          <w:szCs w:val="20"/>
          <w:u w:val="single"/>
        </w:rPr>
      </w:pPr>
    </w:p>
    <w:p w14:paraId="3E203EA0" w14:textId="77777777" w:rsidR="005F3B61" w:rsidRPr="00A13F7B" w:rsidRDefault="005F3B61" w:rsidP="005F3B61">
      <w:pPr>
        <w:jc w:val="center"/>
        <w:rPr>
          <w:rFonts w:ascii="Times New Roman" w:hAnsi="Times New Roman" w:cs="Times New Roman"/>
          <w:b/>
          <w:sz w:val="20"/>
          <w:szCs w:val="20"/>
          <w:u w:val="single"/>
        </w:rPr>
      </w:pPr>
    </w:p>
    <w:p w14:paraId="760F5D42" w14:textId="77777777" w:rsidR="005F3B61" w:rsidRPr="00A13F7B" w:rsidRDefault="005F3B61" w:rsidP="005F3B61">
      <w:pPr>
        <w:jc w:val="center"/>
        <w:rPr>
          <w:rFonts w:ascii="Times New Roman" w:hAnsi="Times New Roman" w:cs="Times New Roman"/>
          <w:b/>
          <w:sz w:val="20"/>
          <w:szCs w:val="20"/>
          <w:u w:val="single"/>
        </w:rPr>
      </w:pPr>
    </w:p>
    <w:p w14:paraId="4679A4B6" w14:textId="77777777" w:rsidR="005F3B61" w:rsidRPr="00A13F7B" w:rsidRDefault="005F3B61" w:rsidP="005F3B61">
      <w:pPr>
        <w:jc w:val="center"/>
        <w:rPr>
          <w:rFonts w:ascii="Times New Roman" w:hAnsi="Times New Roman" w:cs="Times New Roman"/>
          <w:b/>
          <w:sz w:val="20"/>
          <w:szCs w:val="20"/>
          <w:u w:val="single"/>
        </w:rPr>
      </w:pPr>
    </w:p>
    <w:p w14:paraId="43B0BE26" w14:textId="77777777" w:rsidR="005F3B61" w:rsidRPr="00A13F7B" w:rsidRDefault="005F3B61" w:rsidP="005F3B61">
      <w:pPr>
        <w:jc w:val="center"/>
        <w:rPr>
          <w:rFonts w:ascii="Times New Roman" w:hAnsi="Times New Roman" w:cs="Times New Roman"/>
          <w:b/>
          <w:sz w:val="20"/>
          <w:szCs w:val="20"/>
          <w:u w:val="single"/>
        </w:rPr>
      </w:pPr>
    </w:p>
    <w:p w14:paraId="6E7B7E16" w14:textId="77777777" w:rsidR="005F3B61" w:rsidRPr="00A13F7B" w:rsidRDefault="005F3B61" w:rsidP="005F3B61">
      <w:pPr>
        <w:jc w:val="center"/>
        <w:rPr>
          <w:rFonts w:ascii="Times New Roman" w:hAnsi="Times New Roman" w:cs="Times New Roman"/>
          <w:b/>
          <w:sz w:val="20"/>
          <w:szCs w:val="20"/>
          <w:u w:val="single"/>
        </w:rPr>
      </w:pPr>
    </w:p>
    <w:p w14:paraId="12A0FA5F" w14:textId="77777777" w:rsidR="005F3B61" w:rsidRPr="00A13F7B" w:rsidRDefault="005F3B61" w:rsidP="005F3B61">
      <w:pPr>
        <w:jc w:val="center"/>
        <w:rPr>
          <w:rFonts w:ascii="Times New Roman" w:hAnsi="Times New Roman" w:cs="Times New Roman"/>
          <w:b/>
          <w:sz w:val="20"/>
          <w:szCs w:val="20"/>
          <w:u w:val="single"/>
        </w:rPr>
      </w:pPr>
    </w:p>
    <w:p w14:paraId="44B1C309" w14:textId="77777777" w:rsidR="005F3B61" w:rsidRPr="00A13F7B" w:rsidRDefault="005F3B61" w:rsidP="005F3B61">
      <w:pPr>
        <w:jc w:val="center"/>
        <w:rPr>
          <w:rFonts w:ascii="Times New Roman" w:hAnsi="Times New Roman" w:cs="Times New Roman"/>
          <w:b/>
          <w:sz w:val="20"/>
          <w:szCs w:val="20"/>
          <w:u w:val="single"/>
        </w:rPr>
      </w:pPr>
    </w:p>
    <w:p w14:paraId="729416C5" w14:textId="77777777" w:rsidR="005F3B61" w:rsidRPr="00A13F7B" w:rsidRDefault="005F3B61" w:rsidP="005F3B61">
      <w:pPr>
        <w:jc w:val="center"/>
        <w:rPr>
          <w:rFonts w:ascii="Times New Roman" w:hAnsi="Times New Roman" w:cs="Times New Roman"/>
          <w:b/>
          <w:sz w:val="20"/>
          <w:szCs w:val="20"/>
          <w:u w:val="single"/>
        </w:rPr>
      </w:pPr>
    </w:p>
    <w:p w14:paraId="363A6FFD" w14:textId="77777777" w:rsidR="005F3B61" w:rsidRPr="00A13F7B" w:rsidRDefault="005F3B61" w:rsidP="005F3B61">
      <w:pPr>
        <w:jc w:val="center"/>
        <w:rPr>
          <w:rFonts w:ascii="Times New Roman" w:hAnsi="Times New Roman" w:cs="Times New Roman"/>
          <w:b/>
          <w:sz w:val="20"/>
          <w:szCs w:val="20"/>
          <w:u w:val="single"/>
        </w:rPr>
      </w:pPr>
    </w:p>
    <w:p w14:paraId="7AE71074" w14:textId="77777777" w:rsidR="005F3B61" w:rsidRPr="00A13F7B" w:rsidRDefault="005F3B61" w:rsidP="005F3B61">
      <w:pPr>
        <w:jc w:val="center"/>
        <w:rPr>
          <w:rFonts w:ascii="Times New Roman" w:hAnsi="Times New Roman" w:cs="Times New Roman"/>
          <w:b/>
          <w:sz w:val="20"/>
          <w:szCs w:val="20"/>
          <w:u w:val="single"/>
        </w:rPr>
      </w:pPr>
    </w:p>
    <w:p w14:paraId="0D6F204A" w14:textId="77777777" w:rsidR="005F3B61" w:rsidRPr="00A13F7B" w:rsidRDefault="005F3B61" w:rsidP="005F3B61">
      <w:pPr>
        <w:jc w:val="center"/>
        <w:rPr>
          <w:rFonts w:ascii="Times New Roman" w:hAnsi="Times New Roman" w:cs="Times New Roman"/>
          <w:b/>
          <w:sz w:val="20"/>
          <w:szCs w:val="20"/>
          <w:u w:val="single"/>
        </w:rPr>
      </w:pPr>
    </w:p>
    <w:p w14:paraId="7B366AF4" w14:textId="77777777" w:rsidR="005F3B61" w:rsidRPr="00A13F7B" w:rsidRDefault="005F3B61" w:rsidP="005F3B61">
      <w:pPr>
        <w:jc w:val="center"/>
        <w:rPr>
          <w:rFonts w:ascii="Times New Roman" w:hAnsi="Times New Roman" w:cs="Times New Roman"/>
          <w:b/>
          <w:sz w:val="20"/>
          <w:szCs w:val="20"/>
          <w:u w:val="single"/>
        </w:rPr>
      </w:pPr>
    </w:p>
    <w:p w14:paraId="71B21C0E" w14:textId="77777777" w:rsidR="005F3B61" w:rsidRPr="00A13F7B" w:rsidRDefault="005F3B61" w:rsidP="005F3B61">
      <w:pPr>
        <w:jc w:val="center"/>
        <w:rPr>
          <w:rFonts w:ascii="Times New Roman" w:hAnsi="Times New Roman" w:cs="Times New Roman"/>
          <w:b/>
          <w:sz w:val="20"/>
          <w:szCs w:val="20"/>
          <w:u w:val="single"/>
        </w:rPr>
      </w:pPr>
      <w:r w:rsidRPr="00A13F7B">
        <w:rPr>
          <w:rFonts w:ascii="Times New Roman" w:hAnsi="Times New Roman" w:cs="Times New Roman"/>
          <w:b/>
          <w:sz w:val="20"/>
          <w:szCs w:val="20"/>
          <w:u w:val="single"/>
        </w:rPr>
        <w:t>SECTIUNEA IV</w:t>
      </w:r>
    </w:p>
    <w:p w14:paraId="58EB4A62" w14:textId="77777777" w:rsidR="005F3B61" w:rsidRPr="00A13F7B" w:rsidRDefault="005F3B61" w:rsidP="005F3B61">
      <w:pPr>
        <w:jc w:val="center"/>
        <w:rPr>
          <w:rFonts w:ascii="Times New Roman" w:hAnsi="Times New Roman" w:cs="Times New Roman"/>
          <w:b/>
          <w:sz w:val="20"/>
          <w:szCs w:val="20"/>
          <w:u w:val="single"/>
        </w:rPr>
      </w:pPr>
      <w:r w:rsidRPr="00A13F7B">
        <w:rPr>
          <w:rFonts w:ascii="Times New Roman" w:hAnsi="Times New Roman" w:cs="Times New Roman"/>
          <w:b/>
          <w:sz w:val="20"/>
          <w:szCs w:val="20"/>
          <w:u w:val="single"/>
        </w:rPr>
        <w:t xml:space="preserve">FORMULARE </w:t>
      </w:r>
    </w:p>
    <w:p w14:paraId="559170D6" w14:textId="77777777" w:rsidR="005F3B61" w:rsidRPr="00A13F7B" w:rsidRDefault="005F3B61" w:rsidP="005F3B61">
      <w:pPr>
        <w:jc w:val="center"/>
        <w:rPr>
          <w:rFonts w:ascii="Times New Roman" w:hAnsi="Times New Roman" w:cs="Times New Roman"/>
          <w:b/>
          <w:sz w:val="20"/>
          <w:szCs w:val="20"/>
        </w:rPr>
      </w:pPr>
    </w:p>
    <w:p w14:paraId="47A29669" w14:textId="77777777" w:rsidR="005F3B61" w:rsidRPr="00A13F7B" w:rsidRDefault="005F3B61" w:rsidP="005F3B61">
      <w:pPr>
        <w:jc w:val="center"/>
        <w:rPr>
          <w:rFonts w:ascii="Times New Roman" w:hAnsi="Times New Roman" w:cs="Times New Roman"/>
          <w:b/>
          <w:sz w:val="20"/>
          <w:szCs w:val="20"/>
        </w:rPr>
      </w:pPr>
    </w:p>
    <w:p w14:paraId="43711DB9" w14:textId="77777777" w:rsidR="005F3B61" w:rsidRPr="00A13F7B" w:rsidRDefault="005F3B61" w:rsidP="005F3B61">
      <w:pPr>
        <w:rPr>
          <w:rFonts w:ascii="Times New Roman" w:hAnsi="Times New Roman" w:cs="Times New Roman"/>
          <w:sz w:val="20"/>
          <w:szCs w:val="20"/>
        </w:rPr>
      </w:pPr>
    </w:p>
    <w:p w14:paraId="658E2B68" w14:textId="77777777" w:rsidR="005F3B61" w:rsidRPr="00A13F7B" w:rsidRDefault="005F3B61" w:rsidP="005F3B61">
      <w:pPr>
        <w:rPr>
          <w:rFonts w:ascii="Times New Roman" w:hAnsi="Times New Roman" w:cs="Times New Roman"/>
          <w:sz w:val="20"/>
          <w:szCs w:val="20"/>
        </w:rPr>
      </w:pPr>
    </w:p>
    <w:p w14:paraId="1A240F86" w14:textId="77777777" w:rsidR="005F3B61" w:rsidRPr="00A13F7B" w:rsidRDefault="005F3B61" w:rsidP="005F3B61">
      <w:pPr>
        <w:rPr>
          <w:rFonts w:ascii="Times New Roman" w:hAnsi="Times New Roman" w:cs="Times New Roman"/>
          <w:sz w:val="20"/>
          <w:szCs w:val="20"/>
        </w:rPr>
      </w:pPr>
    </w:p>
    <w:p w14:paraId="747439E1" w14:textId="77777777" w:rsidR="005F3B61" w:rsidRPr="00A13F7B" w:rsidRDefault="005F3B61" w:rsidP="005F3B61">
      <w:pPr>
        <w:rPr>
          <w:rFonts w:ascii="Times New Roman" w:hAnsi="Times New Roman" w:cs="Times New Roman"/>
          <w:sz w:val="20"/>
          <w:szCs w:val="20"/>
        </w:rPr>
      </w:pPr>
    </w:p>
    <w:p w14:paraId="29DD6167" w14:textId="77777777" w:rsidR="005F3B61" w:rsidRPr="00A13F7B" w:rsidRDefault="005F3B61" w:rsidP="005F3B61">
      <w:pPr>
        <w:rPr>
          <w:rFonts w:ascii="Times New Roman" w:hAnsi="Times New Roman" w:cs="Times New Roman"/>
          <w:sz w:val="20"/>
          <w:szCs w:val="20"/>
        </w:rPr>
      </w:pPr>
    </w:p>
    <w:p w14:paraId="2CEE7F37" w14:textId="77777777" w:rsidR="005F3B61" w:rsidRPr="00A13F7B" w:rsidRDefault="005F3B61" w:rsidP="005F3B61">
      <w:pPr>
        <w:rPr>
          <w:rFonts w:ascii="Times New Roman" w:hAnsi="Times New Roman" w:cs="Times New Roman"/>
          <w:sz w:val="20"/>
          <w:szCs w:val="20"/>
        </w:rPr>
      </w:pPr>
    </w:p>
    <w:p w14:paraId="54932FCE" w14:textId="77777777" w:rsidR="005F3B61" w:rsidRPr="00A13F7B" w:rsidRDefault="005F3B61" w:rsidP="005F3B61">
      <w:pPr>
        <w:rPr>
          <w:rFonts w:ascii="Times New Roman" w:hAnsi="Times New Roman" w:cs="Times New Roman"/>
          <w:sz w:val="20"/>
          <w:szCs w:val="20"/>
        </w:rPr>
      </w:pPr>
    </w:p>
    <w:p w14:paraId="2D9DCEF9" w14:textId="77777777" w:rsidR="005F3B61" w:rsidRPr="00A13F7B" w:rsidRDefault="005F3B61" w:rsidP="005F3B61">
      <w:pPr>
        <w:rPr>
          <w:rFonts w:ascii="Times New Roman" w:hAnsi="Times New Roman" w:cs="Times New Roman"/>
          <w:sz w:val="20"/>
          <w:szCs w:val="20"/>
        </w:rPr>
      </w:pPr>
    </w:p>
    <w:p w14:paraId="1A19F7D5" w14:textId="77777777" w:rsidR="005F3B61" w:rsidRPr="00A13F7B" w:rsidRDefault="005F3B61" w:rsidP="005F3B61">
      <w:pPr>
        <w:rPr>
          <w:rFonts w:ascii="Times New Roman" w:hAnsi="Times New Roman" w:cs="Times New Roman"/>
          <w:sz w:val="20"/>
          <w:szCs w:val="20"/>
        </w:rPr>
      </w:pPr>
    </w:p>
    <w:p w14:paraId="714563E4" w14:textId="77777777" w:rsidR="005F3B61" w:rsidRPr="00A13F7B" w:rsidRDefault="005F3B61" w:rsidP="005F3B61">
      <w:pPr>
        <w:rPr>
          <w:rFonts w:ascii="Times New Roman" w:hAnsi="Times New Roman" w:cs="Times New Roman"/>
          <w:sz w:val="20"/>
          <w:szCs w:val="20"/>
        </w:rPr>
      </w:pPr>
    </w:p>
    <w:p w14:paraId="0E1626E7" w14:textId="77777777" w:rsidR="005F3B61" w:rsidRPr="00A13F7B" w:rsidRDefault="005F3B61" w:rsidP="005F3B61">
      <w:pPr>
        <w:rPr>
          <w:rFonts w:ascii="Times New Roman" w:hAnsi="Times New Roman" w:cs="Times New Roman"/>
          <w:sz w:val="20"/>
          <w:szCs w:val="20"/>
        </w:rPr>
      </w:pPr>
    </w:p>
    <w:p w14:paraId="02DF362D" w14:textId="77777777" w:rsidR="005F3B61" w:rsidRPr="00A13F7B" w:rsidRDefault="005F3B61" w:rsidP="005F3B61">
      <w:pPr>
        <w:rPr>
          <w:rFonts w:ascii="Times New Roman" w:hAnsi="Times New Roman" w:cs="Times New Roman"/>
          <w:sz w:val="20"/>
          <w:szCs w:val="20"/>
        </w:rPr>
      </w:pPr>
    </w:p>
    <w:p w14:paraId="482E100C" w14:textId="77777777" w:rsidR="005F3B61" w:rsidRPr="00A13F7B" w:rsidRDefault="005F3B61" w:rsidP="005F3B61">
      <w:pPr>
        <w:rPr>
          <w:rFonts w:ascii="Times New Roman" w:hAnsi="Times New Roman" w:cs="Times New Roman"/>
          <w:sz w:val="20"/>
          <w:szCs w:val="20"/>
        </w:rPr>
      </w:pPr>
    </w:p>
    <w:p w14:paraId="2A2A82F1" w14:textId="77777777" w:rsidR="005F3B61" w:rsidRPr="00A13F7B" w:rsidRDefault="005F3B61" w:rsidP="005F3B61">
      <w:pPr>
        <w:rPr>
          <w:rFonts w:ascii="Times New Roman" w:hAnsi="Times New Roman" w:cs="Times New Roman"/>
          <w:sz w:val="20"/>
          <w:szCs w:val="20"/>
        </w:rPr>
      </w:pPr>
    </w:p>
    <w:p w14:paraId="3BEE1538" w14:textId="77777777" w:rsidR="005F3B61" w:rsidRPr="00A13F7B" w:rsidRDefault="005F3B61" w:rsidP="005F3B61">
      <w:pPr>
        <w:rPr>
          <w:rFonts w:ascii="Times New Roman" w:hAnsi="Times New Roman" w:cs="Times New Roman"/>
          <w:sz w:val="20"/>
          <w:szCs w:val="20"/>
        </w:rPr>
      </w:pPr>
    </w:p>
    <w:p w14:paraId="37B0CBA1" w14:textId="77777777" w:rsidR="005F3B61" w:rsidRPr="00A13F7B" w:rsidRDefault="005F3B61" w:rsidP="005F3B61">
      <w:pPr>
        <w:rPr>
          <w:rFonts w:ascii="Times New Roman" w:hAnsi="Times New Roman" w:cs="Times New Roman"/>
          <w:sz w:val="20"/>
          <w:szCs w:val="20"/>
        </w:rPr>
      </w:pPr>
    </w:p>
    <w:p w14:paraId="1480A181" w14:textId="77777777" w:rsidR="005F3B61" w:rsidRPr="00A13F7B" w:rsidRDefault="005F3B61" w:rsidP="005F3B61">
      <w:pPr>
        <w:rPr>
          <w:rFonts w:ascii="Times New Roman" w:hAnsi="Times New Roman" w:cs="Times New Roman"/>
          <w:sz w:val="20"/>
          <w:szCs w:val="20"/>
        </w:rPr>
      </w:pPr>
    </w:p>
    <w:p w14:paraId="25C08651" w14:textId="77777777" w:rsidR="005F3B61" w:rsidRPr="00A13F7B" w:rsidRDefault="005F3B61" w:rsidP="005F3B61">
      <w:pPr>
        <w:rPr>
          <w:rFonts w:ascii="Times New Roman" w:hAnsi="Times New Roman" w:cs="Times New Roman"/>
          <w:sz w:val="20"/>
          <w:szCs w:val="20"/>
        </w:rPr>
      </w:pPr>
    </w:p>
    <w:p w14:paraId="65ED8A98" w14:textId="77777777" w:rsidR="005F3B61" w:rsidRPr="00A13F7B" w:rsidRDefault="005F3B61" w:rsidP="005F3B61">
      <w:pPr>
        <w:rPr>
          <w:rFonts w:ascii="Times New Roman" w:hAnsi="Times New Roman" w:cs="Times New Roman"/>
          <w:sz w:val="20"/>
          <w:szCs w:val="20"/>
        </w:rPr>
      </w:pPr>
    </w:p>
    <w:p w14:paraId="64EAD9C2" w14:textId="77777777" w:rsidR="005F3B61" w:rsidRPr="00A13F7B" w:rsidRDefault="005F3B61" w:rsidP="005F3B61">
      <w:pPr>
        <w:rPr>
          <w:rFonts w:ascii="Times New Roman" w:hAnsi="Times New Roman" w:cs="Times New Roman"/>
          <w:sz w:val="20"/>
          <w:szCs w:val="20"/>
        </w:rPr>
      </w:pPr>
    </w:p>
    <w:p w14:paraId="20B0E0F0" w14:textId="77777777" w:rsidR="005F3B61" w:rsidRDefault="005F3B61" w:rsidP="005F3B61">
      <w:pPr>
        <w:rPr>
          <w:rFonts w:ascii="Times New Roman" w:hAnsi="Times New Roman" w:cs="Times New Roman"/>
          <w:sz w:val="20"/>
          <w:szCs w:val="20"/>
        </w:rPr>
      </w:pPr>
    </w:p>
    <w:p w14:paraId="3CB21B86" w14:textId="77777777" w:rsidR="00206D36" w:rsidRDefault="00206D36" w:rsidP="005F3B61">
      <w:pPr>
        <w:rPr>
          <w:rFonts w:ascii="Times New Roman" w:hAnsi="Times New Roman" w:cs="Times New Roman"/>
          <w:sz w:val="20"/>
          <w:szCs w:val="20"/>
        </w:rPr>
      </w:pPr>
    </w:p>
    <w:p w14:paraId="17D6B056" w14:textId="77777777" w:rsidR="00206D36" w:rsidRDefault="00206D36" w:rsidP="005F3B61">
      <w:pPr>
        <w:rPr>
          <w:rFonts w:ascii="Times New Roman" w:hAnsi="Times New Roman" w:cs="Times New Roman"/>
          <w:sz w:val="20"/>
          <w:szCs w:val="20"/>
        </w:rPr>
      </w:pPr>
    </w:p>
    <w:p w14:paraId="22377FC0" w14:textId="77777777" w:rsidR="00206D36" w:rsidRDefault="00206D36" w:rsidP="005F3B61">
      <w:pPr>
        <w:rPr>
          <w:rFonts w:ascii="Times New Roman" w:hAnsi="Times New Roman" w:cs="Times New Roman"/>
          <w:sz w:val="20"/>
          <w:szCs w:val="20"/>
        </w:rPr>
      </w:pPr>
    </w:p>
    <w:p w14:paraId="462CBE8B" w14:textId="77777777" w:rsidR="00206D36" w:rsidRDefault="00206D36" w:rsidP="005F3B61">
      <w:pPr>
        <w:rPr>
          <w:rFonts w:ascii="Times New Roman" w:hAnsi="Times New Roman" w:cs="Times New Roman"/>
          <w:sz w:val="20"/>
          <w:szCs w:val="20"/>
        </w:rPr>
      </w:pPr>
    </w:p>
    <w:p w14:paraId="3D96B383" w14:textId="77777777" w:rsidR="00206D36" w:rsidRDefault="00206D36" w:rsidP="005F3B61">
      <w:pPr>
        <w:rPr>
          <w:rFonts w:ascii="Times New Roman" w:hAnsi="Times New Roman" w:cs="Times New Roman"/>
          <w:sz w:val="20"/>
          <w:szCs w:val="20"/>
        </w:rPr>
      </w:pPr>
    </w:p>
    <w:p w14:paraId="59717A56" w14:textId="77777777" w:rsidR="00206D36" w:rsidRDefault="00206D36" w:rsidP="005F3B61">
      <w:pPr>
        <w:rPr>
          <w:rFonts w:ascii="Times New Roman" w:hAnsi="Times New Roman" w:cs="Times New Roman"/>
          <w:sz w:val="20"/>
          <w:szCs w:val="20"/>
        </w:rPr>
      </w:pPr>
    </w:p>
    <w:p w14:paraId="716F1599" w14:textId="77777777" w:rsidR="00206D36" w:rsidRDefault="00206D36" w:rsidP="005F3B61">
      <w:pPr>
        <w:rPr>
          <w:rFonts w:ascii="Times New Roman" w:hAnsi="Times New Roman" w:cs="Times New Roman"/>
          <w:sz w:val="20"/>
          <w:szCs w:val="20"/>
        </w:rPr>
      </w:pPr>
    </w:p>
    <w:p w14:paraId="4D9C7F0D" w14:textId="77777777" w:rsidR="00206D36" w:rsidRDefault="00206D36" w:rsidP="005F3B61">
      <w:pPr>
        <w:rPr>
          <w:rFonts w:ascii="Times New Roman" w:hAnsi="Times New Roman" w:cs="Times New Roman"/>
          <w:sz w:val="20"/>
          <w:szCs w:val="20"/>
        </w:rPr>
      </w:pPr>
    </w:p>
    <w:p w14:paraId="07C2E1EE" w14:textId="77777777" w:rsidR="00206D36" w:rsidRDefault="00206D36" w:rsidP="005F3B61">
      <w:pPr>
        <w:rPr>
          <w:rFonts w:ascii="Times New Roman" w:hAnsi="Times New Roman" w:cs="Times New Roman"/>
          <w:sz w:val="20"/>
          <w:szCs w:val="20"/>
        </w:rPr>
      </w:pPr>
    </w:p>
    <w:p w14:paraId="5A621085" w14:textId="77777777" w:rsidR="00206D36" w:rsidRDefault="00206D36" w:rsidP="005F3B61">
      <w:pPr>
        <w:rPr>
          <w:rFonts w:ascii="Times New Roman" w:hAnsi="Times New Roman" w:cs="Times New Roman"/>
          <w:sz w:val="20"/>
          <w:szCs w:val="20"/>
        </w:rPr>
      </w:pPr>
    </w:p>
    <w:p w14:paraId="7F20ACD5" w14:textId="77777777" w:rsidR="00206D36" w:rsidRDefault="00206D36" w:rsidP="005F3B61">
      <w:pPr>
        <w:rPr>
          <w:rFonts w:ascii="Times New Roman" w:hAnsi="Times New Roman" w:cs="Times New Roman"/>
          <w:sz w:val="20"/>
          <w:szCs w:val="20"/>
        </w:rPr>
      </w:pPr>
    </w:p>
    <w:p w14:paraId="23936483" w14:textId="77777777" w:rsidR="00206D36" w:rsidRDefault="00206D36" w:rsidP="005F3B61">
      <w:pPr>
        <w:rPr>
          <w:rFonts w:ascii="Times New Roman" w:hAnsi="Times New Roman" w:cs="Times New Roman"/>
          <w:sz w:val="20"/>
          <w:szCs w:val="20"/>
        </w:rPr>
      </w:pPr>
    </w:p>
    <w:p w14:paraId="6883B640" w14:textId="77777777" w:rsidR="00206D36" w:rsidRDefault="00206D36" w:rsidP="005F3B61">
      <w:pPr>
        <w:rPr>
          <w:rFonts w:ascii="Times New Roman" w:hAnsi="Times New Roman" w:cs="Times New Roman"/>
          <w:sz w:val="20"/>
          <w:szCs w:val="20"/>
        </w:rPr>
      </w:pPr>
    </w:p>
    <w:p w14:paraId="1FF3AC17" w14:textId="77777777" w:rsidR="00206D36" w:rsidRDefault="00206D36" w:rsidP="005F3B61">
      <w:pPr>
        <w:rPr>
          <w:rFonts w:ascii="Times New Roman" w:hAnsi="Times New Roman" w:cs="Times New Roman"/>
          <w:sz w:val="20"/>
          <w:szCs w:val="20"/>
        </w:rPr>
      </w:pPr>
    </w:p>
    <w:p w14:paraId="621DA4FA" w14:textId="77777777" w:rsidR="00206D36" w:rsidRDefault="00206D36" w:rsidP="005F3B61">
      <w:pPr>
        <w:rPr>
          <w:rFonts w:ascii="Times New Roman" w:hAnsi="Times New Roman" w:cs="Times New Roman"/>
          <w:sz w:val="20"/>
          <w:szCs w:val="20"/>
        </w:rPr>
      </w:pPr>
    </w:p>
    <w:p w14:paraId="264EF49F" w14:textId="77777777" w:rsidR="00206D36" w:rsidRDefault="00206D36" w:rsidP="005F3B61">
      <w:pPr>
        <w:rPr>
          <w:rFonts w:ascii="Times New Roman" w:hAnsi="Times New Roman" w:cs="Times New Roman"/>
          <w:sz w:val="20"/>
          <w:szCs w:val="20"/>
        </w:rPr>
      </w:pPr>
    </w:p>
    <w:p w14:paraId="3E0B3D85" w14:textId="77777777" w:rsidR="00206D36" w:rsidRDefault="00206D36" w:rsidP="005F3B61">
      <w:pPr>
        <w:rPr>
          <w:rFonts w:ascii="Times New Roman" w:hAnsi="Times New Roman" w:cs="Times New Roman"/>
          <w:sz w:val="20"/>
          <w:szCs w:val="20"/>
        </w:rPr>
      </w:pPr>
    </w:p>
    <w:p w14:paraId="5043F547" w14:textId="77777777" w:rsidR="00206D36" w:rsidRDefault="00206D36" w:rsidP="005F3B61">
      <w:pPr>
        <w:rPr>
          <w:rFonts w:ascii="Times New Roman" w:hAnsi="Times New Roman" w:cs="Times New Roman"/>
          <w:sz w:val="20"/>
          <w:szCs w:val="20"/>
        </w:rPr>
      </w:pPr>
    </w:p>
    <w:p w14:paraId="5A257617" w14:textId="77777777" w:rsidR="00206D36" w:rsidRDefault="00206D36" w:rsidP="005F3B61">
      <w:pPr>
        <w:rPr>
          <w:rFonts w:ascii="Times New Roman" w:hAnsi="Times New Roman" w:cs="Times New Roman"/>
          <w:sz w:val="20"/>
          <w:szCs w:val="20"/>
        </w:rPr>
      </w:pPr>
    </w:p>
    <w:p w14:paraId="6A302D44" w14:textId="77777777" w:rsidR="00206D36" w:rsidRDefault="00206D36" w:rsidP="005F3B61">
      <w:pPr>
        <w:rPr>
          <w:rFonts w:ascii="Times New Roman" w:hAnsi="Times New Roman" w:cs="Times New Roman"/>
          <w:sz w:val="20"/>
          <w:szCs w:val="20"/>
        </w:rPr>
      </w:pPr>
    </w:p>
    <w:p w14:paraId="55456C88" w14:textId="77777777" w:rsidR="00206D36" w:rsidRDefault="00206D36" w:rsidP="005F3B61">
      <w:pPr>
        <w:rPr>
          <w:rFonts w:ascii="Times New Roman" w:hAnsi="Times New Roman" w:cs="Times New Roman"/>
          <w:sz w:val="20"/>
          <w:szCs w:val="20"/>
        </w:rPr>
      </w:pPr>
    </w:p>
    <w:p w14:paraId="63618DA6" w14:textId="77777777" w:rsidR="00206D36" w:rsidRDefault="00206D36" w:rsidP="005F3B61">
      <w:pPr>
        <w:rPr>
          <w:rFonts w:ascii="Times New Roman" w:hAnsi="Times New Roman" w:cs="Times New Roman"/>
          <w:sz w:val="20"/>
          <w:szCs w:val="20"/>
        </w:rPr>
      </w:pPr>
    </w:p>
    <w:p w14:paraId="3083F6E4" w14:textId="77777777" w:rsidR="00206D36" w:rsidRDefault="00206D36" w:rsidP="005F3B61">
      <w:pPr>
        <w:rPr>
          <w:rFonts w:ascii="Times New Roman" w:hAnsi="Times New Roman" w:cs="Times New Roman"/>
          <w:sz w:val="20"/>
          <w:szCs w:val="20"/>
        </w:rPr>
      </w:pPr>
    </w:p>
    <w:p w14:paraId="51A35DA5" w14:textId="77777777" w:rsidR="00206D36" w:rsidRPr="00A13F7B" w:rsidRDefault="00206D36" w:rsidP="005F3B61">
      <w:pPr>
        <w:rPr>
          <w:rFonts w:ascii="Times New Roman" w:hAnsi="Times New Roman" w:cs="Times New Roman"/>
          <w:sz w:val="20"/>
          <w:szCs w:val="20"/>
        </w:rPr>
      </w:pPr>
    </w:p>
    <w:p w14:paraId="034C7476" w14:textId="77777777" w:rsidR="005F3B61" w:rsidRPr="00A13F7B" w:rsidRDefault="005F3B61" w:rsidP="005F3B61">
      <w:pPr>
        <w:rPr>
          <w:rFonts w:ascii="Times New Roman" w:hAnsi="Times New Roman" w:cs="Times New Roman"/>
          <w:sz w:val="20"/>
          <w:szCs w:val="20"/>
        </w:rPr>
      </w:pPr>
    </w:p>
    <w:p w14:paraId="271C8D77" w14:textId="77777777" w:rsidR="006C69F7" w:rsidRPr="00F94E44" w:rsidRDefault="006C69F7" w:rsidP="006C69F7">
      <w:pPr>
        <w:spacing w:after="4" w:line="235" w:lineRule="auto"/>
        <w:ind w:left="10" w:hanging="10"/>
        <w:jc w:val="right"/>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Formular nr.  1 </w:t>
      </w:r>
    </w:p>
    <w:p w14:paraId="0D6BC35C" w14:textId="77777777" w:rsidR="006C69F7" w:rsidRPr="00F94E44" w:rsidRDefault="006C69F7" w:rsidP="006C69F7">
      <w:pPr>
        <w:spacing w:after="31"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w:t>
      </w:r>
    </w:p>
    <w:p w14:paraId="7A326295" w14:textId="77777777" w:rsidR="006C69F7" w:rsidRPr="00F94E44" w:rsidRDefault="006C69F7" w:rsidP="006C69F7">
      <w:pPr>
        <w:spacing w:after="15" w:line="236" w:lineRule="auto"/>
        <w:ind w:left="730"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OFERTANTUL </w:t>
      </w:r>
      <w:r w:rsidRPr="00F94E44">
        <w:rPr>
          <w:rFonts w:ascii="Times New Roman" w:eastAsia="Times New Roman" w:hAnsi="Times New Roman" w:cs="Times New Roman"/>
          <w:sz w:val="20"/>
          <w:szCs w:val="20"/>
        </w:rPr>
        <w:tab/>
        <w:t xml:space="preserve"> </w:t>
      </w:r>
      <w:r w:rsidRPr="00F94E44">
        <w:rPr>
          <w:rFonts w:ascii="Times New Roman" w:eastAsia="Times New Roman" w:hAnsi="Times New Roman" w:cs="Times New Roman"/>
          <w:sz w:val="20"/>
          <w:szCs w:val="20"/>
        </w:rPr>
        <w:tab/>
        <w:t xml:space="preserve"> </w:t>
      </w:r>
      <w:r w:rsidRPr="00F94E44">
        <w:rPr>
          <w:rFonts w:ascii="Times New Roman" w:eastAsia="Times New Roman" w:hAnsi="Times New Roman" w:cs="Times New Roman"/>
          <w:sz w:val="20"/>
          <w:szCs w:val="20"/>
        </w:rPr>
        <w:tab/>
        <w:t xml:space="preserve"> </w:t>
      </w:r>
      <w:r w:rsidRPr="00F94E44">
        <w:rPr>
          <w:rFonts w:ascii="Times New Roman" w:eastAsia="Times New Roman" w:hAnsi="Times New Roman" w:cs="Times New Roman"/>
          <w:sz w:val="20"/>
          <w:szCs w:val="20"/>
        </w:rPr>
        <w:tab/>
        <w:t xml:space="preserve">Înregistrat la sediul autorităţii contractante </w:t>
      </w:r>
    </w:p>
    <w:p w14:paraId="79FCD6E0" w14:textId="77777777" w:rsidR="006C69F7" w:rsidRPr="00F94E44" w:rsidRDefault="006C69F7" w:rsidP="006C69F7">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______________________   </w:t>
      </w:r>
      <w:r w:rsidRPr="00F94E44">
        <w:rPr>
          <w:rFonts w:ascii="Times New Roman" w:eastAsia="Times New Roman" w:hAnsi="Times New Roman" w:cs="Times New Roman"/>
          <w:sz w:val="20"/>
          <w:szCs w:val="20"/>
        </w:rPr>
        <w:tab/>
        <w:t xml:space="preserve"> </w:t>
      </w:r>
      <w:r w:rsidRPr="00F94E44">
        <w:rPr>
          <w:rFonts w:ascii="Times New Roman" w:eastAsia="Times New Roman" w:hAnsi="Times New Roman" w:cs="Times New Roman"/>
          <w:sz w:val="20"/>
          <w:szCs w:val="20"/>
        </w:rPr>
        <w:tab/>
        <w:t xml:space="preserve"> </w:t>
      </w:r>
      <w:r w:rsidRPr="00F94E44">
        <w:rPr>
          <w:rFonts w:ascii="Times New Roman" w:eastAsia="Times New Roman" w:hAnsi="Times New Roman" w:cs="Times New Roman"/>
          <w:sz w:val="20"/>
          <w:szCs w:val="20"/>
        </w:rPr>
        <w:tab/>
        <w:t xml:space="preserve"> </w:t>
      </w:r>
      <w:r w:rsidRPr="00F94E44">
        <w:rPr>
          <w:rFonts w:ascii="Times New Roman" w:eastAsia="Times New Roman" w:hAnsi="Times New Roman" w:cs="Times New Roman"/>
          <w:sz w:val="20"/>
          <w:szCs w:val="20"/>
        </w:rPr>
        <w:tab/>
        <w:t xml:space="preserve">nr. _________ / __ . __ . ______ </w:t>
      </w:r>
    </w:p>
    <w:p w14:paraId="73CC4D2D" w14:textId="77777777" w:rsidR="006C69F7" w:rsidRPr="00F94E44" w:rsidRDefault="006C69F7" w:rsidP="006C69F7">
      <w:pPr>
        <w:spacing w:after="15" w:line="236" w:lineRule="auto"/>
        <w:ind w:left="730"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(denumirea/numele) </w:t>
      </w:r>
    </w:p>
    <w:p w14:paraId="7FB9B6A6" w14:textId="77777777" w:rsidR="006C69F7" w:rsidRPr="00F94E44" w:rsidRDefault="006C69F7" w:rsidP="006C69F7">
      <w:pPr>
        <w:spacing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w:t>
      </w:r>
    </w:p>
    <w:p w14:paraId="12A0EF86" w14:textId="77777777" w:rsidR="006C69F7" w:rsidRPr="00F94E44" w:rsidRDefault="006C69F7" w:rsidP="006C69F7">
      <w:pPr>
        <w:spacing w:after="3"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w:t>
      </w:r>
    </w:p>
    <w:p w14:paraId="4311ACD7" w14:textId="77777777" w:rsidR="006C69F7" w:rsidRPr="00F94E44" w:rsidRDefault="006C69F7" w:rsidP="006C69F7">
      <w:pPr>
        <w:spacing w:after="4" w:line="235" w:lineRule="auto"/>
        <w:ind w:left="10" w:hanging="10"/>
        <w:jc w:val="center"/>
        <w:rPr>
          <w:rFonts w:ascii="Times New Roman" w:hAnsi="Times New Roman" w:cs="Times New Roman"/>
          <w:sz w:val="20"/>
          <w:szCs w:val="20"/>
        </w:rPr>
      </w:pPr>
      <w:r w:rsidRPr="00F94E44">
        <w:rPr>
          <w:rFonts w:ascii="Times New Roman" w:eastAsia="Times New Roman" w:hAnsi="Times New Roman" w:cs="Times New Roman"/>
          <w:b/>
          <w:sz w:val="20"/>
          <w:szCs w:val="20"/>
        </w:rPr>
        <w:t>SCRISOARE DE ÎNAINTARE</w:t>
      </w:r>
    </w:p>
    <w:p w14:paraId="182080AF" w14:textId="77777777" w:rsidR="006C69F7" w:rsidRPr="00F94E44" w:rsidRDefault="006C69F7" w:rsidP="006C69F7">
      <w:pPr>
        <w:spacing w:after="45"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w:t>
      </w:r>
    </w:p>
    <w:p w14:paraId="31F5857A" w14:textId="77777777" w:rsidR="006C69F7" w:rsidRPr="00F94E44" w:rsidRDefault="006C69F7" w:rsidP="006C69F7">
      <w:pPr>
        <w:spacing w:after="15" w:line="236" w:lineRule="auto"/>
        <w:ind w:left="1450"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Către _______________________________________________ </w:t>
      </w:r>
    </w:p>
    <w:p w14:paraId="330E733C" w14:textId="77777777" w:rsidR="006C69F7" w:rsidRPr="00F94E44" w:rsidRDefault="006C69F7" w:rsidP="006C69F7">
      <w:pPr>
        <w:spacing w:after="8" w:line="240" w:lineRule="auto"/>
        <w:ind w:left="10" w:right="-15" w:hanging="10"/>
        <w:jc w:val="cente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(denumirea autorităţii contractante şi adresa completă) </w:t>
      </w:r>
    </w:p>
    <w:p w14:paraId="4C679D70" w14:textId="77777777" w:rsidR="006C69F7" w:rsidRPr="00F94E44" w:rsidRDefault="006C69F7" w:rsidP="006C69F7">
      <w:pPr>
        <w:spacing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w:t>
      </w:r>
    </w:p>
    <w:p w14:paraId="3E0FA6F5" w14:textId="77777777" w:rsidR="006C69F7" w:rsidRPr="00F94E44" w:rsidRDefault="006C69F7" w:rsidP="006C69F7">
      <w:pPr>
        <w:spacing w:after="46"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w:t>
      </w:r>
    </w:p>
    <w:p w14:paraId="7984D39A" w14:textId="77777777" w:rsidR="006C69F7" w:rsidRPr="00F94E44" w:rsidRDefault="006C69F7" w:rsidP="006C69F7">
      <w:pPr>
        <w:spacing w:after="15" w:line="236" w:lineRule="auto"/>
        <w:ind w:left="-15" w:right="1" w:firstLine="72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Ca urmare a invitaţiei dumneavoastră privind aplicarea procedurii pentru atribuirea contractului  </w:t>
      </w:r>
    </w:p>
    <w:p w14:paraId="77B6A989" w14:textId="77777777" w:rsidR="006C69F7" w:rsidRPr="00F94E44" w:rsidRDefault="006C69F7" w:rsidP="006C69F7">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________________________________________ </w:t>
      </w:r>
    </w:p>
    <w:p w14:paraId="3592F0DE" w14:textId="77777777" w:rsidR="006C69F7" w:rsidRPr="00F94E44" w:rsidRDefault="006C69F7" w:rsidP="006C69F7">
      <w:pPr>
        <w:spacing w:after="15" w:line="236" w:lineRule="auto"/>
        <w:ind w:left="730"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(denumirea contractului de achiziţie publică) </w:t>
      </w:r>
      <w:r w:rsidRPr="00F94E44">
        <w:rPr>
          <w:rFonts w:ascii="Times New Roman" w:eastAsia="Times New Roman" w:hAnsi="Times New Roman" w:cs="Times New Roman"/>
          <w:sz w:val="20"/>
          <w:szCs w:val="20"/>
        </w:rPr>
        <w:tab/>
        <w:t xml:space="preserve"> </w:t>
      </w:r>
      <w:r w:rsidRPr="00F94E44">
        <w:rPr>
          <w:rFonts w:ascii="Times New Roman" w:eastAsia="Times New Roman" w:hAnsi="Times New Roman" w:cs="Times New Roman"/>
          <w:sz w:val="20"/>
          <w:szCs w:val="20"/>
        </w:rPr>
        <w:tab/>
        <w:t xml:space="preserve"> </w:t>
      </w:r>
    </w:p>
    <w:p w14:paraId="612F577A" w14:textId="77777777" w:rsidR="006C69F7" w:rsidRPr="00F94E44" w:rsidRDefault="006C69F7" w:rsidP="006C69F7">
      <w:pPr>
        <w:spacing w:after="45"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w:t>
      </w:r>
      <w:r w:rsidRPr="00F94E44">
        <w:rPr>
          <w:rFonts w:ascii="Times New Roman" w:eastAsia="Times New Roman" w:hAnsi="Times New Roman" w:cs="Times New Roman"/>
          <w:sz w:val="20"/>
          <w:szCs w:val="20"/>
        </w:rPr>
        <w:tab/>
        <w:t xml:space="preserve"> </w:t>
      </w:r>
      <w:r w:rsidRPr="00F94E44">
        <w:rPr>
          <w:rFonts w:ascii="Times New Roman" w:eastAsia="Times New Roman" w:hAnsi="Times New Roman" w:cs="Times New Roman"/>
          <w:sz w:val="20"/>
          <w:szCs w:val="20"/>
        </w:rPr>
        <w:tab/>
        <w:t xml:space="preserve"> </w:t>
      </w:r>
      <w:r w:rsidRPr="00F94E44">
        <w:rPr>
          <w:rFonts w:ascii="Times New Roman" w:eastAsia="Times New Roman" w:hAnsi="Times New Roman" w:cs="Times New Roman"/>
          <w:sz w:val="20"/>
          <w:szCs w:val="20"/>
        </w:rPr>
        <w:tab/>
        <w:t xml:space="preserve"> </w:t>
      </w:r>
      <w:r w:rsidRPr="00F94E44">
        <w:rPr>
          <w:rFonts w:ascii="Times New Roman" w:eastAsia="Times New Roman" w:hAnsi="Times New Roman" w:cs="Times New Roman"/>
          <w:sz w:val="20"/>
          <w:szCs w:val="20"/>
        </w:rPr>
        <w:tab/>
        <w:t xml:space="preserve"> </w:t>
      </w:r>
      <w:r w:rsidRPr="00F94E44">
        <w:rPr>
          <w:rFonts w:ascii="Times New Roman" w:eastAsia="Times New Roman" w:hAnsi="Times New Roman" w:cs="Times New Roman"/>
          <w:sz w:val="20"/>
          <w:szCs w:val="20"/>
        </w:rPr>
        <w:tab/>
        <w:t xml:space="preserve"> </w:t>
      </w:r>
      <w:r w:rsidRPr="00F94E44">
        <w:rPr>
          <w:rFonts w:ascii="Times New Roman" w:eastAsia="Times New Roman" w:hAnsi="Times New Roman" w:cs="Times New Roman"/>
          <w:sz w:val="20"/>
          <w:szCs w:val="20"/>
        </w:rPr>
        <w:tab/>
        <w:t xml:space="preserve"> </w:t>
      </w:r>
    </w:p>
    <w:p w14:paraId="703BD38F" w14:textId="77777777" w:rsidR="006C69F7" w:rsidRDefault="006C69F7" w:rsidP="006C69F7">
      <w:pPr>
        <w:spacing w:after="2" w:line="234" w:lineRule="auto"/>
        <w:ind w:left="-5" w:right="392" w:hanging="10"/>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noi ____________________________ vă transmitem alăturat următoarele:  </w:t>
      </w:r>
      <w:r w:rsidRPr="00F94E44">
        <w:rPr>
          <w:rFonts w:ascii="Times New Roman" w:eastAsia="Times New Roman" w:hAnsi="Times New Roman" w:cs="Times New Roman"/>
          <w:sz w:val="20"/>
          <w:szCs w:val="20"/>
        </w:rPr>
        <w:tab/>
      </w:r>
    </w:p>
    <w:p w14:paraId="423018E6" w14:textId="77777777" w:rsidR="006C69F7" w:rsidRDefault="006C69F7" w:rsidP="006C69F7">
      <w:pPr>
        <w:spacing w:after="2" w:line="234" w:lineRule="auto"/>
        <w:ind w:left="-5" w:right="392" w:hanging="1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94E44">
        <w:rPr>
          <w:rFonts w:ascii="Times New Roman" w:eastAsia="Times New Roman" w:hAnsi="Times New Roman" w:cs="Times New Roman"/>
          <w:sz w:val="20"/>
          <w:szCs w:val="20"/>
        </w:rPr>
        <w:t xml:space="preserve">denumirea/numele ofertantului) </w:t>
      </w:r>
    </w:p>
    <w:p w14:paraId="4A380473" w14:textId="77777777" w:rsidR="006C69F7" w:rsidRDefault="006C69F7" w:rsidP="006C69F7">
      <w:pPr>
        <w:spacing w:after="2" w:line="234" w:lineRule="auto"/>
        <w:ind w:left="-5" w:right="392" w:hanging="10"/>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1. Coletul sigilat şi marcat în mod vizibil, conţinând, în original şi într-un număr de _____ copii:</w:t>
      </w:r>
    </w:p>
    <w:p w14:paraId="620F81E6" w14:textId="77777777" w:rsidR="006C69F7" w:rsidRPr="00F94E44" w:rsidRDefault="006C69F7" w:rsidP="006C69F7">
      <w:pPr>
        <w:spacing w:after="2" w:line="234" w:lineRule="auto"/>
        <w:ind w:left="-5" w:right="392" w:hanging="10"/>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a) oferta; </w:t>
      </w:r>
    </w:p>
    <w:p w14:paraId="07F73165" w14:textId="77777777" w:rsidR="006C69F7" w:rsidRPr="00F94E44" w:rsidRDefault="006C69F7" w:rsidP="006C69F7">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b) documentele care însoţesc oferta. </w:t>
      </w:r>
    </w:p>
    <w:p w14:paraId="312EA531" w14:textId="77777777" w:rsidR="006C69F7" w:rsidRPr="00F94E44" w:rsidRDefault="006C69F7" w:rsidP="006C69F7">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Avem speranţa că oferta noastră este corespunzătoare şi vă satisface cerinţele. </w:t>
      </w:r>
    </w:p>
    <w:p w14:paraId="658416CD" w14:textId="77777777" w:rsidR="006C69F7" w:rsidRPr="00F94E44" w:rsidRDefault="006C69F7" w:rsidP="006C69F7">
      <w:pPr>
        <w:spacing w:after="31"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w:t>
      </w:r>
    </w:p>
    <w:p w14:paraId="176B93B0" w14:textId="77777777" w:rsidR="006C69F7" w:rsidRPr="00F94E44" w:rsidRDefault="006C69F7" w:rsidP="006C69F7">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Data completării __ . __ . _________ </w:t>
      </w:r>
    </w:p>
    <w:p w14:paraId="150D78EB" w14:textId="77777777" w:rsidR="006C69F7" w:rsidRPr="00F94E44" w:rsidRDefault="006C69F7" w:rsidP="006C69F7">
      <w:pPr>
        <w:spacing w:after="43" w:line="240" w:lineRule="auto"/>
        <w:jc w:val="cente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w:t>
      </w:r>
    </w:p>
    <w:p w14:paraId="40E488C4" w14:textId="77777777" w:rsidR="006C69F7" w:rsidRPr="00F94E44" w:rsidRDefault="006C69F7" w:rsidP="006C69F7">
      <w:pPr>
        <w:spacing w:after="8" w:line="240" w:lineRule="auto"/>
        <w:ind w:left="10" w:right="-15" w:hanging="10"/>
        <w:jc w:val="cente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Cu stimă, </w:t>
      </w:r>
    </w:p>
    <w:p w14:paraId="1A5FA64A" w14:textId="77777777" w:rsidR="006C69F7" w:rsidRPr="00F94E44" w:rsidRDefault="006C69F7" w:rsidP="006C69F7">
      <w:pPr>
        <w:spacing w:line="240" w:lineRule="auto"/>
        <w:jc w:val="cente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w:t>
      </w:r>
    </w:p>
    <w:p w14:paraId="627B2B9D" w14:textId="77777777" w:rsidR="006C69F7" w:rsidRPr="00F94E44" w:rsidRDefault="006C69F7" w:rsidP="006C69F7">
      <w:pPr>
        <w:spacing w:after="15" w:line="236" w:lineRule="auto"/>
        <w:ind w:left="6491"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Operator economic, </w:t>
      </w:r>
    </w:p>
    <w:p w14:paraId="2A4511DC" w14:textId="77777777" w:rsidR="006C69F7" w:rsidRPr="00F94E44" w:rsidRDefault="006C69F7" w:rsidP="006C69F7">
      <w:pPr>
        <w:spacing w:line="240" w:lineRule="auto"/>
        <w:jc w:val="cente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w:t>
      </w:r>
    </w:p>
    <w:p w14:paraId="36CAE702" w14:textId="77777777" w:rsidR="006C69F7" w:rsidRPr="00F94E44" w:rsidRDefault="006C69F7" w:rsidP="006C69F7">
      <w:pPr>
        <w:spacing w:after="15" w:line="236" w:lineRule="auto"/>
        <w:ind w:left="5771"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___________________ </w:t>
      </w:r>
    </w:p>
    <w:p w14:paraId="210D1983" w14:textId="77777777" w:rsidR="006C69F7" w:rsidRPr="00F94E44" w:rsidRDefault="006C69F7" w:rsidP="006C69F7">
      <w:pPr>
        <w:spacing w:line="240" w:lineRule="auto"/>
        <w:ind w:left="10" w:right="1346" w:hanging="10"/>
        <w:jc w:val="right"/>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(semnătura autorizată) </w:t>
      </w:r>
    </w:p>
    <w:p w14:paraId="0E986BA4" w14:textId="77777777" w:rsidR="006C69F7" w:rsidRPr="00F94E44" w:rsidRDefault="006C69F7" w:rsidP="006C69F7">
      <w:pPr>
        <w:spacing w:after="3" w:line="24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 </w:t>
      </w:r>
    </w:p>
    <w:p w14:paraId="08663D23" w14:textId="77777777" w:rsidR="006C69F7" w:rsidRDefault="006C69F7" w:rsidP="006C69F7">
      <w:pPr>
        <w:jc w:val="right"/>
        <w:rPr>
          <w:rFonts w:ascii="Times New Roman" w:hAnsi="Times New Roman" w:cs="Times New Roman"/>
          <w:b/>
          <w:sz w:val="20"/>
          <w:szCs w:val="24"/>
        </w:rPr>
      </w:pPr>
    </w:p>
    <w:p w14:paraId="554410ED" w14:textId="77777777" w:rsidR="006C69F7" w:rsidRDefault="006C69F7" w:rsidP="006C69F7">
      <w:pPr>
        <w:jc w:val="right"/>
        <w:rPr>
          <w:rFonts w:ascii="Times New Roman" w:hAnsi="Times New Roman" w:cs="Times New Roman"/>
          <w:b/>
          <w:sz w:val="20"/>
          <w:szCs w:val="24"/>
        </w:rPr>
      </w:pPr>
    </w:p>
    <w:p w14:paraId="2F4A2A31" w14:textId="77777777" w:rsidR="006C69F7" w:rsidRDefault="006C69F7" w:rsidP="006C69F7">
      <w:pPr>
        <w:jc w:val="right"/>
        <w:rPr>
          <w:rFonts w:ascii="Times New Roman" w:hAnsi="Times New Roman" w:cs="Times New Roman"/>
          <w:b/>
          <w:sz w:val="20"/>
          <w:szCs w:val="24"/>
        </w:rPr>
      </w:pPr>
    </w:p>
    <w:p w14:paraId="4B416853" w14:textId="77777777" w:rsidR="006C69F7" w:rsidRDefault="006C69F7" w:rsidP="006C69F7">
      <w:pPr>
        <w:jc w:val="right"/>
        <w:rPr>
          <w:rFonts w:ascii="Times New Roman" w:hAnsi="Times New Roman" w:cs="Times New Roman"/>
          <w:b/>
          <w:sz w:val="20"/>
          <w:szCs w:val="24"/>
        </w:rPr>
      </w:pPr>
    </w:p>
    <w:p w14:paraId="274C1FC8" w14:textId="77777777" w:rsidR="006C69F7" w:rsidRDefault="006C69F7" w:rsidP="006C69F7">
      <w:pPr>
        <w:jc w:val="right"/>
        <w:rPr>
          <w:rFonts w:ascii="Times New Roman" w:hAnsi="Times New Roman" w:cs="Times New Roman"/>
          <w:b/>
          <w:sz w:val="20"/>
          <w:szCs w:val="24"/>
        </w:rPr>
      </w:pPr>
    </w:p>
    <w:p w14:paraId="2E6BF727" w14:textId="77777777" w:rsidR="006C69F7" w:rsidRDefault="006C69F7" w:rsidP="006C69F7">
      <w:pPr>
        <w:jc w:val="right"/>
        <w:rPr>
          <w:rFonts w:ascii="Times New Roman" w:hAnsi="Times New Roman" w:cs="Times New Roman"/>
          <w:b/>
          <w:sz w:val="20"/>
          <w:szCs w:val="24"/>
        </w:rPr>
      </w:pPr>
    </w:p>
    <w:p w14:paraId="7EF54F2F" w14:textId="77777777" w:rsidR="006C69F7" w:rsidRDefault="006C69F7" w:rsidP="006C69F7">
      <w:pPr>
        <w:jc w:val="right"/>
        <w:rPr>
          <w:rFonts w:ascii="Times New Roman" w:hAnsi="Times New Roman" w:cs="Times New Roman"/>
          <w:b/>
          <w:sz w:val="20"/>
          <w:szCs w:val="24"/>
        </w:rPr>
      </w:pPr>
    </w:p>
    <w:p w14:paraId="23EBAADF" w14:textId="77777777" w:rsidR="006C69F7" w:rsidRDefault="006C69F7" w:rsidP="006C69F7">
      <w:pPr>
        <w:jc w:val="right"/>
        <w:rPr>
          <w:rFonts w:ascii="Times New Roman" w:hAnsi="Times New Roman" w:cs="Times New Roman"/>
          <w:b/>
          <w:sz w:val="20"/>
          <w:szCs w:val="24"/>
        </w:rPr>
      </w:pPr>
    </w:p>
    <w:p w14:paraId="2306FCF6" w14:textId="77777777" w:rsidR="006C69F7" w:rsidRDefault="006C69F7" w:rsidP="006C69F7">
      <w:pPr>
        <w:jc w:val="right"/>
        <w:rPr>
          <w:rFonts w:ascii="Times New Roman" w:hAnsi="Times New Roman" w:cs="Times New Roman"/>
          <w:b/>
          <w:sz w:val="20"/>
          <w:szCs w:val="24"/>
        </w:rPr>
      </w:pPr>
    </w:p>
    <w:p w14:paraId="5E233BF0" w14:textId="77777777" w:rsidR="006C69F7" w:rsidRDefault="006C69F7" w:rsidP="006C69F7">
      <w:pPr>
        <w:jc w:val="right"/>
        <w:rPr>
          <w:rFonts w:ascii="Times New Roman" w:hAnsi="Times New Roman" w:cs="Times New Roman"/>
          <w:b/>
          <w:sz w:val="20"/>
          <w:szCs w:val="24"/>
        </w:rPr>
      </w:pPr>
    </w:p>
    <w:p w14:paraId="08BF4679" w14:textId="77777777" w:rsidR="006C69F7" w:rsidRDefault="006C69F7" w:rsidP="006C69F7">
      <w:pPr>
        <w:jc w:val="right"/>
        <w:rPr>
          <w:rFonts w:ascii="Times New Roman" w:hAnsi="Times New Roman" w:cs="Times New Roman"/>
          <w:b/>
          <w:sz w:val="20"/>
          <w:szCs w:val="24"/>
        </w:rPr>
      </w:pPr>
    </w:p>
    <w:p w14:paraId="2CFF5318" w14:textId="77777777" w:rsidR="006C69F7" w:rsidRDefault="006C69F7" w:rsidP="006C69F7">
      <w:pPr>
        <w:jc w:val="right"/>
        <w:rPr>
          <w:rFonts w:ascii="Times New Roman" w:hAnsi="Times New Roman" w:cs="Times New Roman"/>
          <w:b/>
          <w:sz w:val="20"/>
          <w:szCs w:val="24"/>
        </w:rPr>
      </w:pPr>
    </w:p>
    <w:p w14:paraId="5A238FF7" w14:textId="77777777" w:rsidR="006C69F7" w:rsidRDefault="006C69F7" w:rsidP="006C69F7">
      <w:pPr>
        <w:jc w:val="right"/>
        <w:rPr>
          <w:rFonts w:ascii="Times New Roman" w:hAnsi="Times New Roman" w:cs="Times New Roman"/>
          <w:b/>
          <w:sz w:val="20"/>
          <w:szCs w:val="24"/>
        </w:rPr>
      </w:pPr>
    </w:p>
    <w:p w14:paraId="2156E52D" w14:textId="77777777" w:rsidR="006C69F7" w:rsidRDefault="006C69F7" w:rsidP="006C69F7">
      <w:pPr>
        <w:jc w:val="right"/>
        <w:rPr>
          <w:rFonts w:ascii="Times New Roman" w:hAnsi="Times New Roman" w:cs="Times New Roman"/>
          <w:b/>
          <w:sz w:val="20"/>
          <w:szCs w:val="24"/>
        </w:rPr>
      </w:pPr>
    </w:p>
    <w:p w14:paraId="1DA2BF26" w14:textId="77777777" w:rsidR="006C69F7" w:rsidRDefault="006C69F7" w:rsidP="006C69F7">
      <w:pPr>
        <w:jc w:val="right"/>
        <w:rPr>
          <w:rFonts w:ascii="Times New Roman" w:hAnsi="Times New Roman" w:cs="Times New Roman"/>
          <w:b/>
          <w:sz w:val="20"/>
          <w:szCs w:val="24"/>
        </w:rPr>
      </w:pPr>
    </w:p>
    <w:p w14:paraId="078BD971" w14:textId="77777777" w:rsidR="006C69F7" w:rsidRDefault="006C69F7" w:rsidP="006C69F7">
      <w:pPr>
        <w:jc w:val="right"/>
        <w:rPr>
          <w:rFonts w:ascii="Times New Roman" w:hAnsi="Times New Roman" w:cs="Times New Roman"/>
          <w:b/>
          <w:sz w:val="20"/>
          <w:szCs w:val="24"/>
        </w:rPr>
      </w:pPr>
    </w:p>
    <w:p w14:paraId="1B218637" w14:textId="77777777" w:rsidR="006C69F7" w:rsidRDefault="006C69F7" w:rsidP="006C69F7">
      <w:pPr>
        <w:jc w:val="right"/>
        <w:rPr>
          <w:rFonts w:ascii="Times New Roman" w:hAnsi="Times New Roman" w:cs="Times New Roman"/>
          <w:b/>
          <w:sz w:val="20"/>
          <w:szCs w:val="24"/>
        </w:rPr>
      </w:pPr>
    </w:p>
    <w:p w14:paraId="7026AE5D" w14:textId="77777777" w:rsidR="006C69F7" w:rsidRDefault="006C69F7" w:rsidP="006C69F7">
      <w:pPr>
        <w:jc w:val="right"/>
        <w:rPr>
          <w:rFonts w:ascii="Times New Roman" w:hAnsi="Times New Roman" w:cs="Times New Roman"/>
          <w:b/>
          <w:sz w:val="20"/>
          <w:szCs w:val="24"/>
        </w:rPr>
      </w:pPr>
    </w:p>
    <w:p w14:paraId="16FC2371" w14:textId="77777777" w:rsidR="006C69F7" w:rsidRDefault="006C69F7" w:rsidP="006C69F7">
      <w:pPr>
        <w:jc w:val="right"/>
        <w:rPr>
          <w:rFonts w:ascii="Times New Roman" w:hAnsi="Times New Roman" w:cs="Times New Roman"/>
          <w:b/>
          <w:sz w:val="20"/>
          <w:szCs w:val="24"/>
        </w:rPr>
      </w:pPr>
    </w:p>
    <w:p w14:paraId="61E8710D" w14:textId="77777777" w:rsidR="006C69F7" w:rsidRDefault="006C69F7" w:rsidP="006C69F7">
      <w:pPr>
        <w:jc w:val="right"/>
        <w:rPr>
          <w:rFonts w:ascii="Times New Roman" w:hAnsi="Times New Roman" w:cs="Times New Roman"/>
          <w:b/>
          <w:sz w:val="20"/>
          <w:szCs w:val="24"/>
        </w:rPr>
      </w:pPr>
    </w:p>
    <w:p w14:paraId="2D45F91C" w14:textId="77777777" w:rsidR="006C69F7" w:rsidRDefault="006C69F7" w:rsidP="006C69F7">
      <w:pPr>
        <w:jc w:val="right"/>
        <w:rPr>
          <w:rFonts w:ascii="Times New Roman" w:hAnsi="Times New Roman" w:cs="Times New Roman"/>
          <w:b/>
          <w:sz w:val="20"/>
          <w:szCs w:val="24"/>
        </w:rPr>
      </w:pPr>
    </w:p>
    <w:p w14:paraId="70726489" w14:textId="77777777" w:rsidR="006C69F7" w:rsidRDefault="006C69F7" w:rsidP="006C69F7">
      <w:pPr>
        <w:jc w:val="right"/>
        <w:rPr>
          <w:rFonts w:ascii="Times New Roman" w:hAnsi="Times New Roman" w:cs="Times New Roman"/>
          <w:b/>
          <w:sz w:val="20"/>
          <w:szCs w:val="24"/>
        </w:rPr>
      </w:pPr>
    </w:p>
    <w:p w14:paraId="6F87D2E7" w14:textId="77777777" w:rsidR="006C69F7" w:rsidRDefault="006C69F7" w:rsidP="006C69F7">
      <w:pPr>
        <w:jc w:val="right"/>
        <w:rPr>
          <w:rFonts w:ascii="Times New Roman" w:hAnsi="Times New Roman" w:cs="Times New Roman"/>
          <w:b/>
          <w:sz w:val="20"/>
          <w:szCs w:val="24"/>
        </w:rPr>
      </w:pPr>
    </w:p>
    <w:p w14:paraId="48B2E0ED" w14:textId="77777777" w:rsidR="006C69F7" w:rsidRDefault="006C69F7" w:rsidP="006C69F7">
      <w:pPr>
        <w:jc w:val="right"/>
        <w:rPr>
          <w:rFonts w:ascii="Times New Roman" w:hAnsi="Times New Roman" w:cs="Times New Roman"/>
          <w:b/>
          <w:sz w:val="20"/>
          <w:szCs w:val="24"/>
        </w:rPr>
      </w:pPr>
    </w:p>
    <w:p w14:paraId="116BCB6D" w14:textId="77777777" w:rsidR="006C69F7" w:rsidRDefault="006C69F7" w:rsidP="006C69F7">
      <w:pPr>
        <w:jc w:val="right"/>
        <w:rPr>
          <w:rFonts w:ascii="Times New Roman" w:hAnsi="Times New Roman" w:cs="Times New Roman"/>
          <w:b/>
          <w:sz w:val="20"/>
          <w:szCs w:val="24"/>
        </w:rPr>
      </w:pPr>
    </w:p>
    <w:p w14:paraId="6F67DA94" w14:textId="77777777" w:rsidR="005F3B61" w:rsidRPr="00A13F7B" w:rsidRDefault="005F3B61" w:rsidP="005F3B61">
      <w:pPr>
        <w:jc w:val="right"/>
        <w:rPr>
          <w:rFonts w:ascii="Times New Roman" w:hAnsi="Times New Roman" w:cs="Times New Roman"/>
          <w:sz w:val="20"/>
          <w:szCs w:val="20"/>
        </w:rPr>
      </w:pPr>
    </w:p>
    <w:p w14:paraId="7E3952A1" w14:textId="77777777" w:rsidR="005F3B61" w:rsidRPr="00A13F7B" w:rsidRDefault="005F3B61" w:rsidP="005F3B61">
      <w:pPr>
        <w:jc w:val="right"/>
        <w:rPr>
          <w:rFonts w:ascii="Times New Roman" w:hAnsi="Times New Roman" w:cs="Times New Roman"/>
          <w:b/>
          <w:i/>
          <w:sz w:val="20"/>
          <w:szCs w:val="20"/>
        </w:rPr>
      </w:pPr>
    </w:p>
    <w:p w14:paraId="7823D5DC" w14:textId="77777777" w:rsidR="005F3B61" w:rsidRPr="00A13F7B" w:rsidRDefault="005F3B61" w:rsidP="005F3B61">
      <w:pPr>
        <w:jc w:val="right"/>
        <w:rPr>
          <w:rFonts w:ascii="Times New Roman" w:hAnsi="Times New Roman" w:cs="Times New Roman"/>
          <w:b/>
          <w:i/>
          <w:sz w:val="20"/>
          <w:szCs w:val="20"/>
        </w:rPr>
      </w:pPr>
      <w:r w:rsidRPr="00A13F7B">
        <w:rPr>
          <w:rFonts w:ascii="Times New Roman" w:hAnsi="Times New Roman" w:cs="Times New Roman"/>
          <w:b/>
          <w:i/>
          <w:sz w:val="20"/>
          <w:szCs w:val="20"/>
        </w:rPr>
        <w:t xml:space="preserve">Formularul nr. </w:t>
      </w:r>
      <w:r w:rsidR="006C69F7">
        <w:rPr>
          <w:rFonts w:ascii="Times New Roman" w:hAnsi="Times New Roman" w:cs="Times New Roman"/>
          <w:b/>
          <w:i/>
          <w:sz w:val="20"/>
          <w:szCs w:val="20"/>
        </w:rPr>
        <w:t>2</w:t>
      </w:r>
    </w:p>
    <w:p w14:paraId="11D03E01" w14:textId="77777777" w:rsidR="005F3B61" w:rsidRPr="00A13F7B" w:rsidRDefault="005F3B61" w:rsidP="005F3B61">
      <w:pPr>
        <w:rPr>
          <w:rFonts w:ascii="Times New Roman" w:hAnsi="Times New Roman" w:cs="Times New Roman"/>
          <w:sz w:val="20"/>
          <w:szCs w:val="20"/>
        </w:rPr>
      </w:pPr>
    </w:p>
    <w:p w14:paraId="7CE7612F" w14:textId="77777777" w:rsidR="005F3B61" w:rsidRPr="00A13F7B" w:rsidRDefault="005F3B61" w:rsidP="005F3B61">
      <w:pPr>
        <w:rPr>
          <w:rFonts w:ascii="Times New Roman" w:hAnsi="Times New Roman" w:cs="Times New Roman"/>
          <w:sz w:val="20"/>
          <w:szCs w:val="20"/>
        </w:rPr>
      </w:pPr>
      <w:r w:rsidRPr="00A13F7B">
        <w:rPr>
          <w:rFonts w:ascii="Times New Roman" w:hAnsi="Times New Roman" w:cs="Times New Roman"/>
          <w:sz w:val="20"/>
          <w:szCs w:val="20"/>
        </w:rPr>
        <w:t>OPERATOR ECONOMIC</w:t>
      </w:r>
    </w:p>
    <w:p w14:paraId="53884A73" w14:textId="77777777" w:rsidR="005F3B61" w:rsidRPr="00A13F7B" w:rsidRDefault="005F3B61" w:rsidP="005F3B61">
      <w:pPr>
        <w:rPr>
          <w:rFonts w:ascii="Times New Roman" w:hAnsi="Times New Roman" w:cs="Times New Roman"/>
          <w:sz w:val="20"/>
          <w:szCs w:val="20"/>
        </w:rPr>
      </w:pPr>
      <w:r w:rsidRPr="00A13F7B">
        <w:rPr>
          <w:rFonts w:ascii="Times New Roman" w:hAnsi="Times New Roman" w:cs="Times New Roman"/>
          <w:sz w:val="20"/>
          <w:szCs w:val="20"/>
        </w:rPr>
        <w:t xml:space="preserve">  ___________________________</w:t>
      </w:r>
    </w:p>
    <w:p w14:paraId="2E9CF9B7" w14:textId="77777777" w:rsidR="005F3B61" w:rsidRPr="00A13F7B" w:rsidRDefault="005F3B61" w:rsidP="005F3B61">
      <w:pPr>
        <w:rPr>
          <w:rFonts w:ascii="Times New Roman" w:hAnsi="Times New Roman" w:cs="Times New Roman"/>
          <w:i/>
          <w:sz w:val="20"/>
          <w:szCs w:val="20"/>
        </w:rPr>
      </w:pPr>
      <w:r w:rsidRPr="00A13F7B">
        <w:rPr>
          <w:rFonts w:ascii="Times New Roman" w:hAnsi="Times New Roman" w:cs="Times New Roman"/>
          <w:i/>
          <w:sz w:val="20"/>
          <w:szCs w:val="20"/>
        </w:rPr>
        <w:t xml:space="preserve">           (denumirea/numele)</w:t>
      </w:r>
    </w:p>
    <w:p w14:paraId="5724B673" w14:textId="77777777" w:rsidR="005F3B61" w:rsidRPr="00A13F7B" w:rsidRDefault="005F3B61" w:rsidP="005F3B61">
      <w:pPr>
        <w:rPr>
          <w:rFonts w:ascii="Times New Roman" w:hAnsi="Times New Roman" w:cs="Times New Roman"/>
          <w:sz w:val="20"/>
          <w:szCs w:val="20"/>
        </w:rPr>
      </w:pPr>
    </w:p>
    <w:p w14:paraId="367832DE" w14:textId="77777777" w:rsidR="005F3B61" w:rsidRPr="00A13F7B" w:rsidRDefault="005F3B61" w:rsidP="005F3B61">
      <w:pPr>
        <w:rPr>
          <w:rFonts w:ascii="Times New Roman" w:hAnsi="Times New Roman" w:cs="Times New Roman"/>
          <w:sz w:val="20"/>
          <w:szCs w:val="20"/>
        </w:rPr>
      </w:pPr>
    </w:p>
    <w:p w14:paraId="3C44475D" w14:textId="77777777" w:rsidR="005F3B61" w:rsidRPr="00A13F7B" w:rsidRDefault="005F3B61" w:rsidP="005F3B61">
      <w:pPr>
        <w:jc w:val="center"/>
        <w:rPr>
          <w:rFonts w:ascii="Times New Roman" w:hAnsi="Times New Roman" w:cs="Times New Roman"/>
          <w:b/>
          <w:sz w:val="20"/>
          <w:szCs w:val="20"/>
          <w:highlight w:val="yellow"/>
        </w:rPr>
      </w:pPr>
      <w:r w:rsidRPr="00A13F7B">
        <w:rPr>
          <w:rFonts w:ascii="Times New Roman" w:hAnsi="Times New Roman" w:cs="Times New Roman"/>
          <w:b/>
          <w:sz w:val="20"/>
          <w:szCs w:val="20"/>
        </w:rPr>
        <w:t>Catre :</w:t>
      </w:r>
      <w:r w:rsidR="005F02BF" w:rsidRPr="00A13F7B">
        <w:rPr>
          <w:rFonts w:ascii="Times New Roman" w:hAnsi="Times New Roman" w:cs="Times New Roman"/>
          <w:b/>
          <w:sz w:val="20"/>
          <w:szCs w:val="20"/>
        </w:rPr>
        <w:t>Sindicatul Național al Lucrătorilor de Penitenciare</w:t>
      </w:r>
    </w:p>
    <w:p w14:paraId="22729706" w14:textId="77777777" w:rsidR="005F3B61" w:rsidRPr="00A13F7B" w:rsidRDefault="005F02BF" w:rsidP="005F3B61">
      <w:pPr>
        <w:jc w:val="center"/>
        <w:rPr>
          <w:rFonts w:ascii="Times New Roman" w:hAnsi="Times New Roman" w:cs="Times New Roman"/>
          <w:b/>
          <w:sz w:val="20"/>
          <w:szCs w:val="20"/>
        </w:rPr>
      </w:pPr>
      <w:r w:rsidRPr="00A13F7B">
        <w:rPr>
          <w:rFonts w:ascii="Times New Roman" w:hAnsi="Times New Roman" w:cs="Times New Roman"/>
          <w:b/>
          <w:sz w:val="20"/>
          <w:szCs w:val="20"/>
        </w:rPr>
        <w:t>Str. Maria Ghiculeasa, Nr 47, cam 710, Sector 2, București</w:t>
      </w:r>
    </w:p>
    <w:p w14:paraId="21188BA9" w14:textId="77777777" w:rsidR="005F3B61" w:rsidRPr="00A13F7B" w:rsidRDefault="005F3B61" w:rsidP="005F3B61">
      <w:pPr>
        <w:rPr>
          <w:rFonts w:ascii="Times New Roman" w:hAnsi="Times New Roman" w:cs="Times New Roman"/>
          <w:b/>
          <w:sz w:val="20"/>
          <w:szCs w:val="20"/>
        </w:rPr>
      </w:pPr>
    </w:p>
    <w:p w14:paraId="45B29B00" w14:textId="77777777" w:rsidR="005F3B61" w:rsidRPr="00A13F7B" w:rsidRDefault="005F3B61" w:rsidP="005F3B61">
      <w:pPr>
        <w:jc w:val="center"/>
        <w:rPr>
          <w:rFonts w:ascii="Times New Roman" w:hAnsi="Times New Roman" w:cs="Times New Roman"/>
          <w:b/>
          <w:sz w:val="20"/>
          <w:szCs w:val="20"/>
        </w:rPr>
      </w:pPr>
      <w:r w:rsidRPr="00A13F7B">
        <w:rPr>
          <w:rFonts w:ascii="Times New Roman" w:hAnsi="Times New Roman" w:cs="Times New Roman"/>
          <w:b/>
          <w:sz w:val="20"/>
          <w:szCs w:val="20"/>
        </w:rPr>
        <w:t>DECLARAŢIE PRIVIND ELIGIBILITATEA</w:t>
      </w:r>
    </w:p>
    <w:p w14:paraId="6FF12936" w14:textId="77777777" w:rsidR="005F3B61" w:rsidRPr="00A13F7B" w:rsidRDefault="005F3B61" w:rsidP="005F3B61">
      <w:pPr>
        <w:rPr>
          <w:rFonts w:ascii="Times New Roman" w:hAnsi="Times New Roman" w:cs="Times New Roman"/>
          <w:sz w:val="20"/>
          <w:szCs w:val="20"/>
        </w:rPr>
      </w:pPr>
    </w:p>
    <w:p w14:paraId="11C6F122" w14:textId="77777777" w:rsidR="005F3B61" w:rsidRPr="00A13F7B" w:rsidRDefault="005F3B61" w:rsidP="005F3B61">
      <w:pPr>
        <w:rPr>
          <w:rFonts w:ascii="Times New Roman" w:hAnsi="Times New Roman" w:cs="Times New Roman"/>
          <w:sz w:val="20"/>
          <w:szCs w:val="20"/>
        </w:rPr>
      </w:pPr>
    </w:p>
    <w:p w14:paraId="181D6A37" w14:textId="77777777" w:rsidR="005F3B61" w:rsidRPr="00A13F7B" w:rsidRDefault="005F3B61" w:rsidP="005F3B61">
      <w:pPr>
        <w:ind w:firstLine="720"/>
        <w:rPr>
          <w:rFonts w:ascii="Times New Roman" w:hAnsi="Times New Roman" w:cs="Times New Roman"/>
          <w:sz w:val="20"/>
          <w:szCs w:val="20"/>
        </w:rPr>
      </w:pPr>
    </w:p>
    <w:p w14:paraId="3B8070AF" w14:textId="77777777" w:rsidR="005F3B61" w:rsidRPr="00A13F7B" w:rsidRDefault="005F3B61" w:rsidP="005F3B61">
      <w:pPr>
        <w:ind w:firstLine="720"/>
        <w:rPr>
          <w:rFonts w:ascii="Times New Roman" w:hAnsi="Times New Roman" w:cs="Times New Roman"/>
          <w:sz w:val="20"/>
          <w:szCs w:val="20"/>
        </w:rPr>
      </w:pPr>
      <w:r w:rsidRPr="00A13F7B">
        <w:rPr>
          <w:rFonts w:ascii="Times New Roman" w:hAnsi="Times New Roman" w:cs="Times New Roman"/>
          <w:sz w:val="20"/>
          <w:szCs w:val="20"/>
        </w:rPr>
        <w:t xml:space="preserve">1.Subsemnatul, reprezentant împuternicit al </w:t>
      </w:r>
    </w:p>
    <w:p w14:paraId="496FC5F6" w14:textId="77777777" w:rsidR="005F3B61" w:rsidRPr="00A13F7B" w:rsidRDefault="005F3B61" w:rsidP="005F3B61">
      <w:pPr>
        <w:ind w:firstLine="720"/>
        <w:rPr>
          <w:rFonts w:ascii="Times New Roman" w:hAnsi="Times New Roman" w:cs="Times New Roman"/>
          <w:sz w:val="20"/>
          <w:szCs w:val="20"/>
        </w:rPr>
      </w:pPr>
    </w:p>
    <w:p w14:paraId="600A46C8" w14:textId="77777777" w:rsidR="005F3B61" w:rsidRPr="00A13F7B" w:rsidRDefault="005F3B61" w:rsidP="005F3B61">
      <w:pPr>
        <w:pBdr>
          <w:bottom w:val="single" w:sz="12" w:space="1" w:color="auto"/>
        </w:pBdr>
        <w:tabs>
          <w:tab w:val="left" w:pos="0"/>
          <w:tab w:val="left" w:pos="180"/>
        </w:tabs>
        <w:rPr>
          <w:rFonts w:ascii="Times New Roman" w:hAnsi="Times New Roman" w:cs="Times New Roman"/>
          <w:i/>
          <w:sz w:val="20"/>
          <w:szCs w:val="20"/>
        </w:rPr>
      </w:pPr>
      <w:r w:rsidRPr="00A13F7B">
        <w:rPr>
          <w:rFonts w:ascii="Times New Roman" w:hAnsi="Times New Roman" w:cs="Times New Roman"/>
          <w:i/>
          <w:sz w:val="20"/>
          <w:szCs w:val="20"/>
        </w:rPr>
        <w:t xml:space="preserve">                                                                           </w:t>
      </w:r>
    </w:p>
    <w:p w14:paraId="054A4D63" w14:textId="77777777" w:rsidR="005F3B61" w:rsidRPr="00A13F7B" w:rsidRDefault="005F3B61" w:rsidP="005F3B61">
      <w:pPr>
        <w:jc w:val="center"/>
        <w:rPr>
          <w:rFonts w:ascii="Times New Roman" w:hAnsi="Times New Roman" w:cs="Times New Roman"/>
          <w:i/>
          <w:sz w:val="20"/>
          <w:szCs w:val="20"/>
        </w:rPr>
      </w:pPr>
      <w:r w:rsidRPr="00A13F7B">
        <w:rPr>
          <w:rFonts w:ascii="Times New Roman" w:hAnsi="Times New Roman" w:cs="Times New Roman"/>
          <w:i/>
          <w:sz w:val="20"/>
          <w:szCs w:val="20"/>
        </w:rPr>
        <w:t>(denumirea/numele si sediul/adresa operatorului economic)</w:t>
      </w:r>
    </w:p>
    <w:p w14:paraId="0E878391" w14:textId="77777777" w:rsidR="005F3B61" w:rsidRPr="00A13F7B" w:rsidRDefault="005F3B61" w:rsidP="005F3B61">
      <w:pPr>
        <w:rPr>
          <w:rFonts w:ascii="Times New Roman" w:hAnsi="Times New Roman" w:cs="Times New Roman"/>
          <w:i/>
          <w:sz w:val="20"/>
          <w:szCs w:val="20"/>
        </w:rPr>
      </w:pPr>
    </w:p>
    <w:p w14:paraId="7FCF18C7"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 xml:space="preserve">declar pe propria răspundere, sub sancţiunile aplicate faptei de fals în acte publice, că nu ne aflăm in nici una dintre situaţiile prevazute la art. 180 din Ordonanţa de urgenţa a Guvernului nr. 34/2006 privind atribuirea contractelor de achiziţie publică, a contractelor de concesiune de lucrări publice şi a contractelor de concesiune de servicii,aprobata cu modificari si completari prin Legea nr.337/2006,respectiv în ultimii 5 ani nu am fost condamnat prin hotărâre definitivă a unei instanţe judecătoreşti pentru participarea la activităţi ale unei organizaţii criminale, pentru corupţie, fraudă şi/ sau spălare de bani. </w:t>
      </w:r>
    </w:p>
    <w:p w14:paraId="46F698F5" w14:textId="77777777" w:rsidR="005F3B61" w:rsidRPr="00A13F7B" w:rsidRDefault="005F3B61" w:rsidP="005F3B61">
      <w:pPr>
        <w:ind w:firstLine="720"/>
        <w:jc w:val="both"/>
        <w:rPr>
          <w:rFonts w:ascii="Times New Roman" w:hAnsi="Times New Roman" w:cs="Times New Roman"/>
          <w:sz w:val="20"/>
          <w:szCs w:val="20"/>
        </w:rPr>
      </w:pPr>
      <w:r w:rsidRPr="00A13F7B">
        <w:rPr>
          <w:rFonts w:ascii="Times New Roman" w:hAnsi="Times New Roman" w:cs="Times New Roman"/>
          <w:sz w:val="20"/>
          <w:szCs w:val="20"/>
        </w:rPr>
        <w:t>2.Subsemnatul declar că informaţiile furnizate sunt complete şi corecte în fiecare detaliu şi înţeleg că autoritatea contractantă are dreptul de a solicita, în scopul verificării şi confirmării declaraţiilor,situatiilor si documentelor care insotesc oferta, orice informatii suplimentare privind eligibiltatea noastra ,precum si experienta ,competenta si resursele de care dispunem.</w:t>
      </w:r>
    </w:p>
    <w:p w14:paraId="7D56C2D8" w14:textId="77777777" w:rsidR="005F3B61" w:rsidRPr="00A13F7B" w:rsidRDefault="005F3B61" w:rsidP="005F3B61">
      <w:pPr>
        <w:ind w:firstLine="720"/>
        <w:jc w:val="both"/>
        <w:rPr>
          <w:rFonts w:ascii="Times New Roman" w:hAnsi="Times New Roman" w:cs="Times New Roman"/>
          <w:sz w:val="20"/>
          <w:szCs w:val="20"/>
        </w:rPr>
      </w:pPr>
      <w:r w:rsidRPr="00A13F7B">
        <w:rPr>
          <w:rFonts w:ascii="Times New Roman" w:hAnsi="Times New Roman" w:cs="Times New Roman"/>
          <w:sz w:val="20"/>
          <w:szCs w:val="20"/>
        </w:rPr>
        <w:t xml:space="preserve">3.Subsemnatul autorizez prin prezenta orice institutie ,societate comerciala,banca,alte persoane juridice sa furnizeze informatii reprezentantilor autorizati ai  </w:t>
      </w:r>
      <w:r w:rsidR="005F02BF" w:rsidRPr="00A13F7B">
        <w:rPr>
          <w:rFonts w:ascii="Times New Roman" w:hAnsi="Times New Roman" w:cs="Times New Roman"/>
          <w:sz w:val="20"/>
          <w:szCs w:val="20"/>
        </w:rPr>
        <w:t>Sindicatului Național al Lucrătorilor de Penitenciare, str. Maria Ghiculeasa, nr 47, cam 710, sector 2</w:t>
      </w:r>
      <w:r w:rsidRPr="00A13F7B">
        <w:rPr>
          <w:rFonts w:ascii="Times New Roman" w:hAnsi="Times New Roman" w:cs="Times New Roman"/>
          <w:sz w:val="20"/>
          <w:szCs w:val="20"/>
        </w:rPr>
        <w:t>,</w:t>
      </w:r>
      <w:r w:rsidR="005F02BF" w:rsidRPr="00A13F7B">
        <w:rPr>
          <w:rFonts w:ascii="Times New Roman" w:hAnsi="Times New Roman" w:cs="Times New Roman"/>
          <w:sz w:val="20"/>
          <w:szCs w:val="20"/>
        </w:rPr>
        <w:t xml:space="preserve"> București,</w:t>
      </w:r>
      <w:r w:rsidRPr="00A13F7B">
        <w:rPr>
          <w:rFonts w:ascii="Times New Roman" w:hAnsi="Times New Roman" w:cs="Times New Roman"/>
          <w:sz w:val="20"/>
          <w:szCs w:val="20"/>
        </w:rPr>
        <w:t xml:space="preserve"> cu privire la orice aspect tehnic si financiar in legatura cu activitatea noastra. </w:t>
      </w:r>
    </w:p>
    <w:p w14:paraId="047DE27E"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 xml:space="preserve">          4.Prezenta declaraţie este valabilă până la data de _________________________ .</w:t>
      </w:r>
    </w:p>
    <w:p w14:paraId="6C669F5D"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 xml:space="preserve">        (se precizează data expirării perioadei de valabilitate a ofertei)</w:t>
      </w:r>
    </w:p>
    <w:p w14:paraId="37FC9757" w14:textId="77777777" w:rsidR="005F3B61" w:rsidRPr="00A13F7B" w:rsidRDefault="005F3B61" w:rsidP="005F3B61">
      <w:pPr>
        <w:jc w:val="both"/>
        <w:rPr>
          <w:rFonts w:ascii="Times New Roman" w:hAnsi="Times New Roman" w:cs="Times New Roman"/>
          <w:sz w:val="20"/>
          <w:szCs w:val="20"/>
        </w:rPr>
      </w:pPr>
    </w:p>
    <w:p w14:paraId="7046B573" w14:textId="77777777" w:rsidR="005F3B61" w:rsidRPr="00A13F7B" w:rsidRDefault="005F3B61" w:rsidP="005F3B61">
      <w:pPr>
        <w:rPr>
          <w:rFonts w:ascii="Times New Roman" w:hAnsi="Times New Roman" w:cs="Times New Roman"/>
          <w:sz w:val="20"/>
          <w:szCs w:val="20"/>
        </w:rPr>
      </w:pPr>
      <w:r w:rsidRPr="00A13F7B">
        <w:rPr>
          <w:rFonts w:ascii="Times New Roman" w:hAnsi="Times New Roman" w:cs="Times New Roman"/>
          <w:sz w:val="20"/>
          <w:szCs w:val="20"/>
        </w:rPr>
        <w:t xml:space="preserve">    Data completării ......................</w:t>
      </w:r>
    </w:p>
    <w:p w14:paraId="63ABFC9A" w14:textId="77777777" w:rsidR="005F3B61" w:rsidRPr="00A13F7B" w:rsidRDefault="005F3B61" w:rsidP="005F3B61">
      <w:pPr>
        <w:rPr>
          <w:rFonts w:ascii="Times New Roman" w:hAnsi="Times New Roman" w:cs="Times New Roman"/>
          <w:sz w:val="20"/>
          <w:szCs w:val="20"/>
        </w:rPr>
      </w:pPr>
    </w:p>
    <w:p w14:paraId="58069BA7" w14:textId="77777777" w:rsidR="005F3B61" w:rsidRPr="00A13F7B" w:rsidRDefault="005F3B61" w:rsidP="005F3B61">
      <w:pPr>
        <w:rPr>
          <w:rFonts w:ascii="Times New Roman" w:hAnsi="Times New Roman" w:cs="Times New Roman"/>
          <w:sz w:val="20"/>
          <w:szCs w:val="20"/>
        </w:rPr>
      </w:pPr>
    </w:p>
    <w:p w14:paraId="108E2B3D" w14:textId="77777777" w:rsidR="005F3B61" w:rsidRPr="00A13F7B" w:rsidRDefault="005F3B61" w:rsidP="005F3B61">
      <w:pPr>
        <w:jc w:val="center"/>
        <w:rPr>
          <w:rFonts w:ascii="Times New Roman" w:hAnsi="Times New Roman" w:cs="Times New Roman"/>
          <w:b/>
          <w:sz w:val="20"/>
          <w:szCs w:val="20"/>
        </w:rPr>
      </w:pPr>
      <w:r w:rsidRPr="00A13F7B">
        <w:rPr>
          <w:rFonts w:ascii="Times New Roman" w:hAnsi="Times New Roman" w:cs="Times New Roman"/>
          <w:b/>
          <w:sz w:val="20"/>
          <w:szCs w:val="20"/>
        </w:rPr>
        <w:t>Operator economic,</w:t>
      </w:r>
    </w:p>
    <w:p w14:paraId="391D8745" w14:textId="77777777" w:rsidR="005F3B61" w:rsidRPr="00A13F7B" w:rsidRDefault="005F3B61" w:rsidP="005F3B61">
      <w:pPr>
        <w:jc w:val="center"/>
        <w:rPr>
          <w:rFonts w:ascii="Times New Roman" w:hAnsi="Times New Roman" w:cs="Times New Roman"/>
          <w:sz w:val="20"/>
          <w:szCs w:val="20"/>
        </w:rPr>
      </w:pPr>
      <w:r w:rsidRPr="00A13F7B">
        <w:rPr>
          <w:rFonts w:ascii="Times New Roman" w:hAnsi="Times New Roman" w:cs="Times New Roman"/>
          <w:sz w:val="20"/>
          <w:szCs w:val="20"/>
        </w:rPr>
        <w:t>_________________</w:t>
      </w:r>
    </w:p>
    <w:p w14:paraId="3CDB402D" w14:textId="77777777" w:rsidR="005F3B61" w:rsidRPr="00A13F7B" w:rsidRDefault="005F3B61" w:rsidP="005F3B61">
      <w:pPr>
        <w:jc w:val="center"/>
        <w:rPr>
          <w:rFonts w:ascii="Times New Roman" w:hAnsi="Times New Roman" w:cs="Times New Roman"/>
          <w:i/>
          <w:sz w:val="20"/>
          <w:szCs w:val="20"/>
        </w:rPr>
      </w:pPr>
      <w:r w:rsidRPr="00A13F7B">
        <w:rPr>
          <w:rFonts w:ascii="Times New Roman" w:hAnsi="Times New Roman" w:cs="Times New Roman"/>
          <w:i/>
          <w:sz w:val="20"/>
          <w:szCs w:val="20"/>
        </w:rPr>
        <w:t>(semnatura autorizată)</w:t>
      </w:r>
    </w:p>
    <w:p w14:paraId="4239DD95" w14:textId="77777777" w:rsidR="005F3B61" w:rsidRPr="00A13F7B" w:rsidRDefault="005F3B61" w:rsidP="005F3B61">
      <w:pPr>
        <w:jc w:val="right"/>
        <w:rPr>
          <w:rFonts w:ascii="Times New Roman" w:hAnsi="Times New Roman" w:cs="Times New Roman"/>
          <w:b/>
          <w:i/>
          <w:sz w:val="20"/>
          <w:szCs w:val="20"/>
        </w:rPr>
      </w:pPr>
    </w:p>
    <w:p w14:paraId="40F671CC" w14:textId="77777777" w:rsidR="005F3B61" w:rsidRPr="00A13F7B" w:rsidRDefault="005F3B61" w:rsidP="005F3B61">
      <w:pPr>
        <w:jc w:val="right"/>
        <w:rPr>
          <w:rFonts w:ascii="Times New Roman" w:hAnsi="Times New Roman" w:cs="Times New Roman"/>
          <w:b/>
          <w:i/>
          <w:sz w:val="20"/>
          <w:szCs w:val="20"/>
        </w:rPr>
      </w:pPr>
    </w:p>
    <w:p w14:paraId="497882B0" w14:textId="77777777" w:rsidR="005F3B61" w:rsidRPr="00A13F7B" w:rsidRDefault="005F3B61" w:rsidP="005F3B61">
      <w:pPr>
        <w:jc w:val="right"/>
        <w:rPr>
          <w:rFonts w:ascii="Times New Roman" w:hAnsi="Times New Roman" w:cs="Times New Roman"/>
          <w:b/>
          <w:i/>
          <w:sz w:val="20"/>
          <w:szCs w:val="20"/>
        </w:rPr>
      </w:pPr>
    </w:p>
    <w:p w14:paraId="2F3A8323" w14:textId="77777777" w:rsidR="005F3B61" w:rsidRPr="00A13F7B" w:rsidRDefault="005F3B61" w:rsidP="005F3B61">
      <w:pPr>
        <w:jc w:val="right"/>
        <w:rPr>
          <w:rFonts w:ascii="Times New Roman" w:hAnsi="Times New Roman" w:cs="Times New Roman"/>
          <w:b/>
          <w:i/>
          <w:sz w:val="20"/>
          <w:szCs w:val="20"/>
        </w:rPr>
      </w:pPr>
    </w:p>
    <w:p w14:paraId="72C5B073" w14:textId="77777777" w:rsidR="005F3B61" w:rsidRDefault="005F3B61" w:rsidP="005F3B61">
      <w:pPr>
        <w:jc w:val="right"/>
        <w:rPr>
          <w:rFonts w:ascii="Times New Roman" w:hAnsi="Times New Roman" w:cs="Times New Roman"/>
          <w:b/>
          <w:i/>
          <w:sz w:val="20"/>
          <w:szCs w:val="20"/>
        </w:rPr>
      </w:pPr>
    </w:p>
    <w:p w14:paraId="250F2AB5" w14:textId="77777777" w:rsidR="00206D36" w:rsidRDefault="00206D36" w:rsidP="005F3B61">
      <w:pPr>
        <w:jc w:val="right"/>
        <w:rPr>
          <w:rFonts w:ascii="Times New Roman" w:hAnsi="Times New Roman" w:cs="Times New Roman"/>
          <w:b/>
          <w:i/>
          <w:sz w:val="20"/>
          <w:szCs w:val="20"/>
        </w:rPr>
      </w:pPr>
    </w:p>
    <w:p w14:paraId="51E63034" w14:textId="77777777" w:rsidR="00206D36" w:rsidRDefault="00206D36" w:rsidP="005F3B61">
      <w:pPr>
        <w:jc w:val="right"/>
        <w:rPr>
          <w:rFonts w:ascii="Times New Roman" w:hAnsi="Times New Roman" w:cs="Times New Roman"/>
          <w:b/>
          <w:i/>
          <w:sz w:val="20"/>
          <w:szCs w:val="20"/>
        </w:rPr>
      </w:pPr>
    </w:p>
    <w:p w14:paraId="06D41B8D" w14:textId="77777777" w:rsidR="00206D36" w:rsidRDefault="00206D36" w:rsidP="005F3B61">
      <w:pPr>
        <w:jc w:val="right"/>
        <w:rPr>
          <w:rFonts w:ascii="Times New Roman" w:hAnsi="Times New Roman" w:cs="Times New Roman"/>
          <w:b/>
          <w:i/>
          <w:sz w:val="20"/>
          <w:szCs w:val="20"/>
        </w:rPr>
      </w:pPr>
    </w:p>
    <w:p w14:paraId="1231AFD7" w14:textId="77777777" w:rsidR="00206D36" w:rsidRDefault="00206D36" w:rsidP="005F3B61">
      <w:pPr>
        <w:jc w:val="right"/>
        <w:rPr>
          <w:rFonts w:ascii="Times New Roman" w:hAnsi="Times New Roman" w:cs="Times New Roman"/>
          <w:b/>
          <w:i/>
          <w:sz w:val="20"/>
          <w:szCs w:val="20"/>
        </w:rPr>
      </w:pPr>
    </w:p>
    <w:p w14:paraId="173386C0" w14:textId="77777777" w:rsidR="00206D36" w:rsidRDefault="00206D36" w:rsidP="005F3B61">
      <w:pPr>
        <w:jc w:val="right"/>
        <w:rPr>
          <w:rFonts w:ascii="Times New Roman" w:hAnsi="Times New Roman" w:cs="Times New Roman"/>
          <w:b/>
          <w:i/>
          <w:sz w:val="20"/>
          <w:szCs w:val="20"/>
        </w:rPr>
      </w:pPr>
    </w:p>
    <w:p w14:paraId="2EC53DB5" w14:textId="77777777" w:rsidR="00206D36" w:rsidRDefault="00206D36" w:rsidP="005F3B61">
      <w:pPr>
        <w:jc w:val="right"/>
        <w:rPr>
          <w:rFonts w:ascii="Times New Roman" w:hAnsi="Times New Roman" w:cs="Times New Roman"/>
          <w:b/>
          <w:i/>
          <w:sz w:val="20"/>
          <w:szCs w:val="20"/>
        </w:rPr>
      </w:pPr>
    </w:p>
    <w:p w14:paraId="5FDD06F1" w14:textId="77777777" w:rsidR="00206D36" w:rsidRPr="00A13F7B" w:rsidRDefault="00206D36" w:rsidP="005F3B61">
      <w:pPr>
        <w:jc w:val="right"/>
        <w:rPr>
          <w:rFonts w:ascii="Times New Roman" w:hAnsi="Times New Roman" w:cs="Times New Roman"/>
          <w:b/>
          <w:i/>
          <w:sz w:val="20"/>
          <w:szCs w:val="20"/>
        </w:rPr>
      </w:pPr>
    </w:p>
    <w:p w14:paraId="3D60429D" w14:textId="77777777" w:rsidR="005F3B61" w:rsidRPr="00A13F7B" w:rsidRDefault="005F3B61" w:rsidP="005F3B61">
      <w:pPr>
        <w:jc w:val="right"/>
        <w:rPr>
          <w:rFonts w:ascii="Times New Roman" w:hAnsi="Times New Roman" w:cs="Times New Roman"/>
          <w:b/>
          <w:i/>
          <w:sz w:val="20"/>
          <w:szCs w:val="20"/>
        </w:rPr>
      </w:pPr>
    </w:p>
    <w:p w14:paraId="30E84C90" w14:textId="77777777" w:rsidR="005F3B61" w:rsidRPr="00A13F7B" w:rsidRDefault="005F3B61" w:rsidP="005F3B61">
      <w:pPr>
        <w:jc w:val="right"/>
        <w:rPr>
          <w:rFonts w:ascii="Times New Roman" w:hAnsi="Times New Roman" w:cs="Times New Roman"/>
          <w:b/>
          <w:i/>
          <w:sz w:val="20"/>
          <w:szCs w:val="20"/>
        </w:rPr>
      </w:pPr>
      <w:r w:rsidRPr="00A13F7B">
        <w:rPr>
          <w:rFonts w:ascii="Times New Roman" w:hAnsi="Times New Roman" w:cs="Times New Roman"/>
          <w:b/>
          <w:i/>
          <w:sz w:val="20"/>
          <w:szCs w:val="20"/>
        </w:rPr>
        <w:t xml:space="preserve">Formularul nr. </w:t>
      </w:r>
      <w:r w:rsidR="006C69F7">
        <w:rPr>
          <w:rFonts w:ascii="Times New Roman" w:hAnsi="Times New Roman" w:cs="Times New Roman"/>
          <w:b/>
          <w:i/>
          <w:sz w:val="20"/>
          <w:szCs w:val="20"/>
        </w:rPr>
        <w:t>3</w:t>
      </w:r>
    </w:p>
    <w:p w14:paraId="5ACE0DBF" w14:textId="77777777" w:rsidR="005F3B61" w:rsidRPr="00A13F7B" w:rsidRDefault="005F3B61" w:rsidP="005F3B61">
      <w:pPr>
        <w:jc w:val="both"/>
        <w:rPr>
          <w:rFonts w:ascii="Times New Roman" w:hAnsi="Times New Roman" w:cs="Times New Roman"/>
          <w:b/>
          <w:sz w:val="20"/>
          <w:szCs w:val="20"/>
        </w:rPr>
      </w:pPr>
    </w:p>
    <w:p w14:paraId="2DF245A2" w14:textId="77777777" w:rsidR="005F3B61" w:rsidRPr="00A13F7B" w:rsidRDefault="005F3B61" w:rsidP="005F3B61">
      <w:pPr>
        <w:jc w:val="both"/>
        <w:rPr>
          <w:rFonts w:ascii="Times New Roman" w:hAnsi="Times New Roman" w:cs="Times New Roman"/>
          <w:b/>
          <w:sz w:val="20"/>
          <w:szCs w:val="20"/>
        </w:rPr>
      </w:pPr>
    </w:p>
    <w:p w14:paraId="42662B3F" w14:textId="77777777" w:rsidR="005F3B61" w:rsidRPr="00A13F7B" w:rsidRDefault="005F3B61" w:rsidP="005F3B61">
      <w:pPr>
        <w:jc w:val="both"/>
        <w:rPr>
          <w:rFonts w:ascii="Times New Roman" w:hAnsi="Times New Roman" w:cs="Times New Roman"/>
          <w:b/>
          <w:sz w:val="20"/>
          <w:szCs w:val="20"/>
        </w:rPr>
      </w:pPr>
      <w:r w:rsidRPr="00A13F7B">
        <w:rPr>
          <w:rFonts w:ascii="Times New Roman" w:hAnsi="Times New Roman" w:cs="Times New Roman"/>
          <w:b/>
          <w:sz w:val="20"/>
          <w:szCs w:val="20"/>
        </w:rPr>
        <w:t>OPERATOR ECONOMIC</w:t>
      </w:r>
    </w:p>
    <w:p w14:paraId="6495F018"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 xml:space="preserve">  _____________________</w:t>
      </w:r>
    </w:p>
    <w:p w14:paraId="6728AB3F" w14:textId="77777777" w:rsidR="005F3B61" w:rsidRPr="00A13F7B" w:rsidRDefault="005F3B61" w:rsidP="005F3B61">
      <w:pPr>
        <w:jc w:val="both"/>
        <w:rPr>
          <w:rFonts w:ascii="Times New Roman" w:hAnsi="Times New Roman" w:cs="Times New Roman"/>
          <w:i/>
          <w:sz w:val="20"/>
          <w:szCs w:val="20"/>
        </w:rPr>
      </w:pPr>
      <w:r w:rsidRPr="00A13F7B">
        <w:rPr>
          <w:rFonts w:ascii="Times New Roman" w:hAnsi="Times New Roman" w:cs="Times New Roman"/>
          <w:i/>
          <w:sz w:val="20"/>
          <w:szCs w:val="20"/>
        </w:rPr>
        <w:t xml:space="preserve">     (denumirea/numele)</w:t>
      </w:r>
    </w:p>
    <w:p w14:paraId="1E3E8A9F" w14:textId="77777777" w:rsidR="005F3B61" w:rsidRPr="00A13F7B" w:rsidRDefault="005F3B61" w:rsidP="005F3B61">
      <w:pPr>
        <w:jc w:val="both"/>
        <w:rPr>
          <w:rFonts w:ascii="Times New Roman" w:hAnsi="Times New Roman" w:cs="Times New Roman"/>
          <w:i/>
          <w:sz w:val="20"/>
          <w:szCs w:val="20"/>
        </w:rPr>
      </w:pPr>
    </w:p>
    <w:p w14:paraId="6058BD77" w14:textId="77777777" w:rsidR="00C55ACA" w:rsidRPr="00A13F7B" w:rsidRDefault="005F3B61" w:rsidP="00C55ACA">
      <w:pPr>
        <w:jc w:val="center"/>
        <w:rPr>
          <w:rFonts w:ascii="Times New Roman" w:hAnsi="Times New Roman" w:cs="Times New Roman"/>
          <w:b/>
          <w:sz w:val="20"/>
          <w:szCs w:val="20"/>
          <w:highlight w:val="yellow"/>
        </w:rPr>
      </w:pPr>
      <w:r w:rsidRPr="00A13F7B">
        <w:rPr>
          <w:rFonts w:ascii="Times New Roman" w:hAnsi="Times New Roman" w:cs="Times New Roman"/>
          <w:b/>
          <w:sz w:val="20"/>
          <w:szCs w:val="20"/>
        </w:rPr>
        <w:t>Catre :</w:t>
      </w:r>
      <w:r w:rsidR="00C55ACA" w:rsidRPr="00A13F7B">
        <w:rPr>
          <w:rFonts w:ascii="Times New Roman" w:hAnsi="Times New Roman" w:cs="Times New Roman"/>
          <w:b/>
          <w:sz w:val="20"/>
          <w:szCs w:val="20"/>
        </w:rPr>
        <w:t xml:space="preserve"> Catre :Sindicatul Național al Lucrătorilor de Penitenciare</w:t>
      </w:r>
    </w:p>
    <w:p w14:paraId="476977EA" w14:textId="77777777" w:rsidR="00C55ACA" w:rsidRPr="00A13F7B" w:rsidRDefault="00C55ACA" w:rsidP="00C55ACA">
      <w:pPr>
        <w:jc w:val="center"/>
        <w:rPr>
          <w:rFonts w:ascii="Times New Roman" w:hAnsi="Times New Roman" w:cs="Times New Roman"/>
          <w:b/>
          <w:sz w:val="20"/>
          <w:szCs w:val="20"/>
        </w:rPr>
      </w:pPr>
      <w:r w:rsidRPr="00A13F7B">
        <w:rPr>
          <w:rFonts w:ascii="Times New Roman" w:hAnsi="Times New Roman" w:cs="Times New Roman"/>
          <w:b/>
          <w:sz w:val="20"/>
          <w:szCs w:val="20"/>
        </w:rPr>
        <w:t>Str. Maria Ghiculeasa, Nr 47, cam 710, Sector 2, București</w:t>
      </w:r>
    </w:p>
    <w:p w14:paraId="342A2540" w14:textId="77777777" w:rsidR="005F3B61" w:rsidRPr="00A13F7B" w:rsidRDefault="005F3B61" w:rsidP="00C55ACA">
      <w:pPr>
        <w:jc w:val="center"/>
        <w:rPr>
          <w:rFonts w:ascii="Times New Roman" w:hAnsi="Times New Roman" w:cs="Times New Roman"/>
          <w:b/>
          <w:sz w:val="20"/>
          <w:szCs w:val="20"/>
        </w:rPr>
      </w:pPr>
    </w:p>
    <w:p w14:paraId="4FE3C88A" w14:textId="77777777" w:rsidR="005F3B61" w:rsidRPr="00A13F7B" w:rsidRDefault="005F3B61" w:rsidP="005F3B61">
      <w:pPr>
        <w:pStyle w:val="DefaultText"/>
        <w:jc w:val="center"/>
        <w:rPr>
          <w:b/>
          <w:sz w:val="20"/>
          <w:szCs w:val="20"/>
          <w:u w:val="single"/>
        </w:rPr>
      </w:pPr>
      <w:r w:rsidRPr="00A13F7B">
        <w:rPr>
          <w:b/>
          <w:sz w:val="20"/>
          <w:szCs w:val="20"/>
          <w:u w:val="single"/>
        </w:rPr>
        <w:t xml:space="preserve">DECLARAŢIE </w:t>
      </w:r>
    </w:p>
    <w:p w14:paraId="70912A20" w14:textId="77777777" w:rsidR="005F3B61" w:rsidRPr="00A13F7B" w:rsidRDefault="005F3B61" w:rsidP="005F3B61">
      <w:pPr>
        <w:pStyle w:val="DefaultText"/>
        <w:jc w:val="center"/>
        <w:rPr>
          <w:b/>
          <w:sz w:val="20"/>
          <w:szCs w:val="20"/>
        </w:rPr>
      </w:pPr>
      <w:r w:rsidRPr="00A13F7B">
        <w:rPr>
          <w:b/>
          <w:sz w:val="20"/>
          <w:szCs w:val="20"/>
        </w:rPr>
        <w:t>privind neîncadrarea în situaţiile prevăzute la art. 181 din  Ordonanta de Urgenţa a Guvernului nr.34/2006.</w:t>
      </w:r>
    </w:p>
    <w:p w14:paraId="0C09FF38" w14:textId="77777777" w:rsidR="005F3B61" w:rsidRPr="00A13F7B" w:rsidRDefault="005F3B61" w:rsidP="005F3B61">
      <w:pPr>
        <w:pStyle w:val="DefaultText"/>
        <w:ind w:firstLine="720"/>
        <w:jc w:val="both"/>
        <w:rPr>
          <w:sz w:val="20"/>
          <w:szCs w:val="20"/>
        </w:rPr>
      </w:pPr>
    </w:p>
    <w:p w14:paraId="7690C8E7" w14:textId="77777777" w:rsidR="005F3B61" w:rsidRPr="00A13F7B" w:rsidRDefault="005F3B61" w:rsidP="005F3B61">
      <w:pPr>
        <w:pStyle w:val="DefaultText"/>
        <w:ind w:firstLine="720"/>
        <w:rPr>
          <w:sz w:val="20"/>
          <w:szCs w:val="20"/>
        </w:rPr>
      </w:pPr>
      <w:r w:rsidRPr="00A13F7B">
        <w:rPr>
          <w:sz w:val="20"/>
          <w:szCs w:val="20"/>
        </w:rPr>
        <w:t>Subsemnatul(a)...............................................................................................  (</w:t>
      </w:r>
      <w:r w:rsidRPr="00A13F7B">
        <w:rPr>
          <w:i/>
          <w:sz w:val="20"/>
          <w:szCs w:val="20"/>
        </w:rPr>
        <w:t>se insereaza numele operatorului economic-peroana juridică</w:t>
      </w:r>
      <w:r w:rsidRPr="00A13F7B">
        <w:rPr>
          <w:sz w:val="20"/>
          <w:szCs w:val="20"/>
        </w:rPr>
        <w:t xml:space="preserve">), în calitate de ofertant/candidat/concurent la procedura de ACHIZITIE DIRECTĂ </w:t>
      </w:r>
    </w:p>
    <w:p w14:paraId="2B7843A6" w14:textId="77777777" w:rsidR="005F3B61" w:rsidRPr="00A13F7B" w:rsidRDefault="005F3B61" w:rsidP="005F3B61">
      <w:pPr>
        <w:tabs>
          <w:tab w:val="left" w:pos="3300"/>
        </w:tabs>
        <w:jc w:val="both"/>
        <w:rPr>
          <w:rFonts w:ascii="Times New Roman" w:hAnsi="Times New Roman" w:cs="Times New Roman"/>
          <w:sz w:val="20"/>
          <w:szCs w:val="20"/>
          <w:lang w:val="it-IT"/>
        </w:rPr>
      </w:pPr>
      <w:r w:rsidRPr="00A13F7B">
        <w:rPr>
          <w:rFonts w:ascii="Times New Roman" w:hAnsi="Times New Roman" w:cs="Times New Roman"/>
          <w:sz w:val="20"/>
          <w:szCs w:val="20"/>
        </w:rPr>
        <w:t xml:space="preserve">pentru atribuirea  contractului de achizitie publica avand ca obiect contract de servicii  – contractul de achiziţie publică de servicii servicii de audit pentru proiectul </w:t>
      </w:r>
      <w:r w:rsidR="00C55ACA" w:rsidRPr="00A13F7B">
        <w:rPr>
          <w:rFonts w:ascii="Times New Roman" w:hAnsi="Times New Roman" w:cs="Times New Roman"/>
          <w:sz w:val="20"/>
          <w:szCs w:val="20"/>
        </w:rPr>
        <w:t xml:space="preserve">Itinerariul Dialog, finanțat prin Mecanislul Financiar Norvegian, 2009-2014. </w:t>
      </w:r>
    </w:p>
    <w:p w14:paraId="3FC8095A" w14:textId="77777777" w:rsidR="005F3B61" w:rsidRPr="00A13F7B" w:rsidRDefault="005F3B61" w:rsidP="005F3B61">
      <w:pPr>
        <w:pStyle w:val="DefaultText"/>
        <w:ind w:left="4140" w:hanging="3960"/>
        <w:rPr>
          <w:sz w:val="20"/>
          <w:szCs w:val="20"/>
        </w:rPr>
      </w:pPr>
      <w:r w:rsidRPr="00A13F7B">
        <w:rPr>
          <w:sz w:val="20"/>
          <w:szCs w:val="20"/>
        </w:rPr>
        <w:t>, la data d</w:t>
      </w:r>
      <w:r w:rsidR="00206D36">
        <w:rPr>
          <w:sz w:val="20"/>
          <w:szCs w:val="20"/>
        </w:rPr>
        <w:t>e ................</w:t>
      </w:r>
      <w:r w:rsidRPr="00A13F7B">
        <w:rPr>
          <w:sz w:val="20"/>
          <w:szCs w:val="20"/>
        </w:rPr>
        <w:t xml:space="preserve">......., organizată de </w:t>
      </w:r>
      <w:r w:rsidR="00C55ACA" w:rsidRPr="00A13F7B">
        <w:rPr>
          <w:sz w:val="20"/>
          <w:szCs w:val="20"/>
        </w:rPr>
        <w:t>SINDICATUL NAȚIONAL AL LUCRĂTORILOR DE PENITENCIARE</w:t>
      </w:r>
      <w:r w:rsidRPr="00A13F7B">
        <w:rPr>
          <w:sz w:val="20"/>
          <w:szCs w:val="20"/>
        </w:rPr>
        <w:t>,</w:t>
      </w:r>
    </w:p>
    <w:p w14:paraId="781B978F" w14:textId="77777777" w:rsidR="005F3B61" w:rsidRPr="00A13F7B" w:rsidRDefault="005F3B61" w:rsidP="005F3B61">
      <w:pPr>
        <w:pStyle w:val="DefaultText"/>
        <w:ind w:firstLine="720"/>
        <w:jc w:val="both"/>
        <w:rPr>
          <w:sz w:val="20"/>
          <w:szCs w:val="20"/>
        </w:rPr>
      </w:pPr>
      <w:r w:rsidRPr="00A13F7B">
        <w:rPr>
          <w:sz w:val="20"/>
          <w:szCs w:val="20"/>
        </w:rPr>
        <w:t>declar pe proprie răspundere că:</w:t>
      </w:r>
    </w:p>
    <w:p w14:paraId="55924F4B" w14:textId="77777777" w:rsidR="005F3B61" w:rsidRPr="00A13F7B" w:rsidRDefault="005F3B61" w:rsidP="005D3C6F">
      <w:pPr>
        <w:numPr>
          <w:ilvl w:val="0"/>
          <w:numId w:val="21"/>
        </w:numPr>
        <w:autoSpaceDE w:val="0"/>
        <w:autoSpaceDN w:val="0"/>
        <w:adjustRightInd w:val="0"/>
        <w:spacing w:line="240" w:lineRule="auto"/>
        <w:jc w:val="both"/>
        <w:rPr>
          <w:rFonts w:ascii="Times New Roman" w:hAnsi="Times New Roman" w:cs="Times New Roman"/>
          <w:iCs/>
          <w:sz w:val="20"/>
          <w:szCs w:val="20"/>
        </w:rPr>
      </w:pPr>
      <w:r w:rsidRPr="00A13F7B">
        <w:rPr>
          <w:rFonts w:ascii="Times New Roman" w:hAnsi="Times New Roman" w:cs="Times New Roman"/>
          <w:iCs/>
          <w:sz w:val="20"/>
          <w:szCs w:val="20"/>
        </w:rPr>
        <w:t>nu sunt în stare de faliment ori lichidare, afacerile mele nu sunt conduse de un administrator judiciar sau activităţile mele comerciale nu sunt suspendate şi nu  fac obiectul unui aranjament cu creditorii. De asemenea, nu sunt într-o situaţie similară cu cele anterioare, reglementată prin lege;</w:t>
      </w:r>
    </w:p>
    <w:p w14:paraId="68F8E44F" w14:textId="77777777" w:rsidR="005F3B61" w:rsidRPr="00A13F7B" w:rsidRDefault="005F3B61" w:rsidP="005D3C6F">
      <w:pPr>
        <w:numPr>
          <w:ilvl w:val="0"/>
          <w:numId w:val="21"/>
        </w:numPr>
        <w:autoSpaceDE w:val="0"/>
        <w:autoSpaceDN w:val="0"/>
        <w:adjustRightInd w:val="0"/>
        <w:spacing w:line="240" w:lineRule="auto"/>
        <w:jc w:val="both"/>
        <w:rPr>
          <w:rFonts w:ascii="Times New Roman" w:hAnsi="Times New Roman" w:cs="Times New Roman"/>
          <w:sz w:val="20"/>
          <w:szCs w:val="20"/>
        </w:rPr>
      </w:pPr>
      <w:r w:rsidRPr="00A13F7B">
        <w:rPr>
          <w:rFonts w:ascii="Times New Roman" w:hAnsi="Times New Roman" w:cs="Times New Roman"/>
          <w:sz w:val="20"/>
          <w:szCs w:val="20"/>
        </w:rPr>
        <w:t>nu fac obiectul unei proceduri legale pentru declararea mea în una dintre situaţiile prevăzute la lit. a);</w:t>
      </w:r>
    </w:p>
    <w:p w14:paraId="2F5B9267" w14:textId="77777777" w:rsidR="005F3B61" w:rsidRPr="00A13F7B" w:rsidRDefault="005F3B61" w:rsidP="005D3C6F">
      <w:pPr>
        <w:numPr>
          <w:ilvl w:val="0"/>
          <w:numId w:val="21"/>
        </w:numPr>
        <w:autoSpaceDE w:val="0"/>
        <w:autoSpaceDN w:val="0"/>
        <w:adjustRightInd w:val="0"/>
        <w:spacing w:line="240" w:lineRule="auto"/>
        <w:jc w:val="both"/>
        <w:rPr>
          <w:rFonts w:ascii="Times New Roman" w:hAnsi="Times New Roman" w:cs="Times New Roman"/>
          <w:sz w:val="20"/>
          <w:szCs w:val="20"/>
        </w:rPr>
      </w:pPr>
      <w:r w:rsidRPr="00A13F7B">
        <w:rPr>
          <w:rFonts w:ascii="Times New Roman" w:hAnsi="Times New Roman" w:cs="Times New Roman"/>
          <w:sz w:val="20"/>
          <w:szCs w:val="20"/>
        </w:rPr>
        <w:t>mi-am îndeplinit obligaţiile de plată a impozitelor, taxelor şi contribuţiilor de asigurări sociale către bugetele componente ale bugetului general consolidat, în conformitate cu prevederile legale în vigoare în România sau în ţara în care este stabilit până la data solicitată.................</w:t>
      </w:r>
    </w:p>
    <w:p w14:paraId="670C3BE1" w14:textId="77777777" w:rsidR="005F3B61" w:rsidRPr="00A13F7B" w:rsidRDefault="005F3B61" w:rsidP="005D3C6F">
      <w:pPr>
        <w:numPr>
          <w:ilvl w:val="0"/>
          <w:numId w:val="21"/>
        </w:numPr>
        <w:autoSpaceDE w:val="0"/>
        <w:autoSpaceDN w:val="0"/>
        <w:adjustRightInd w:val="0"/>
        <w:spacing w:line="240" w:lineRule="auto"/>
        <w:jc w:val="both"/>
        <w:rPr>
          <w:rFonts w:ascii="Times New Roman" w:hAnsi="Times New Roman" w:cs="Times New Roman"/>
          <w:sz w:val="20"/>
          <w:szCs w:val="20"/>
        </w:rPr>
      </w:pPr>
      <w:r w:rsidRPr="00A13F7B">
        <w:rPr>
          <w:rFonts w:ascii="Times New Roman" w:hAnsi="Times New Roman" w:cs="Times New Roman"/>
          <w:sz w:val="20"/>
          <w:szCs w:val="20"/>
        </w:rPr>
        <w:t>nu am fost condamnat, în ultimii trei ani, prin hotărârea definitivă a unei instanţe judecătoreşti, pentru o faptă care a adus atingere eticii profesionale sau pentru comiterea unei greşeli în materie profesională.</w:t>
      </w:r>
    </w:p>
    <w:p w14:paraId="5B6204FF"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5A6697CE" w14:textId="77777777" w:rsidR="005F3B61" w:rsidRPr="00A13F7B" w:rsidRDefault="005F3B61" w:rsidP="005F3B61">
      <w:pPr>
        <w:pStyle w:val="DefaultText"/>
        <w:ind w:firstLine="720"/>
        <w:jc w:val="both"/>
        <w:rPr>
          <w:sz w:val="20"/>
          <w:szCs w:val="20"/>
        </w:rPr>
      </w:pPr>
      <w:r w:rsidRPr="00A13F7B">
        <w:rPr>
          <w:sz w:val="20"/>
          <w:szCs w:val="20"/>
        </w:rPr>
        <w:t>Înteleg că în cazul în care această declaraţie nu este conformă cu realitatea sunt pasibil de încalcarea prevederilor legislaţiei penale privind falsul în declaraţii.</w:t>
      </w:r>
    </w:p>
    <w:p w14:paraId="2CDAACA1" w14:textId="77777777" w:rsidR="005F3B61" w:rsidRPr="00A13F7B" w:rsidRDefault="005F3B61" w:rsidP="005F3B61">
      <w:pPr>
        <w:pStyle w:val="DefaultText"/>
        <w:ind w:firstLine="720"/>
        <w:jc w:val="both"/>
        <w:rPr>
          <w:sz w:val="20"/>
          <w:szCs w:val="20"/>
        </w:rPr>
      </w:pPr>
    </w:p>
    <w:p w14:paraId="5C1D5A74" w14:textId="77777777" w:rsidR="005F3B61" w:rsidRPr="00A13F7B" w:rsidRDefault="005F3B61" w:rsidP="005F3B61">
      <w:pPr>
        <w:jc w:val="center"/>
        <w:rPr>
          <w:rFonts w:ascii="Times New Roman" w:hAnsi="Times New Roman" w:cs="Times New Roman"/>
          <w:b/>
          <w:iCs/>
          <w:sz w:val="20"/>
          <w:szCs w:val="20"/>
        </w:rPr>
      </w:pPr>
      <w:r w:rsidRPr="00A13F7B">
        <w:rPr>
          <w:rFonts w:ascii="Times New Roman" w:hAnsi="Times New Roman" w:cs="Times New Roman"/>
          <w:b/>
          <w:iCs/>
          <w:sz w:val="20"/>
          <w:szCs w:val="20"/>
        </w:rPr>
        <w:t>Operator economic,</w:t>
      </w:r>
    </w:p>
    <w:p w14:paraId="6D23F64B" w14:textId="77777777" w:rsidR="005F3B61" w:rsidRPr="00A13F7B" w:rsidRDefault="005F3B61" w:rsidP="005F3B61">
      <w:pPr>
        <w:jc w:val="center"/>
        <w:rPr>
          <w:rFonts w:ascii="Times New Roman" w:hAnsi="Times New Roman" w:cs="Times New Roman"/>
          <w:i/>
          <w:iCs/>
          <w:sz w:val="20"/>
          <w:szCs w:val="20"/>
        </w:rPr>
      </w:pPr>
      <w:r w:rsidRPr="00A13F7B">
        <w:rPr>
          <w:rFonts w:ascii="Times New Roman" w:hAnsi="Times New Roman" w:cs="Times New Roman"/>
          <w:i/>
          <w:iCs/>
          <w:sz w:val="20"/>
          <w:szCs w:val="20"/>
        </w:rPr>
        <w:t>………………………………………..</w:t>
      </w:r>
    </w:p>
    <w:p w14:paraId="17AC9981" w14:textId="77777777" w:rsidR="005F3B61" w:rsidRPr="00A13F7B" w:rsidRDefault="005F3B61" w:rsidP="005F3B61">
      <w:pPr>
        <w:jc w:val="center"/>
        <w:rPr>
          <w:rFonts w:ascii="Times New Roman" w:hAnsi="Times New Roman" w:cs="Times New Roman"/>
          <w:sz w:val="20"/>
          <w:szCs w:val="20"/>
        </w:rPr>
      </w:pPr>
      <w:r w:rsidRPr="00A13F7B">
        <w:rPr>
          <w:rFonts w:ascii="Times New Roman" w:hAnsi="Times New Roman" w:cs="Times New Roman"/>
          <w:sz w:val="20"/>
          <w:szCs w:val="20"/>
        </w:rPr>
        <w:t>(semnatura autorizata)</w:t>
      </w:r>
    </w:p>
    <w:p w14:paraId="53899FE3" w14:textId="77777777" w:rsidR="005F3B61" w:rsidRPr="00A13F7B" w:rsidRDefault="005F3B61" w:rsidP="005F3B61">
      <w:pPr>
        <w:rPr>
          <w:rFonts w:ascii="Times New Roman" w:hAnsi="Times New Roman" w:cs="Times New Roman"/>
          <w:sz w:val="20"/>
          <w:szCs w:val="20"/>
        </w:rPr>
      </w:pPr>
    </w:p>
    <w:p w14:paraId="61C79FE1" w14:textId="77777777" w:rsidR="005F3B61" w:rsidRPr="00A13F7B" w:rsidRDefault="005F3B61" w:rsidP="005F3B61">
      <w:pPr>
        <w:rPr>
          <w:rFonts w:ascii="Times New Roman" w:hAnsi="Times New Roman" w:cs="Times New Roman"/>
          <w:sz w:val="20"/>
          <w:szCs w:val="20"/>
        </w:rPr>
      </w:pPr>
    </w:p>
    <w:p w14:paraId="424D6177" w14:textId="77777777" w:rsidR="005F3B61" w:rsidRPr="00A13F7B" w:rsidRDefault="005F3B61" w:rsidP="005F3B61">
      <w:pPr>
        <w:rPr>
          <w:rFonts w:ascii="Times New Roman" w:hAnsi="Times New Roman" w:cs="Times New Roman"/>
          <w:sz w:val="20"/>
          <w:szCs w:val="20"/>
        </w:rPr>
      </w:pPr>
    </w:p>
    <w:p w14:paraId="2DA0ED32" w14:textId="77777777" w:rsidR="005F3B61" w:rsidRDefault="005F3B61" w:rsidP="005F3B61">
      <w:pPr>
        <w:rPr>
          <w:rFonts w:ascii="Times New Roman" w:hAnsi="Times New Roman" w:cs="Times New Roman"/>
          <w:sz w:val="20"/>
          <w:szCs w:val="20"/>
        </w:rPr>
      </w:pPr>
    </w:p>
    <w:p w14:paraId="11B85E46" w14:textId="77777777" w:rsidR="00206D36" w:rsidRDefault="00206D36" w:rsidP="005F3B61">
      <w:pPr>
        <w:rPr>
          <w:rFonts w:ascii="Times New Roman" w:hAnsi="Times New Roman" w:cs="Times New Roman"/>
          <w:sz w:val="20"/>
          <w:szCs w:val="20"/>
        </w:rPr>
      </w:pPr>
    </w:p>
    <w:p w14:paraId="6905655D" w14:textId="77777777" w:rsidR="00206D36" w:rsidRDefault="00206D36" w:rsidP="005F3B61">
      <w:pPr>
        <w:rPr>
          <w:rFonts w:ascii="Times New Roman" w:hAnsi="Times New Roman" w:cs="Times New Roman"/>
          <w:sz w:val="20"/>
          <w:szCs w:val="20"/>
        </w:rPr>
      </w:pPr>
    </w:p>
    <w:p w14:paraId="0F0E9AFF" w14:textId="77777777" w:rsidR="00206D36" w:rsidRDefault="00206D36" w:rsidP="005F3B61">
      <w:pPr>
        <w:rPr>
          <w:rFonts w:ascii="Times New Roman" w:hAnsi="Times New Roman" w:cs="Times New Roman"/>
          <w:sz w:val="20"/>
          <w:szCs w:val="20"/>
        </w:rPr>
      </w:pPr>
    </w:p>
    <w:p w14:paraId="3E5CE5EE" w14:textId="77777777" w:rsidR="00206D36" w:rsidRDefault="00206D36" w:rsidP="005F3B61">
      <w:pPr>
        <w:rPr>
          <w:rFonts w:ascii="Times New Roman" w:hAnsi="Times New Roman" w:cs="Times New Roman"/>
          <w:sz w:val="20"/>
          <w:szCs w:val="20"/>
        </w:rPr>
      </w:pPr>
    </w:p>
    <w:p w14:paraId="0CEDA545" w14:textId="77777777" w:rsidR="00206D36" w:rsidRDefault="00206D36" w:rsidP="005F3B61">
      <w:pPr>
        <w:rPr>
          <w:rFonts w:ascii="Times New Roman" w:hAnsi="Times New Roman" w:cs="Times New Roman"/>
          <w:sz w:val="20"/>
          <w:szCs w:val="20"/>
        </w:rPr>
      </w:pPr>
    </w:p>
    <w:p w14:paraId="13E9F853" w14:textId="77777777" w:rsidR="00206D36" w:rsidRDefault="00206D36" w:rsidP="005F3B61">
      <w:pPr>
        <w:rPr>
          <w:rFonts w:ascii="Times New Roman" w:hAnsi="Times New Roman" w:cs="Times New Roman"/>
          <w:sz w:val="20"/>
          <w:szCs w:val="20"/>
        </w:rPr>
      </w:pPr>
    </w:p>
    <w:p w14:paraId="11E83ABB" w14:textId="77777777" w:rsidR="00206D36" w:rsidRDefault="00206D36" w:rsidP="005F3B61">
      <w:pPr>
        <w:rPr>
          <w:rFonts w:ascii="Times New Roman" w:hAnsi="Times New Roman" w:cs="Times New Roman"/>
          <w:sz w:val="20"/>
          <w:szCs w:val="20"/>
        </w:rPr>
      </w:pPr>
    </w:p>
    <w:p w14:paraId="1521E2B7" w14:textId="77777777" w:rsidR="00206D36" w:rsidRDefault="00206D36" w:rsidP="005F3B61">
      <w:pPr>
        <w:rPr>
          <w:rFonts w:ascii="Times New Roman" w:hAnsi="Times New Roman" w:cs="Times New Roman"/>
          <w:sz w:val="20"/>
          <w:szCs w:val="20"/>
        </w:rPr>
      </w:pPr>
    </w:p>
    <w:p w14:paraId="50034498" w14:textId="77777777" w:rsidR="00206D36" w:rsidRDefault="00206D36" w:rsidP="005F3B61">
      <w:pPr>
        <w:rPr>
          <w:rFonts w:ascii="Times New Roman" w:hAnsi="Times New Roman" w:cs="Times New Roman"/>
          <w:sz w:val="20"/>
          <w:szCs w:val="20"/>
        </w:rPr>
      </w:pPr>
    </w:p>
    <w:p w14:paraId="286B6B50" w14:textId="77777777" w:rsidR="00206D36" w:rsidRDefault="00206D36" w:rsidP="005F3B61">
      <w:pPr>
        <w:rPr>
          <w:rFonts w:ascii="Times New Roman" w:hAnsi="Times New Roman" w:cs="Times New Roman"/>
          <w:sz w:val="20"/>
          <w:szCs w:val="20"/>
        </w:rPr>
      </w:pPr>
    </w:p>
    <w:p w14:paraId="3C00ABB6" w14:textId="77777777" w:rsidR="00206D36" w:rsidRDefault="00206D36" w:rsidP="005F3B61">
      <w:pPr>
        <w:rPr>
          <w:rFonts w:ascii="Times New Roman" w:hAnsi="Times New Roman" w:cs="Times New Roman"/>
          <w:sz w:val="20"/>
          <w:szCs w:val="20"/>
        </w:rPr>
      </w:pPr>
    </w:p>
    <w:p w14:paraId="00C8422F" w14:textId="77777777" w:rsidR="00206D36" w:rsidRDefault="00206D36" w:rsidP="005F3B61">
      <w:pPr>
        <w:rPr>
          <w:rFonts w:ascii="Times New Roman" w:hAnsi="Times New Roman" w:cs="Times New Roman"/>
          <w:sz w:val="20"/>
          <w:szCs w:val="20"/>
        </w:rPr>
      </w:pPr>
    </w:p>
    <w:p w14:paraId="1D9FA91E" w14:textId="77777777" w:rsidR="00206D36" w:rsidRPr="00A13F7B" w:rsidRDefault="00206D36" w:rsidP="005F3B61">
      <w:pPr>
        <w:rPr>
          <w:rFonts w:ascii="Times New Roman" w:hAnsi="Times New Roman" w:cs="Times New Roman"/>
          <w:sz w:val="20"/>
          <w:szCs w:val="20"/>
        </w:rPr>
      </w:pPr>
    </w:p>
    <w:p w14:paraId="1127A58A" w14:textId="77777777" w:rsidR="005F3B61" w:rsidRPr="00A13F7B" w:rsidRDefault="005F3B61" w:rsidP="005F3B61">
      <w:pPr>
        <w:rPr>
          <w:rFonts w:ascii="Times New Roman" w:hAnsi="Times New Roman" w:cs="Times New Roman"/>
          <w:sz w:val="20"/>
          <w:szCs w:val="20"/>
        </w:rPr>
      </w:pPr>
    </w:p>
    <w:p w14:paraId="3906629B" w14:textId="77777777" w:rsidR="005F3B61" w:rsidRPr="00A13F7B" w:rsidRDefault="005F3B61" w:rsidP="005F3B61">
      <w:pPr>
        <w:rPr>
          <w:rFonts w:ascii="Times New Roman" w:hAnsi="Times New Roman" w:cs="Times New Roman"/>
          <w:sz w:val="20"/>
          <w:szCs w:val="20"/>
        </w:rPr>
      </w:pPr>
    </w:p>
    <w:p w14:paraId="4501B0BC" w14:textId="77777777" w:rsidR="005F3B61" w:rsidRDefault="005F3B61" w:rsidP="005F3B61">
      <w:pPr>
        <w:rPr>
          <w:rFonts w:ascii="Times New Roman" w:hAnsi="Times New Roman" w:cs="Times New Roman"/>
          <w:sz w:val="20"/>
          <w:szCs w:val="20"/>
        </w:rPr>
      </w:pPr>
    </w:p>
    <w:p w14:paraId="6CE5E4FA" w14:textId="77777777" w:rsidR="006C69F7" w:rsidRDefault="006C69F7" w:rsidP="006C69F7">
      <w:pPr>
        <w:jc w:val="right"/>
        <w:rPr>
          <w:rFonts w:ascii="Times New Roman" w:hAnsi="Times New Roman" w:cs="Times New Roman"/>
          <w:b/>
          <w:sz w:val="20"/>
          <w:szCs w:val="24"/>
        </w:rPr>
      </w:pPr>
    </w:p>
    <w:p w14:paraId="4A8E2C01" w14:textId="77777777" w:rsidR="006C69F7" w:rsidRDefault="006C69F7" w:rsidP="006C69F7">
      <w:pPr>
        <w:jc w:val="right"/>
        <w:rPr>
          <w:rFonts w:ascii="Times New Roman" w:hAnsi="Times New Roman" w:cs="Times New Roman"/>
          <w:b/>
          <w:sz w:val="20"/>
          <w:szCs w:val="24"/>
        </w:rPr>
      </w:pPr>
    </w:p>
    <w:p w14:paraId="4B3AEC78" w14:textId="77777777" w:rsidR="006C69F7" w:rsidRPr="002F369D" w:rsidRDefault="006C69F7" w:rsidP="006C69F7">
      <w:pPr>
        <w:jc w:val="right"/>
        <w:rPr>
          <w:rFonts w:ascii="Times New Roman" w:hAnsi="Times New Roman" w:cs="Times New Roman"/>
          <w:sz w:val="20"/>
          <w:szCs w:val="24"/>
        </w:rPr>
      </w:pPr>
      <w:r w:rsidRPr="002F369D">
        <w:rPr>
          <w:rFonts w:ascii="Times New Roman" w:hAnsi="Times New Roman" w:cs="Times New Roman"/>
          <w:b/>
          <w:sz w:val="20"/>
          <w:szCs w:val="24"/>
        </w:rPr>
        <w:t xml:space="preserve">FORMULARUL </w:t>
      </w:r>
      <w:r w:rsidRPr="006C69F7">
        <w:rPr>
          <w:rFonts w:ascii="Times New Roman" w:hAnsi="Times New Roman" w:cs="Times New Roman"/>
          <w:b/>
          <w:sz w:val="20"/>
          <w:szCs w:val="24"/>
          <w:highlight w:val="yellow"/>
        </w:rPr>
        <w:t>4</w:t>
      </w:r>
    </w:p>
    <w:p w14:paraId="2E8E83B9" w14:textId="77777777" w:rsidR="006C69F7" w:rsidRDefault="006C69F7" w:rsidP="006C69F7">
      <w:pPr>
        <w:jc w:val="both"/>
        <w:rPr>
          <w:rFonts w:ascii="Times New Roman" w:hAnsi="Times New Roman" w:cs="Times New Roman"/>
          <w:b/>
          <w:i/>
          <w:sz w:val="20"/>
          <w:szCs w:val="24"/>
        </w:rPr>
      </w:pPr>
    </w:p>
    <w:p w14:paraId="2C6018AA" w14:textId="77777777" w:rsidR="006C69F7" w:rsidRPr="002F369D" w:rsidRDefault="006C69F7" w:rsidP="006C69F7">
      <w:pPr>
        <w:jc w:val="both"/>
        <w:rPr>
          <w:rFonts w:ascii="Times New Roman" w:hAnsi="Times New Roman" w:cs="Times New Roman"/>
          <w:b/>
          <w:i/>
          <w:sz w:val="20"/>
          <w:szCs w:val="24"/>
        </w:rPr>
      </w:pPr>
    </w:p>
    <w:p w14:paraId="7D9EFE08" w14:textId="77777777" w:rsidR="006C69F7" w:rsidRPr="002F369D" w:rsidRDefault="006C69F7" w:rsidP="006C69F7">
      <w:pPr>
        <w:jc w:val="both"/>
        <w:rPr>
          <w:rFonts w:ascii="Times New Roman" w:hAnsi="Times New Roman" w:cs="Times New Roman"/>
          <w:sz w:val="20"/>
          <w:szCs w:val="24"/>
        </w:rPr>
      </w:pPr>
      <w:r w:rsidRPr="002F369D">
        <w:rPr>
          <w:rFonts w:ascii="Times New Roman" w:hAnsi="Times New Roman" w:cs="Times New Roman"/>
          <w:sz w:val="20"/>
          <w:szCs w:val="24"/>
        </w:rPr>
        <w:t>OPERATOR ECONOMIC</w:t>
      </w:r>
    </w:p>
    <w:p w14:paraId="578475A9" w14:textId="77777777" w:rsidR="006C69F7" w:rsidRPr="002F369D" w:rsidRDefault="006C69F7" w:rsidP="006C69F7">
      <w:pPr>
        <w:jc w:val="both"/>
        <w:rPr>
          <w:rFonts w:ascii="Times New Roman" w:hAnsi="Times New Roman" w:cs="Times New Roman"/>
          <w:sz w:val="20"/>
          <w:szCs w:val="24"/>
        </w:rPr>
      </w:pPr>
      <w:r w:rsidRPr="002F369D">
        <w:rPr>
          <w:rFonts w:ascii="Times New Roman" w:hAnsi="Times New Roman" w:cs="Times New Roman"/>
          <w:sz w:val="20"/>
          <w:szCs w:val="24"/>
        </w:rPr>
        <w:t xml:space="preserve">  ____________________</w:t>
      </w:r>
    </w:p>
    <w:p w14:paraId="0FA2BEDF" w14:textId="77777777" w:rsidR="006C69F7" w:rsidRPr="002F369D" w:rsidRDefault="006C69F7" w:rsidP="006C69F7">
      <w:pPr>
        <w:jc w:val="both"/>
        <w:rPr>
          <w:rFonts w:ascii="Times New Roman" w:hAnsi="Times New Roman" w:cs="Times New Roman"/>
          <w:i/>
          <w:sz w:val="20"/>
          <w:szCs w:val="24"/>
        </w:rPr>
      </w:pPr>
      <w:r w:rsidRPr="002F369D">
        <w:rPr>
          <w:rFonts w:ascii="Times New Roman" w:hAnsi="Times New Roman" w:cs="Times New Roman"/>
          <w:i/>
          <w:sz w:val="20"/>
          <w:szCs w:val="24"/>
        </w:rPr>
        <w:t xml:space="preserve">    (denumirea/numele)</w:t>
      </w:r>
    </w:p>
    <w:p w14:paraId="718128C1" w14:textId="77777777" w:rsidR="006C69F7" w:rsidRPr="002F369D" w:rsidRDefault="006C69F7" w:rsidP="006C69F7">
      <w:pPr>
        <w:jc w:val="both"/>
        <w:rPr>
          <w:rFonts w:ascii="Times New Roman" w:hAnsi="Times New Roman" w:cs="Times New Roman"/>
          <w:b/>
          <w:sz w:val="20"/>
          <w:szCs w:val="24"/>
          <w:lang w:val="pt-BR"/>
        </w:rPr>
      </w:pPr>
    </w:p>
    <w:p w14:paraId="030579B7" w14:textId="77777777" w:rsidR="006C69F7" w:rsidRPr="002F369D" w:rsidRDefault="006C69F7" w:rsidP="006C69F7">
      <w:pPr>
        <w:jc w:val="both"/>
        <w:rPr>
          <w:rFonts w:ascii="Times New Roman" w:hAnsi="Times New Roman" w:cs="Times New Roman"/>
          <w:b/>
          <w:sz w:val="20"/>
          <w:szCs w:val="24"/>
          <w:lang w:val="pt-BR"/>
        </w:rPr>
      </w:pPr>
    </w:p>
    <w:p w14:paraId="041B0FDD" w14:textId="77777777" w:rsidR="006C69F7" w:rsidRPr="002F369D" w:rsidRDefault="006C69F7" w:rsidP="006C69F7">
      <w:pPr>
        <w:jc w:val="both"/>
        <w:rPr>
          <w:rFonts w:ascii="Times New Roman" w:hAnsi="Times New Roman" w:cs="Times New Roman"/>
          <w:b/>
          <w:sz w:val="20"/>
          <w:szCs w:val="24"/>
          <w:lang w:val="pt-BR"/>
        </w:rPr>
      </w:pPr>
    </w:p>
    <w:p w14:paraId="1D3C557A" w14:textId="77777777" w:rsidR="006C69F7" w:rsidRPr="002F369D" w:rsidRDefault="006C69F7" w:rsidP="006C69F7">
      <w:pPr>
        <w:pStyle w:val="DefaultText"/>
        <w:jc w:val="center"/>
        <w:rPr>
          <w:b/>
          <w:sz w:val="20"/>
        </w:rPr>
      </w:pPr>
      <w:r w:rsidRPr="002F369D">
        <w:rPr>
          <w:b/>
          <w:sz w:val="20"/>
        </w:rPr>
        <w:t>DECLARATIE</w:t>
      </w:r>
    </w:p>
    <w:p w14:paraId="2EA7D8AB" w14:textId="77777777" w:rsidR="006C69F7" w:rsidRPr="002F369D" w:rsidRDefault="006C69F7" w:rsidP="006C69F7">
      <w:pPr>
        <w:pStyle w:val="DefaultText"/>
        <w:jc w:val="center"/>
        <w:rPr>
          <w:b/>
          <w:sz w:val="20"/>
        </w:rPr>
      </w:pPr>
      <w:r w:rsidRPr="002F369D">
        <w:rPr>
          <w:b/>
          <w:sz w:val="20"/>
        </w:rPr>
        <w:t>privind neincadrarea in prevederile art.69¹</w:t>
      </w:r>
    </w:p>
    <w:p w14:paraId="782FDAEB" w14:textId="77777777" w:rsidR="006C69F7" w:rsidRPr="002F369D" w:rsidRDefault="006C69F7" w:rsidP="006C69F7">
      <w:pPr>
        <w:pStyle w:val="DefaultText"/>
        <w:jc w:val="center"/>
        <w:rPr>
          <w:b/>
          <w:sz w:val="20"/>
        </w:rPr>
      </w:pPr>
      <w:r w:rsidRPr="002F369D">
        <w:rPr>
          <w:b/>
          <w:sz w:val="20"/>
        </w:rPr>
        <w:t xml:space="preserve"> (evitarea conflictului de interese)</w:t>
      </w:r>
    </w:p>
    <w:p w14:paraId="5EEE53CE" w14:textId="77777777" w:rsidR="006C69F7" w:rsidRPr="002F369D" w:rsidRDefault="006C69F7" w:rsidP="006C69F7">
      <w:pPr>
        <w:pStyle w:val="DefaultText"/>
        <w:ind w:firstLine="720"/>
        <w:rPr>
          <w:sz w:val="20"/>
        </w:rPr>
      </w:pPr>
    </w:p>
    <w:p w14:paraId="7811F3C1" w14:textId="77777777" w:rsidR="006C69F7" w:rsidRPr="002F369D" w:rsidRDefault="006C69F7" w:rsidP="006C69F7">
      <w:pPr>
        <w:pStyle w:val="DefaultText"/>
        <w:ind w:firstLine="720"/>
        <w:rPr>
          <w:sz w:val="20"/>
        </w:rPr>
      </w:pPr>
    </w:p>
    <w:p w14:paraId="63C11EDC" w14:textId="77777777" w:rsidR="006C69F7" w:rsidRPr="002F369D" w:rsidRDefault="006C69F7" w:rsidP="006C69F7">
      <w:pPr>
        <w:autoSpaceDE w:val="0"/>
        <w:autoSpaceDN w:val="0"/>
        <w:adjustRightInd w:val="0"/>
        <w:ind w:firstLine="720"/>
        <w:jc w:val="both"/>
        <w:rPr>
          <w:rFonts w:ascii="Times New Roman" w:hAnsi="Times New Roman" w:cs="Times New Roman"/>
          <w:sz w:val="20"/>
          <w:szCs w:val="24"/>
        </w:rPr>
      </w:pPr>
    </w:p>
    <w:p w14:paraId="02C9BF8F" w14:textId="77777777" w:rsidR="006C69F7" w:rsidRPr="002F369D" w:rsidRDefault="006C69F7" w:rsidP="006C69F7">
      <w:pPr>
        <w:autoSpaceDE w:val="0"/>
        <w:autoSpaceDN w:val="0"/>
        <w:adjustRightInd w:val="0"/>
        <w:ind w:firstLine="720"/>
        <w:jc w:val="both"/>
        <w:rPr>
          <w:rFonts w:ascii="Times New Roman" w:hAnsi="Times New Roman" w:cs="Times New Roman"/>
          <w:sz w:val="20"/>
          <w:szCs w:val="24"/>
        </w:rPr>
      </w:pPr>
      <w:r w:rsidRPr="002F369D">
        <w:rPr>
          <w:rFonts w:ascii="Times New Roman" w:hAnsi="Times New Roman" w:cs="Times New Roman"/>
          <w:sz w:val="20"/>
          <w:szCs w:val="24"/>
        </w:rPr>
        <w:t>Subsemnatul(a) .............................................................………… (</w:t>
      </w:r>
      <w:r w:rsidRPr="002F369D">
        <w:rPr>
          <w:rFonts w:ascii="Times New Roman" w:hAnsi="Times New Roman" w:cs="Times New Roman"/>
          <w:i/>
          <w:sz w:val="20"/>
          <w:szCs w:val="24"/>
        </w:rPr>
        <w:t>denumirea, numele operatorului economic)</w:t>
      </w:r>
      <w:r w:rsidRPr="002F369D">
        <w:rPr>
          <w:rFonts w:ascii="Times New Roman" w:hAnsi="Times New Roman" w:cs="Times New Roman"/>
          <w:sz w:val="20"/>
          <w:szCs w:val="24"/>
        </w:rPr>
        <w:t>,  in calitate de ofertant/candidat/ofertant asociat/subcontractant</w:t>
      </w:r>
      <w:r w:rsidRPr="002F369D">
        <w:rPr>
          <w:rFonts w:ascii="Times New Roman" w:hAnsi="Times New Roman" w:cs="Times New Roman"/>
          <w:sz w:val="20"/>
          <w:szCs w:val="24"/>
          <w:lang w:val="en-US"/>
        </w:rPr>
        <w:t>/tert sustinator</w:t>
      </w:r>
      <w:r w:rsidRPr="002F369D">
        <w:rPr>
          <w:rFonts w:ascii="Times New Roman" w:hAnsi="Times New Roman" w:cs="Times New Roman"/>
          <w:sz w:val="20"/>
          <w:szCs w:val="24"/>
        </w:rPr>
        <w:t xml:space="preserve"> la procedura de licitatie restransa pentru atribuirea contractului de achizitie publica avand ca obiect “</w:t>
      </w:r>
      <w:r w:rsidRPr="002F369D">
        <w:rPr>
          <w:rFonts w:ascii="Times New Roman" w:eastAsia="MS Mincho" w:hAnsi="Times New Roman" w:cs="Times New Roman"/>
          <w:sz w:val="20"/>
          <w:szCs w:val="24"/>
        </w:rPr>
        <w:t>…………………………………………</w:t>
      </w:r>
      <w:r w:rsidRPr="002F369D">
        <w:rPr>
          <w:rFonts w:ascii="Times New Roman" w:hAnsi="Times New Roman" w:cs="Times New Roman"/>
          <w:sz w:val="20"/>
          <w:szCs w:val="24"/>
        </w:rPr>
        <w:t xml:space="preserve"> organizata de ………………………………………………….., declar pe propria raspundere ca nu ma aflu in niciuna dintre situatiile prevazute la art. 69</w:t>
      </w:r>
      <w:r w:rsidRPr="002F369D">
        <w:rPr>
          <w:rFonts w:ascii="Times New Roman" w:hAnsi="Times New Roman" w:cs="Times New Roman"/>
          <w:sz w:val="20"/>
          <w:szCs w:val="24"/>
          <w:vertAlign w:val="superscript"/>
        </w:rPr>
        <w:t>1</w:t>
      </w:r>
      <w:r w:rsidRPr="002F369D">
        <w:rPr>
          <w:rFonts w:ascii="Times New Roman" w:hAnsi="Times New Roman" w:cs="Times New Roman"/>
          <w:sz w:val="20"/>
          <w:szCs w:val="24"/>
        </w:rPr>
        <w:t xml:space="preserve"> din O.U.G. nr.34/2006 cu modificarile si completarile ulterioare:</w:t>
      </w:r>
    </w:p>
    <w:p w14:paraId="10C67811" w14:textId="77777777" w:rsidR="006C69F7" w:rsidRPr="002F369D" w:rsidRDefault="006C69F7" w:rsidP="006C69F7">
      <w:pPr>
        <w:autoSpaceDE w:val="0"/>
        <w:autoSpaceDN w:val="0"/>
        <w:adjustRightInd w:val="0"/>
        <w:ind w:firstLine="720"/>
        <w:jc w:val="both"/>
        <w:rPr>
          <w:rFonts w:ascii="Times New Roman" w:hAnsi="Times New Roman" w:cs="Times New Roman"/>
          <w:sz w:val="20"/>
          <w:szCs w:val="24"/>
        </w:rPr>
      </w:pPr>
      <w:r w:rsidRPr="002F369D">
        <w:rPr>
          <w:rFonts w:ascii="Times New Roman" w:hAnsi="Times New Roman" w:cs="Times New Roman"/>
          <w:sz w:val="20"/>
          <w:szCs w:val="24"/>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 despre care am luat la cunostinta din documentatia de atribuire .</w:t>
      </w:r>
    </w:p>
    <w:p w14:paraId="28F8D09D" w14:textId="77777777" w:rsidR="006C69F7" w:rsidRPr="002F369D" w:rsidRDefault="006C69F7" w:rsidP="006C69F7">
      <w:pPr>
        <w:jc w:val="both"/>
        <w:rPr>
          <w:rFonts w:ascii="Times New Roman" w:hAnsi="Times New Roman" w:cs="Times New Roman"/>
          <w:b/>
          <w:sz w:val="20"/>
          <w:szCs w:val="24"/>
          <w:lang w:val="pt-BR"/>
        </w:rPr>
      </w:pPr>
    </w:p>
    <w:p w14:paraId="6C67D67F" w14:textId="77777777" w:rsidR="006C69F7" w:rsidRPr="002F369D" w:rsidRDefault="006C69F7" w:rsidP="006C69F7">
      <w:pPr>
        <w:jc w:val="both"/>
        <w:rPr>
          <w:rFonts w:ascii="Times New Roman" w:hAnsi="Times New Roman" w:cs="Times New Roman"/>
          <w:b/>
          <w:sz w:val="20"/>
          <w:szCs w:val="24"/>
          <w:lang w:val="pt-BR"/>
        </w:rPr>
      </w:pPr>
    </w:p>
    <w:p w14:paraId="669CC091" w14:textId="77777777" w:rsidR="006C69F7" w:rsidRPr="002F369D" w:rsidRDefault="006C69F7" w:rsidP="006C69F7">
      <w:pPr>
        <w:jc w:val="both"/>
        <w:rPr>
          <w:rFonts w:ascii="Times New Roman" w:hAnsi="Times New Roman" w:cs="Times New Roman"/>
          <w:sz w:val="20"/>
          <w:szCs w:val="24"/>
          <w:lang w:val="it-IT"/>
        </w:rPr>
      </w:pPr>
      <w:r w:rsidRPr="002F369D">
        <w:rPr>
          <w:rFonts w:ascii="Times New Roman" w:hAnsi="Times New Roman" w:cs="Times New Roman"/>
          <w:sz w:val="20"/>
          <w:szCs w:val="24"/>
          <w:lang w:val="it-IT"/>
        </w:rPr>
        <w:t>Data completării ......................</w:t>
      </w:r>
    </w:p>
    <w:p w14:paraId="26947363" w14:textId="77777777" w:rsidR="006C69F7" w:rsidRPr="002F369D" w:rsidRDefault="006C69F7" w:rsidP="006C69F7">
      <w:pPr>
        <w:jc w:val="both"/>
        <w:rPr>
          <w:rFonts w:ascii="Times New Roman" w:hAnsi="Times New Roman" w:cs="Times New Roman"/>
          <w:sz w:val="20"/>
          <w:szCs w:val="24"/>
          <w:lang w:val="it-IT"/>
        </w:rPr>
      </w:pPr>
    </w:p>
    <w:p w14:paraId="281B6858" w14:textId="77777777" w:rsidR="006C69F7" w:rsidRPr="002F369D" w:rsidRDefault="006C69F7" w:rsidP="006C69F7">
      <w:pPr>
        <w:jc w:val="both"/>
        <w:rPr>
          <w:rFonts w:ascii="Times New Roman" w:hAnsi="Times New Roman" w:cs="Times New Roman"/>
          <w:sz w:val="20"/>
          <w:szCs w:val="24"/>
          <w:lang w:val="it-IT"/>
        </w:rPr>
      </w:pPr>
    </w:p>
    <w:p w14:paraId="3E7EC778" w14:textId="77777777" w:rsidR="006C69F7" w:rsidRPr="002F369D" w:rsidRDefault="006C69F7" w:rsidP="006C69F7">
      <w:pPr>
        <w:jc w:val="both"/>
        <w:rPr>
          <w:rFonts w:ascii="Times New Roman" w:hAnsi="Times New Roman" w:cs="Times New Roman"/>
          <w:sz w:val="20"/>
          <w:szCs w:val="24"/>
          <w:lang w:val="it-IT"/>
        </w:rPr>
      </w:pPr>
      <w:r w:rsidRPr="002F369D">
        <w:rPr>
          <w:rFonts w:ascii="Times New Roman" w:hAnsi="Times New Roman" w:cs="Times New Roman"/>
          <w:sz w:val="20"/>
          <w:szCs w:val="24"/>
          <w:lang w:val="it-IT"/>
        </w:rPr>
        <w:t>Operator economic,</w:t>
      </w:r>
    </w:p>
    <w:p w14:paraId="20B715B8" w14:textId="77777777" w:rsidR="006C69F7" w:rsidRPr="002F369D" w:rsidRDefault="006C69F7" w:rsidP="006C69F7">
      <w:pPr>
        <w:jc w:val="both"/>
        <w:rPr>
          <w:rFonts w:ascii="Times New Roman" w:hAnsi="Times New Roman" w:cs="Times New Roman"/>
          <w:sz w:val="20"/>
          <w:szCs w:val="24"/>
          <w:lang w:val="it-IT"/>
        </w:rPr>
      </w:pPr>
      <w:r w:rsidRPr="002F369D">
        <w:rPr>
          <w:rFonts w:ascii="Times New Roman" w:hAnsi="Times New Roman" w:cs="Times New Roman"/>
          <w:sz w:val="20"/>
          <w:szCs w:val="24"/>
          <w:lang w:val="it-IT"/>
        </w:rPr>
        <w:t>_________________</w:t>
      </w:r>
    </w:p>
    <w:p w14:paraId="2AC9067E" w14:textId="77777777" w:rsidR="006C69F7" w:rsidRPr="002F369D" w:rsidRDefault="006C69F7" w:rsidP="006C69F7">
      <w:pPr>
        <w:jc w:val="both"/>
        <w:rPr>
          <w:rFonts w:ascii="Times New Roman" w:hAnsi="Times New Roman" w:cs="Times New Roman"/>
          <w:i/>
          <w:sz w:val="20"/>
          <w:szCs w:val="24"/>
          <w:lang w:val="it-IT"/>
        </w:rPr>
      </w:pPr>
      <w:r w:rsidRPr="002F369D">
        <w:rPr>
          <w:rFonts w:ascii="Times New Roman" w:hAnsi="Times New Roman" w:cs="Times New Roman"/>
          <w:i/>
          <w:sz w:val="20"/>
          <w:szCs w:val="24"/>
          <w:lang w:val="it-IT"/>
        </w:rPr>
        <w:t>(semnatura autorizată)</w:t>
      </w:r>
    </w:p>
    <w:p w14:paraId="7D0AD0A8" w14:textId="77777777" w:rsidR="006C69F7" w:rsidRPr="002F369D" w:rsidRDefault="006C69F7" w:rsidP="006C69F7">
      <w:pPr>
        <w:spacing w:line="240" w:lineRule="auto"/>
        <w:rPr>
          <w:rFonts w:ascii="Times New Roman" w:eastAsia="Arial" w:hAnsi="Times New Roman" w:cs="Times New Roman"/>
          <w:b/>
          <w:sz w:val="20"/>
          <w:szCs w:val="24"/>
        </w:rPr>
      </w:pPr>
    </w:p>
    <w:p w14:paraId="22F3C8C6" w14:textId="77777777" w:rsidR="006C69F7" w:rsidRPr="002F369D" w:rsidRDefault="006C69F7" w:rsidP="006C69F7">
      <w:pPr>
        <w:spacing w:line="240" w:lineRule="auto"/>
        <w:rPr>
          <w:rFonts w:ascii="Times New Roman" w:eastAsia="Times New Roman" w:hAnsi="Times New Roman" w:cs="Times New Roman"/>
          <w:b/>
          <w:sz w:val="20"/>
          <w:szCs w:val="24"/>
        </w:rPr>
      </w:pPr>
    </w:p>
    <w:p w14:paraId="7D6A24A0" w14:textId="77777777" w:rsidR="006C69F7" w:rsidRPr="002F369D" w:rsidRDefault="006C69F7" w:rsidP="006C69F7">
      <w:pPr>
        <w:spacing w:line="240" w:lineRule="auto"/>
        <w:rPr>
          <w:rFonts w:ascii="Times New Roman" w:eastAsia="Times New Roman" w:hAnsi="Times New Roman" w:cs="Times New Roman"/>
          <w:b/>
          <w:sz w:val="20"/>
          <w:szCs w:val="24"/>
        </w:rPr>
      </w:pPr>
    </w:p>
    <w:p w14:paraId="6C0C0003" w14:textId="77777777" w:rsidR="006C69F7" w:rsidRPr="002F369D" w:rsidRDefault="006C69F7" w:rsidP="006C69F7">
      <w:pPr>
        <w:spacing w:line="240" w:lineRule="auto"/>
        <w:rPr>
          <w:rFonts w:ascii="Times New Roman" w:eastAsia="Times New Roman" w:hAnsi="Times New Roman" w:cs="Times New Roman"/>
          <w:b/>
          <w:sz w:val="20"/>
          <w:szCs w:val="24"/>
        </w:rPr>
      </w:pPr>
    </w:p>
    <w:p w14:paraId="236976E4" w14:textId="77777777" w:rsidR="006C69F7" w:rsidRPr="002F369D" w:rsidRDefault="006C69F7" w:rsidP="006C69F7">
      <w:pPr>
        <w:spacing w:line="240" w:lineRule="auto"/>
        <w:rPr>
          <w:rFonts w:ascii="Times New Roman" w:eastAsia="Times New Roman" w:hAnsi="Times New Roman" w:cs="Times New Roman"/>
          <w:b/>
          <w:sz w:val="20"/>
          <w:szCs w:val="24"/>
        </w:rPr>
      </w:pPr>
    </w:p>
    <w:p w14:paraId="2002CFCA" w14:textId="77777777" w:rsidR="006C69F7" w:rsidRPr="002F369D" w:rsidRDefault="006C69F7" w:rsidP="006C69F7">
      <w:pPr>
        <w:spacing w:line="240" w:lineRule="auto"/>
        <w:rPr>
          <w:rFonts w:ascii="Times New Roman" w:eastAsia="Times New Roman" w:hAnsi="Times New Roman" w:cs="Times New Roman"/>
          <w:b/>
          <w:sz w:val="20"/>
          <w:szCs w:val="24"/>
        </w:rPr>
      </w:pPr>
    </w:p>
    <w:p w14:paraId="26EA2C63" w14:textId="77777777" w:rsidR="006C69F7" w:rsidRPr="002F369D" w:rsidRDefault="006C69F7" w:rsidP="006C69F7">
      <w:pPr>
        <w:spacing w:line="240" w:lineRule="auto"/>
        <w:rPr>
          <w:rFonts w:ascii="Times New Roman" w:eastAsia="Times New Roman" w:hAnsi="Times New Roman" w:cs="Times New Roman"/>
          <w:b/>
          <w:sz w:val="20"/>
          <w:szCs w:val="24"/>
        </w:rPr>
      </w:pPr>
    </w:p>
    <w:p w14:paraId="00B587B1" w14:textId="77777777" w:rsidR="006C69F7" w:rsidRPr="002F369D" w:rsidRDefault="006C69F7" w:rsidP="006C69F7">
      <w:pPr>
        <w:spacing w:line="240" w:lineRule="auto"/>
        <w:rPr>
          <w:rFonts w:ascii="Times New Roman" w:eastAsia="Times New Roman" w:hAnsi="Times New Roman" w:cs="Times New Roman"/>
          <w:b/>
          <w:sz w:val="24"/>
          <w:szCs w:val="24"/>
        </w:rPr>
      </w:pPr>
    </w:p>
    <w:p w14:paraId="4F234DD8" w14:textId="77777777" w:rsidR="006C69F7" w:rsidRDefault="006C69F7" w:rsidP="006C69F7">
      <w:pPr>
        <w:spacing w:line="240" w:lineRule="auto"/>
        <w:rPr>
          <w:rFonts w:ascii="Times New Roman" w:eastAsia="Times New Roman" w:hAnsi="Times New Roman" w:cs="Times New Roman"/>
          <w:b/>
          <w:sz w:val="24"/>
          <w:szCs w:val="24"/>
        </w:rPr>
      </w:pPr>
    </w:p>
    <w:p w14:paraId="186E2852" w14:textId="77777777" w:rsidR="006C69F7" w:rsidRDefault="006C69F7" w:rsidP="006C69F7">
      <w:pPr>
        <w:spacing w:line="240" w:lineRule="auto"/>
        <w:rPr>
          <w:rFonts w:ascii="Times New Roman" w:eastAsia="Times New Roman" w:hAnsi="Times New Roman" w:cs="Times New Roman"/>
          <w:b/>
          <w:sz w:val="24"/>
          <w:szCs w:val="24"/>
        </w:rPr>
      </w:pPr>
    </w:p>
    <w:p w14:paraId="550D905A" w14:textId="77777777" w:rsidR="006C69F7" w:rsidRDefault="006C69F7" w:rsidP="006C69F7">
      <w:pPr>
        <w:spacing w:line="240" w:lineRule="auto"/>
        <w:rPr>
          <w:rFonts w:ascii="Times New Roman" w:eastAsia="Times New Roman" w:hAnsi="Times New Roman" w:cs="Times New Roman"/>
          <w:b/>
          <w:sz w:val="24"/>
          <w:szCs w:val="24"/>
        </w:rPr>
      </w:pPr>
    </w:p>
    <w:p w14:paraId="0467C03D" w14:textId="77777777" w:rsidR="006C69F7" w:rsidRPr="002F369D" w:rsidRDefault="006C69F7" w:rsidP="006C69F7">
      <w:pPr>
        <w:spacing w:line="240" w:lineRule="auto"/>
        <w:rPr>
          <w:rFonts w:ascii="Times New Roman" w:eastAsia="Times New Roman" w:hAnsi="Times New Roman" w:cs="Times New Roman"/>
          <w:b/>
          <w:sz w:val="24"/>
          <w:szCs w:val="24"/>
        </w:rPr>
      </w:pPr>
    </w:p>
    <w:p w14:paraId="1B469B16" w14:textId="77777777" w:rsidR="006C69F7" w:rsidRPr="002F369D" w:rsidRDefault="006C69F7" w:rsidP="006C69F7">
      <w:pPr>
        <w:spacing w:line="240" w:lineRule="auto"/>
        <w:rPr>
          <w:rFonts w:ascii="Times New Roman" w:eastAsia="Times New Roman" w:hAnsi="Times New Roman" w:cs="Times New Roman"/>
          <w:b/>
          <w:sz w:val="24"/>
          <w:szCs w:val="24"/>
        </w:rPr>
      </w:pPr>
    </w:p>
    <w:p w14:paraId="7EB853EF" w14:textId="77777777" w:rsidR="006C69F7" w:rsidRPr="002F369D" w:rsidRDefault="006C69F7" w:rsidP="006C69F7">
      <w:pPr>
        <w:spacing w:line="240" w:lineRule="auto"/>
        <w:rPr>
          <w:rFonts w:ascii="Times New Roman" w:eastAsia="Times New Roman" w:hAnsi="Times New Roman" w:cs="Times New Roman"/>
          <w:b/>
          <w:sz w:val="24"/>
          <w:szCs w:val="24"/>
        </w:rPr>
      </w:pPr>
    </w:p>
    <w:p w14:paraId="0078F9D4" w14:textId="77777777" w:rsidR="006C69F7" w:rsidRPr="002F369D" w:rsidRDefault="006C69F7" w:rsidP="006C69F7">
      <w:pPr>
        <w:spacing w:line="240" w:lineRule="auto"/>
        <w:rPr>
          <w:rFonts w:ascii="Times New Roman" w:eastAsia="Times New Roman" w:hAnsi="Times New Roman" w:cs="Times New Roman"/>
          <w:b/>
          <w:sz w:val="24"/>
          <w:szCs w:val="24"/>
        </w:rPr>
      </w:pPr>
    </w:p>
    <w:p w14:paraId="3C14F330" w14:textId="77777777" w:rsidR="006C69F7" w:rsidRDefault="006C69F7" w:rsidP="005F3B61">
      <w:pPr>
        <w:rPr>
          <w:rFonts w:ascii="Times New Roman" w:hAnsi="Times New Roman" w:cs="Times New Roman"/>
          <w:sz w:val="20"/>
          <w:szCs w:val="20"/>
        </w:rPr>
      </w:pPr>
    </w:p>
    <w:p w14:paraId="0AC2429F" w14:textId="77777777" w:rsidR="006C69F7" w:rsidRDefault="006C69F7" w:rsidP="005F3B61">
      <w:pPr>
        <w:rPr>
          <w:rFonts w:ascii="Times New Roman" w:hAnsi="Times New Roman" w:cs="Times New Roman"/>
          <w:sz w:val="20"/>
          <w:szCs w:val="20"/>
        </w:rPr>
      </w:pPr>
    </w:p>
    <w:p w14:paraId="598285F5" w14:textId="77777777" w:rsidR="006C69F7" w:rsidRDefault="006C69F7" w:rsidP="005F3B61">
      <w:pPr>
        <w:rPr>
          <w:rFonts w:ascii="Times New Roman" w:hAnsi="Times New Roman" w:cs="Times New Roman"/>
          <w:sz w:val="20"/>
          <w:szCs w:val="20"/>
        </w:rPr>
      </w:pPr>
    </w:p>
    <w:p w14:paraId="7F59EAAE" w14:textId="77777777" w:rsidR="006C69F7" w:rsidRDefault="006C69F7" w:rsidP="005F3B61">
      <w:pPr>
        <w:rPr>
          <w:rFonts w:ascii="Times New Roman" w:hAnsi="Times New Roman" w:cs="Times New Roman"/>
          <w:sz w:val="20"/>
          <w:szCs w:val="20"/>
        </w:rPr>
      </w:pPr>
    </w:p>
    <w:p w14:paraId="378D1DE2" w14:textId="77777777" w:rsidR="006C69F7" w:rsidRDefault="006C69F7" w:rsidP="005F3B61">
      <w:pPr>
        <w:rPr>
          <w:rFonts w:ascii="Times New Roman" w:hAnsi="Times New Roman" w:cs="Times New Roman"/>
          <w:sz w:val="20"/>
          <w:szCs w:val="20"/>
        </w:rPr>
      </w:pPr>
    </w:p>
    <w:p w14:paraId="3BC02691" w14:textId="77777777" w:rsidR="006C69F7" w:rsidRDefault="006C69F7" w:rsidP="005F3B61">
      <w:pPr>
        <w:rPr>
          <w:rFonts w:ascii="Times New Roman" w:hAnsi="Times New Roman" w:cs="Times New Roman"/>
          <w:sz w:val="20"/>
          <w:szCs w:val="20"/>
        </w:rPr>
      </w:pPr>
    </w:p>
    <w:p w14:paraId="55945CBF" w14:textId="77777777" w:rsidR="006C69F7" w:rsidRPr="00A13F7B" w:rsidRDefault="006C69F7" w:rsidP="005F3B61">
      <w:pPr>
        <w:rPr>
          <w:rFonts w:ascii="Times New Roman" w:hAnsi="Times New Roman" w:cs="Times New Roman"/>
          <w:sz w:val="20"/>
          <w:szCs w:val="20"/>
        </w:rPr>
      </w:pPr>
    </w:p>
    <w:p w14:paraId="37B6DD95" w14:textId="77777777" w:rsidR="005F3B61" w:rsidRPr="00A13F7B" w:rsidRDefault="005F3B61" w:rsidP="005F3B61">
      <w:pPr>
        <w:jc w:val="right"/>
        <w:rPr>
          <w:rFonts w:ascii="Times New Roman" w:hAnsi="Times New Roman" w:cs="Times New Roman"/>
          <w:b/>
          <w:i/>
          <w:sz w:val="20"/>
          <w:szCs w:val="20"/>
        </w:rPr>
      </w:pPr>
    </w:p>
    <w:p w14:paraId="7D5F80EE" w14:textId="77777777" w:rsidR="005F3B61" w:rsidRPr="00A13F7B" w:rsidRDefault="005F3B61" w:rsidP="005F3B61">
      <w:pPr>
        <w:jc w:val="right"/>
        <w:rPr>
          <w:rFonts w:ascii="Times New Roman" w:hAnsi="Times New Roman" w:cs="Times New Roman"/>
          <w:b/>
          <w:i/>
          <w:sz w:val="20"/>
          <w:szCs w:val="20"/>
        </w:rPr>
      </w:pPr>
      <w:r w:rsidRPr="00A13F7B">
        <w:rPr>
          <w:rFonts w:ascii="Times New Roman" w:hAnsi="Times New Roman" w:cs="Times New Roman"/>
          <w:b/>
          <w:i/>
          <w:sz w:val="20"/>
          <w:szCs w:val="20"/>
        </w:rPr>
        <w:tab/>
        <w:t>Formularul nr</w:t>
      </w:r>
      <w:r w:rsidR="006C69F7">
        <w:rPr>
          <w:rFonts w:ascii="Times New Roman" w:hAnsi="Times New Roman" w:cs="Times New Roman"/>
          <w:b/>
          <w:i/>
          <w:sz w:val="20"/>
          <w:szCs w:val="20"/>
        </w:rPr>
        <w:t xml:space="preserve"> 5</w:t>
      </w:r>
    </w:p>
    <w:p w14:paraId="53E22890" w14:textId="77777777" w:rsidR="005F3B61" w:rsidRPr="00A13F7B" w:rsidRDefault="005F3B61" w:rsidP="005F3B61">
      <w:pPr>
        <w:jc w:val="both"/>
        <w:rPr>
          <w:rFonts w:ascii="Times New Roman" w:hAnsi="Times New Roman" w:cs="Times New Roman"/>
          <w:b/>
          <w:sz w:val="20"/>
          <w:szCs w:val="20"/>
        </w:rPr>
      </w:pPr>
    </w:p>
    <w:p w14:paraId="263B1121" w14:textId="77777777" w:rsidR="005F3B61" w:rsidRPr="00A13F7B" w:rsidRDefault="005F3B61" w:rsidP="005F3B61">
      <w:pPr>
        <w:jc w:val="both"/>
        <w:rPr>
          <w:rFonts w:ascii="Times New Roman" w:hAnsi="Times New Roman" w:cs="Times New Roman"/>
          <w:b/>
          <w:sz w:val="20"/>
          <w:szCs w:val="20"/>
        </w:rPr>
      </w:pPr>
    </w:p>
    <w:p w14:paraId="430CD948" w14:textId="77777777" w:rsidR="005F3B61" w:rsidRPr="00A13F7B" w:rsidRDefault="005F3B61" w:rsidP="005F3B61">
      <w:pPr>
        <w:jc w:val="both"/>
        <w:rPr>
          <w:rFonts w:ascii="Times New Roman" w:hAnsi="Times New Roman" w:cs="Times New Roman"/>
          <w:b/>
          <w:sz w:val="20"/>
          <w:szCs w:val="20"/>
        </w:rPr>
      </w:pPr>
      <w:r w:rsidRPr="00A13F7B">
        <w:rPr>
          <w:rFonts w:ascii="Times New Roman" w:hAnsi="Times New Roman" w:cs="Times New Roman"/>
          <w:b/>
          <w:sz w:val="20"/>
          <w:szCs w:val="20"/>
        </w:rPr>
        <w:t>OPERATOR ECONOMIC</w:t>
      </w:r>
    </w:p>
    <w:p w14:paraId="5EF88522"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 xml:space="preserve">  _____________________</w:t>
      </w:r>
    </w:p>
    <w:p w14:paraId="7F184B5B" w14:textId="77777777" w:rsidR="005F3B61" w:rsidRPr="00A13F7B" w:rsidRDefault="005F3B61" w:rsidP="005F3B61">
      <w:pPr>
        <w:jc w:val="both"/>
        <w:rPr>
          <w:rFonts w:ascii="Times New Roman" w:hAnsi="Times New Roman" w:cs="Times New Roman"/>
          <w:i/>
          <w:sz w:val="20"/>
          <w:szCs w:val="20"/>
        </w:rPr>
      </w:pPr>
      <w:r w:rsidRPr="00A13F7B">
        <w:rPr>
          <w:rFonts w:ascii="Times New Roman" w:hAnsi="Times New Roman" w:cs="Times New Roman"/>
          <w:i/>
          <w:sz w:val="20"/>
          <w:szCs w:val="20"/>
        </w:rPr>
        <w:t xml:space="preserve">     (denumirea/numele)</w:t>
      </w:r>
    </w:p>
    <w:p w14:paraId="620FD260" w14:textId="77777777" w:rsidR="005F3B61" w:rsidRPr="00A13F7B" w:rsidRDefault="005F3B61" w:rsidP="005F3B61">
      <w:pPr>
        <w:jc w:val="both"/>
        <w:rPr>
          <w:rFonts w:ascii="Times New Roman" w:hAnsi="Times New Roman" w:cs="Times New Roman"/>
          <w:i/>
          <w:sz w:val="20"/>
          <w:szCs w:val="20"/>
        </w:rPr>
      </w:pPr>
    </w:p>
    <w:p w14:paraId="14069182" w14:textId="77777777" w:rsidR="00C55ACA" w:rsidRPr="00A13F7B" w:rsidRDefault="00C55ACA" w:rsidP="00C55ACA">
      <w:pPr>
        <w:jc w:val="center"/>
        <w:rPr>
          <w:rFonts w:ascii="Times New Roman" w:hAnsi="Times New Roman" w:cs="Times New Roman"/>
          <w:b/>
          <w:sz w:val="20"/>
          <w:szCs w:val="20"/>
          <w:highlight w:val="yellow"/>
        </w:rPr>
      </w:pPr>
      <w:r w:rsidRPr="00A13F7B">
        <w:rPr>
          <w:rFonts w:ascii="Times New Roman" w:hAnsi="Times New Roman" w:cs="Times New Roman"/>
          <w:b/>
          <w:sz w:val="20"/>
          <w:szCs w:val="20"/>
        </w:rPr>
        <w:t>Catre :Sindicatul Național al Lucrătorilor de Penitenciare</w:t>
      </w:r>
    </w:p>
    <w:p w14:paraId="5B08D987" w14:textId="77777777" w:rsidR="00C55ACA" w:rsidRPr="00A13F7B" w:rsidRDefault="00C55ACA" w:rsidP="00C55ACA">
      <w:pPr>
        <w:jc w:val="center"/>
        <w:rPr>
          <w:rFonts w:ascii="Times New Roman" w:hAnsi="Times New Roman" w:cs="Times New Roman"/>
          <w:b/>
          <w:sz w:val="20"/>
          <w:szCs w:val="20"/>
        </w:rPr>
      </w:pPr>
      <w:r w:rsidRPr="00A13F7B">
        <w:rPr>
          <w:rFonts w:ascii="Times New Roman" w:hAnsi="Times New Roman" w:cs="Times New Roman"/>
          <w:b/>
          <w:sz w:val="20"/>
          <w:szCs w:val="20"/>
        </w:rPr>
        <w:t>Str. Maria Ghiculeasa, Nr 47, cam 710, Sector 2, București</w:t>
      </w:r>
    </w:p>
    <w:p w14:paraId="7D8DFDCF" w14:textId="77777777" w:rsidR="005F3B61" w:rsidRPr="00A13F7B" w:rsidRDefault="005F3B61" w:rsidP="005F3B61">
      <w:pPr>
        <w:jc w:val="right"/>
        <w:rPr>
          <w:rFonts w:ascii="Times New Roman" w:hAnsi="Times New Roman" w:cs="Times New Roman"/>
          <w:sz w:val="20"/>
          <w:szCs w:val="20"/>
        </w:rPr>
      </w:pPr>
    </w:p>
    <w:p w14:paraId="4B4EF25F" w14:textId="77777777" w:rsidR="005F3B61" w:rsidRPr="00A13F7B" w:rsidRDefault="005F3B61" w:rsidP="005F3B61">
      <w:pPr>
        <w:jc w:val="right"/>
        <w:rPr>
          <w:rFonts w:ascii="Times New Roman" w:hAnsi="Times New Roman" w:cs="Times New Roman"/>
          <w:sz w:val="20"/>
          <w:szCs w:val="20"/>
        </w:rPr>
      </w:pPr>
    </w:p>
    <w:p w14:paraId="2EB5103D" w14:textId="77777777" w:rsidR="005F3B61" w:rsidRPr="00A13F7B" w:rsidRDefault="005F3B61" w:rsidP="005F3B61">
      <w:pPr>
        <w:pStyle w:val="DefaultText"/>
        <w:jc w:val="center"/>
        <w:rPr>
          <w:b/>
          <w:sz w:val="20"/>
          <w:szCs w:val="20"/>
          <w:u w:val="single"/>
        </w:rPr>
      </w:pPr>
      <w:r w:rsidRPr="00A13F7B">
        <w:rPr>
          <w:b/>
          <w:sz w:val="20"/>
          <w:szCs w:val="20"/>
          <w:u w:val="single"/>
        </w:rPr>
        <w:t xml:space="preserve">  EXPERINŢĂ SIMILARĂ</w:t>
      </w:r>
    </w:p>
    <w:p w14:paraId="733CB2F3" w14:textId="77777777" w:rsidR="005F3B61" w:rsidRPr="00A13F7B" w:rsidRDefault="005F3B61" w:rsidP="005F3B61">
      <w:pPr>
        <w:rPr>
          <w:rFonts w:ascii="Times New Roman" w:hAnsi="Times New Roman" w:cs="Times New Roman"/>
          <w:sz w:val="20"/>
          <w:szCs w:val="20"/>
        </w:rPr>
      </w:pPr>
    </w:p>
    <w:p w14:paraId="7AA9F65B" w14:textId="77777777" w:rsidR="005F3B61" w:rsidRPr="00A13F7B" w:rsidRDefault="005F3B61" w:rsidP="005F3B61">
      <w:pPr>
        <w:rPr>
          <w:rFonts w:ascii="Times New Roman" w:hAnsi="Times New Roman" w:cs="Times New Roman"/>
          <w:sz w:val="20"/>
          <w:szCs w:val="20"/>
        </w:rPr>
      </w:pPr>
    </w:p>
    <w:p w14:paraId="655CF86B" w14:textId="77777777" w:rsidR="005F3B61" w:rsidRPr="00A13F7B" w:rsidRDefault="005F3B61" w:rsidP="005D3C6F">
      <w:pPr>
        <w:numPr>
          <w:ilvl w:val="0"/>
          <w:numId w:val="22"/>
        </w:numPr>
        <w:spacing w:line="240" w:lineRule="auto"/>
        <w:rPr>
          <w:rFonts w:ascii="Times New Roman" w:hAnsi="Times New Roman" w:cs="Times New Roman"/>
          <w:sz w:val="20"/>
          <w:szCs w:val="20"/>
        </w:rPr>
      </w:pPr>
      <w:r w:rsidRPr="00A13F7B">
        <w:rPr>
          <w:rFonts w:ascii="Times New Roman" w:hAnsi="Times New Roman" w:cs="Times New Roman"/>
          <w:sz w:val="20"/>
          <w:szCs w:val="20"/>
        </w:rPr>
        <w:t xml:space="preserve">Denumirea şi obiectul contractului </w:t>
      </w:r>
    </w:p>
    <w:p w14:paraId="3AB30859" w14:textId="77777777" w:rsidR="005F3B61" w:rsidRPr="00A13F7B" w:rsidRDefault="005F3B61" w:rsidP="005D3C6F">
      <w:pPr>
        <w:numPr>
          <w:ilvl w:val="0"/>
          <w:numId w:val="22"/>
        </w:numPr>
        <w:spacing w:line="240" w:lineRule="auto"/>
        <w:rPr>
          <w:rFonts w:ascii="Times New Roman" w:hAnsi="Times New Roman" w:cs="Times New Roman"/>
          <w:sz w:val="20"/>
          <w:szCs w:val="20"/>
        </w:rPr>
      </w:pPr>
      <w:r w:rsidRPr="00A13F7B">
        <w:rPr>
          <w:rFonts w:ascii="Times New Roman" w:hAnsi="Times New Roman" w:cs="Times New Roman"/>
          <w:sz w:val="20"/>
          <w:szCs w:val="20"/>
        </w:rPr>
        <w:t>Denumirea/numele beneficiarului/client</w:t>
      </w:r>
    </w:p>
    <w:p w14:paraId="01541242" w14:textId="77777777" w:rsidR="005F3B61" w:rsidRPr="00A13F7B" w:rsidRDefault="005F3B61" w:rsidP="005D3C6F">
      <w:pPr>
        <w:numPr>
          <w:ilvl w:val="0"/>
          <w:numId w:val="22"/>
        </w:numPr>
        <w:spacing w:line="240" w:lineRule="auto"/>
        <w:rPr>
          <w:rFonts w:ascii="Times New Roman" w:hAnsi="Times New Roman" w:cs="Times New Roman"/>
          <w:sz w:val="20"/>
          <w:szCs w:val="20"/>
        </w:rPr>
      </w:pPr>
      <w:r w:rsidRPr="00A13F7B">
        <w:rPr>
          <w:rFonts w:ascii="Times New Roman" w:hAnsi="Times New Roman" w:cs="Times New Roman"/>
          <w:sz w:val="20"/>
          <w:szCs w:val="20"/>
        </w:rPr>
        <w:t>calitatea în care a participat la îndeplinirea contractului</w:t>
      </w:r>
    </w:p>
    <w:p w14:paraId="114D0BE0" w14:textId="77777777" w:rsidR="005F3B61" w:rsidRPr="00A13F7B" w:rsidRDefault="005F3B61" w:rsidP="005D3C6F">
      <w:pPr>
        <w:numPr>
          <w:ilvl w:val="2"/>
          <w:numId w:val="22"/>
        </w:numPr>
        <w:spacing w:line="240" w:lineRule="auto"/>
        <w:rPr>
          <w:rFonts w:ascii="Times New Roman" w:hAnsi="Times New Roman" w:cs="Times New Roman"/>
          <w:sz w:val="20"/>
          <w:szCs w:val="20"/>
        </w:rPr>
      </w:pPr>
      <w:r w:rsidRPr="00A13F7B">
        <w:rPr>
          <w:rFonts w:ascii="Times New Roman" w:hAnsi="Times New Roman" w:cs="Times New Roman"/>
          <w:sz w:val="20"/>
          <w:szCs w:val="20"/>
        </w:rPr>
        <w:t xml:space="preserve">- contractant unic </w:t>
      </w:r>
      <w:r w:rsidRPr="00A13F7B">
        <w:rPr>
          <w:rFonts w:ascii="Times New Roman" w:hAnsi="Times New Roman" w:cs="Times New Roman"/>
          <w:sz w:val="20"/>
          <w:szCs w:val="20"/>
        </w:rPr>
        <w:tab/>
      </w:r>
      <w:r w:rsidRPr="00A13F7B">
        <w:rPr>
          <w:rFonts w:ascii="Times New Roman" w:hAnsi="Times New Roman" w:cs="Times New Roman"/>
          <w:sz w:val="20"/>
          <w:szCs w:val="20"/>
        </w:rPr>
        <w:tab/>
      </w:r>
      <w:r w:rsidRPr="00A13F7B">
        <w:rPr>
          <w:rFonts w:ascii="Times New Roman" w:hAnsi="Times New Roman" w:cs="Times New Roman"/>
          <w:sz w:val="20"/>
          <w:szCs w:val="20"/>
        </w:rPr>
        <w:tab/>
      </w:r>
      <w:r w:rsidRPr="00A13F7B">
        <w:rPr>
          <w:rFonts w:ascii="Times New Roman" w:hAnsi="Times New Roman" w:cs="Times New Roman"/>
          <w:sz w:val="20"/>
          <w:szCs w:val="20"/>
        </w:rPr>
        <w:tab/>
      </w:r>
      <w:r w:rsidRPr="00A13F7B">
        <w:rPr>
          <w:rFonts w:ascii="Times New Roman" w:hAnsi="Times New Roman" w:cs="Times New Roman"/>
          <w:sz w:val="20"/>
          <w:szCs w:val="20"/>
        </w:rPr>
        <w:tab/>
        <w:t>___________*</w:t>
      </w:r>
    </w:p>
    <w:p w14:paraId="53CD560F" w14:textId="77777777" w:rsidR="005F3B61" w:rsidRPr="00A13F7B" w:rsidRDefault="005F3B61" w:rsidP="005D3C6F">
      <w:pPr>
        <w:numPr>
          <w:ilvl w:val="2"/>
          <w:numId w:val="22"/>
        </w:numPr>
        <w:spacing w:line="240" w:lineRule="auto"/>
        <w:rPr>
          <w:rFonts w:ascii="Times New Roman" w:hAnsi="Times New Roman" w:cs="Times New Roman"/>
          <w:sz w:val="20"/>
          <w:szCs w:val="20"/>
        </w:rPr>
      </w:pPr>
      <w:r w:rsidRPr="00A13F7B">
        <w:rPr>
          <w:rFonts w:ascii="Times New Roman" w:hAnsi="Times New Roman" w:cs="Times New Roman"/>
          <w:sz w:val="20"/>
          <w:szCs w:val="20"/>
        </w:rPr>
        <w:t xml:space="preserve">- contractant asociat </w:t>
      </w:r>
      <w:r w:rsidRPr="00A13F7B">
        <w:rPr>
          <w:rFonts w:ascii="Times New Roman" w:hAnsi="Times New Roman" w:cs="Times New Roman"/>
          <w:sz w:val="20"/>
          <w:szCs w:val="20"/>
        </w:rPr>
        <w:tab/>
      </w:r>
      <w:r w:rsidRPr="00A13F7B">
        <w:rPr>
          <w:rFonts w:ascii="Times New Roman" w:hAnsi="Times New Roman" w:cs="Times New Roman"/>
          <w:sz w:val="20"/>
          <w:szCs w:val="20"/>
        </w:rPr>
        <w:tab/>
      </w:r>
      <w:r w:rsidRPr="00A13F7B">
        <w:rPr>
          <w:rFonts w:ascii="Times New Roman" w:hAnsi="Times New Roman" w:cs="Times New Roman"/>
          <w:sz w:val="20"/>
          <w:szCs w:val="20"/>
        </w:rPr>
        <w:tab/>
      </w:r>
      <w:r w:rsidRPr="00A13F7B">
        <w:rPr>
          <w:rFonts w:ascii="Times New Roman" w:hAnsi="Times New Roman" w:cs="Times New Roman"/>
          <w:sz w:val="20"/>
          <w:szCs w:val="20"/>
        </w:rPr>
        <w:tab/>
        <w:t>____________*</w:t>
      </w:r>
    </w:p>
    <w:p w14:paraId="076B5FF2" w14:textId="77777777" w:rsidR="005F3B61" w:rsidRPr="00A13F7B" w:rsidRDefault="005F3B61" w:rsidP="005D3C6F">
      <w:pPr>
        <w:numPr>
          <w:ilvl w:val="2"/>
          <w:numId w:val="22"/>
        </w:numPr>
        <w:spacing w:line="240" w:lineRule="auto"/>
        <w:rPr>
          <w:rFonts w:ascii="Times New Roman" w:hAnsi="Times New Roman" w:cs="Times New Roman"/>
          <w:sz w:val="20"/>
          <w:szCs w:val="20"/>
        </w:rPr>
      </w:pPr>
      <w:r w:rsidRPr="00A13F7B">
        <w:rPr>
          <w:rFonts w:ascii="Times New Roman" w:hAnsi="Times New Roman" w:cs="Times New Roman"/>
          <w:sz w:val="20"/>
          <w:szCs w:val="20"/>
        </w:rPr>
        <w:t xml:space="preserve">- subcontractant </w:t>
      </w:r>
      <w:r w:rsidRPr="00A13F7B">
        <w:rPr>
          <w:rFonts w:ascii="Times New Roman" w:hAnsi="Times New Roman" w:cs="Times New Roman"/>
          <w:sz w:val="20"/>
          <w:szCs w:val="20"/>
        </w:rPr>
        <w:tab/>
      </w:r>
      <w:r w:rsidRPr="00A13F7B">
        <w:rPr>
          <w:rFonts w:ascii="Times New Roman" w:hAnsi="Times New Roman" w:cs="Times New Roman"/>
          <w:sz w:val="20"/>
          <w:szCs w:val="20"/>
        </w:rPr>
        <w:tab/>
      </w:r>
      <w:r w:rsidRPr="00A13F7B">
        <w:rPr>
          <w:rFonts w:ascii="Times New Roman" w:hAnsi="Times New Roman" w:cs="Times New Roman"/>
          <w:sz w:val="20"/>
          <w:szCs w:val="20"/>
        </w:rPr>
        <w:tab/>
      </w:r>
      <w:r w:rsidRPr="00A13F7B">
        <w:rPr>
          <w:rFonts w:ascii="Times New Roman" w:hAnsi="Times New Roman" w:cs="Times New Roman"/>
          <w:sz w:val="20"/>
          <w:szCs w:val="20"/>
        </w:rPr>
        <w:tab/>
      </w:r>
      <w:r w:rsidRPr="00A13F7B">
        <w:rPr>
          <w:rFonts w:ascii="Times New Roman" w:hAnsi="Times New Roman" w:cs="Times New Roman"/>
          <w:sz w:val="20"/>
          <w:szCs w:val="20"/>
        </w:rPr>
        <w:tab/>
        <w:t>____________*</w:t>
      </w:r>
    </w:p>
    <w:p w14:paraId="3D4C84A8" w14:textId="77777777" w:rsidR="005F3B61" w:rsidRPr="00A13F7B" w:rsidRDefault="005F3B61" w:rsidP="005D3C6F">
      <w:pPr>
        <w:numPr>
          <w:ilvl w:val="0"/>
          <w:numId w:val="22"/>
        </w:numPr>
        <w:spacing w:line="240" w:lineRule="auto"/>
        <w:rPr>
          <w:rFonts w:ascii="Times New Roman" w:hAnsi="Times New Roman" w:cs="Times New Roman"/>
          <w:sz w:val="20"/>
          <w:szCs w:val="20"/>
        </w:rPr>
      </w:pPr>
      <w:r w:rsidRPr="00A13F7B">
        <w:rPr>
          <w:rFonts w:ascii="Times New Roman" w:hAnsi="Times New Roman" w:cs="Times New Roman"/>
          <w:sz w:val="20"/>
          <w:szCs w:val="20"/>
        </w:rPr>
        <w:t xml:space="preserve">dacă au fost litigii privind îndeplinirea contractului, natura acestora şi modul de soluţionare </w:t>
      </w:r>
    </w:p>
    <w:p w14:paraId="3B89EE48" w14:textId="77777777" w:rsidR="005F3B61" w:rsidRPr="00A13F7B" w:rsidRDefault="005F3B61" w:rsidP="005F3B61">
      <w:pPr>
        <w:ind w:left="1080"/>
        <w:rPr>
          <w:rFonts w:ascii="Times New Roman" w:hAnsi="Times New Roman" w:cs="Times New Roman"/>
          <w:sz w:val="20"/>
          <w:szCs w:val="20"/>
        </w:rPr>
      </w:pPr>
      <w:r w:rsidRPr="00A13F7B">
        <w:rPr>
          <w:rFonts w:ascii="Times New Roman" w:hAnsi="Times New Roman" w:cs="Times New Roman"/>
          <w:sz w:val="20"/>
          <w:szCs w:val="20"/>
        </w:rPr>
        <w:t>........................................</w:t>
      </w:r>
    </w:p>
    <w:p w14:paraId="35872469" w14:textId="77777777" w:rsidR="005F3B61" w:rsidRPr="00A13F7B" w:rsidRDefault="005F3B61" w:rsidP="005D3C6F">
      <w:pPr>
        <w:numPr>
          <w:ilvl w:val="0"/>
          <w:numId w:val="22"/>
        </w:numPr>
        <w:spacing w:line="240" w:lineRule="auto"/>
        <w:rPr>
          <w:rFonts w:ascii="Times New Roman" w:hAnsi="Times New Roman" w:cs="Times New Roman"/>
          <w:sz w:val="20"/>
          <w:szCs w:val="20"/>
        </w:rPr>
      </w:pPr>
      <w:r w:rsidRPr="00A13F7B">
        <w:rPr>
          <w:rFonts w:ascii="Times New Roman" w:hAnsi="Times New Roman" w:cs="Times New Roman"/>
          <w:sz w:val="20"/>
          <w:szCs w:val="20"/>
        </w:rPr>
        <w:t xml:space="preserve">gama de servicii prestate în baza contractului, precum şi alte aspecte relevante prin care ofertantul îşi susţine experinţe similară </w:t>
      </w:r>
    </w:p>
    <w:p w14:paraId="1C8CAB56" w14:textId="77777777" w:rsidR="005F3B61" w:rsidRPr="00A13F7B" w:rsidRDefault="005F3B61" w:rsidP="005F3B61">
      <w:pPr>
        <w:ind w:left="1080"/>
        <w:rPr>
          <w:rFonts w:ascii="Times New Roman" w:hAnsi="Times New Roman" w:cs="Times New Roman"/>
          <w:sz w:val="20"/>
          <w:szCs w:val="20"/>
        </w:rPr>
      </w:pPr>
      <w:r w:rsidRPr="00A13F7B">
        <w:rPr>
          <w:rFonts w:ascii="Times New Roman" w:hAnsi="Times New Roman" w:cs="Times New Roman"/>
          <w:sz w:val="20"/>
          <w:szCs w:val="20"/>
        </w:rPr>
        <w:t>...............................................</w:t>
      </w:r>
    </w:p>
    <w:p w14:paraId="5B95B7E4" w14:textId="77777777" w:rsidR="005F3B61" w:rsidRPr="00A13F7B" w:rsidRDefault="005F3B61" w:rsidP="005F3B61">
      <w:pPr>
        <w:rPr>
          <w:rFonts w:ascii="Times New Roman" w:hAnsi="Times New Roman" w:cs="Times New Roman"/>
          <w:sz w:val="20"/>
          <w:szCs w:val="20"/>
        </w:rPr>
      </w:pPr>
      <w:r w:rsidRPr="00A13F7B">
        <w:rPr>
          <w:rFonts w:ascii="Times New Roman" w:hAnsi="Times New Roman" w:cs="Times New Roman"/>
          <w:sz w:val="20"/>
          <w:szCs w:val="20"/>
        </w:rPr>
        <w:tab/>
      </w:r>
    </w:p>
    <w:p w14:paraId="19BC81C5" w14:textId="77777777" w:rsidR="005F3B61" w:rsidRPr="00A13F7B" w:rsidRDefault="005F3B61" w:rsidP="005F3B61">
      <w:pPr>
        <w:rPr>
          <w:rFonts w:ascii="Times New Roman" w:hAnsi="Times New Roman" w:cs="Times New Roman"/>
          <w:sz w:val="20"/>
          <w:szCs w:val="20"/>
        </w:rPr>
      </w:pPr>
      <w:r w:rsidRPr="00A13F7B">
        <w:rPr>
          <w:rFonts w:ascii="Times New Roman" w:hAnsi="Times New Roman" w:cs="Times New Roman"/>
          <w:sz w:val="20"/>
          <w:szCs w:val="20"/>
        </w:rPr>
        <w:t xml:space="preserve">in calitate de _________________________,legal autorizez sa semnez       </w:t>
      </w:r>
    </w:p>
    <w:p w14:paraId="6FCB112B" w14:textId="77777777" w:rsidR="005F3B61" w:rsidRPr="00A13F7B" w:rsidRDefault="005F3B61" w:rsidP="005F3B61">
      <w:pPr>
        <w:rPr>
          <w:rFonts w:ascii="Times New Roman" w:hAnsi="Times New Roman" w:cs="Times New Roman"/>
          <w:sz w:val="20"/>
          <w:szCs w:val="20"/>
        </w:rPr>
      </w:pPr>
      <w:r w:rsidRPr="00A13F7B">
        <w:rPr>
          <w:rFonts w:ascii="Times New Roman" w:hAnsi="Times New Roman" w:cs="Times New Roman"/>
          <w:sz w:val="20"/>
          <w:szCs w:val="20"/>
        </w:rPr>
        <w:t xml:space="preserve"> (semnatura)</w:t>
      </w:r>
    </w:p>
    <w:p w14:paraId="5C5E9E13" w14:textId="77777777" w:rsidR="005F3B61" w:rsidRPr="00A13F7B" w:rsidRDefault="005F3B61" w:rsidP="005F3B61">
      <w:pPr>
        <w:rPr>
          <w:rFonts w:ascii="Times New Roman" w:hAnsi="Times New Roman" w:cs="Times New Roman"/>
          <w:sz w:val="20"/>
          <w:szCs w:val="20"/>
        </w:rPr>
      </w:pPr>
      <w:r w:rsidRPr="00A13F7B">
        <w:rPr>
          <w:rFonts w:ascii="Times New Roman" w:hAnsi="Times New Roman" w:cs="Times New Roman"/>
          <w:sz w:val="20"/>
          <w:szCs w:val="20"/>
        </w:rPr>
        <w:t>oferta pentru si in numele ______________________________________________</w:t>
      </w:r>
    </w:p>
    <w:p w14:paraId="34E317B2" w14:textId="77777777" w:rsidR="005F3B61" w:rsidRPr="00A13F7B" w:rsidRDefault="005F3B61" w:rsidP="005F3B61">
      <w:pPr>
        <w:rPr>
          <w:rFonts w:ascii="Times New Roman" w:hAnsi="Times New Roman" w:cs="Times New Roman"/>
          <w:sz w:val="20"/>
          <w:szCs w:val="20"/>
        </w:rPr>
      </w:pPr>
      <w:r w:rsidRPr="00A13F7B">
        <w:rPr>
          <w:rFonts w:ascii="Times New Roman" w:hAnsi="Times New Roman" w:cs="Times New Roman"/>
          <w:sz w:val="20"/>
          <w:szCs w:val="20"/>
        </w:rPr>
        <w:t xml:space="preserve">                                                         (denumire/nume operator economic)</w:t>
      </w:r>
    </w:p>
    <w:p w14:paraId="0710C482" w14:textId="77777777" w:rsidR="005F3B61" w:rsidRPr="00A13F7B" w:rsidRDefault="005F3B61" w:rsidP="005F3B61">
      <w:pPr>
        <w:rPr>
          <w:rFonts w:ascii="Times New Roman" w:hAnsi="Times New Roman" w:cs="Times New Roman"/>
          <w:sz w:val="20"/>
          <w:szCs w:val="20"/>
        </w:rPr>
      </w:pPr>
    </w:p>
    <w:p w14:paraId="294F7596" w14:textId="77777777" w:rsidR="005F3B61" w:rsidRPr="00A13F7B" w:rsidRDefault="005F3B61" w:rsidP="005F3B61">
      <w:pPr>
        <w:rPr>
          <w:rFonts w:ascii="Times New Roman" w:hAnsi="Times New Roman" w:cs="Times New Roman"/>
          <w:sz w:val="20"/>
          <w:szCs w:val="20"/>
        </w:rPr>
      </w:pPr>
    </w:p>
    <w:p w14:paraId="685EC478" w14:textId="77777777" w:rsidR="005F3B61" w:rsidRPr="00A13F7B" w:rsidRDefault="005F3B61" w:rsidP="005F3B61">
      <w:pPr>
        <w:rPr>
          <w:rFonts w:ascii="Times New Roman" w:hAnsi="Times New Roman" w:cs="Times New Roman"/>
          <w:sz w:val="20"/>
          <w:szCs w:val="20"/>
        </w:rPr>
      </w:pPr>
    </w:p>
    <w:p w14:paraId="16A42CA7" w14:textId="77777777" w:rsidR="005F3B61" w:rsidRPr="00A13F7B" w:rsidRDefault="005F3B61" w:rsidP="005F3B61">
      <w:pPr>
        <w:rPr>
          <w:rFonts w:ascii="Times New Roman" w:hAnsi="Times New Roman" w:cs="Times New Roman"/>
          <w:sz w:val="20"/>
          <w:szCs w:val="20"/>
        </w:rPr>
      </w:pPr>
    </w:p>
    <w:p w14:paraId="3351BC37" w14:textId="77777777" w:rsidR="005F3B61" w:rsidRPr="00A13F7B" w:rsidRDefault="005F3B61" w:rsidP="005F3B61">
      <w:pPr>
        <w:rPr>
          <w:rFonts w:ascii="Times New Roman" w:hAnsi="Times New Roman" w:cs="Times New Roman"/>
          <w:sz w:val="20"/>
          <w:szCs w:val="20"/>
        </w:rPr>
      </w:pPr>
    </w:p>
    <w:p w14:paraId="61AE50A3" w14:textId="77777777" w:rsidR="005F3B61" w:rsidRPr="00A13F7B" w:rsidRDefault="005F3B61" w:rsidP="005F3B61">
      <w:pPr>
        <w:rPr>
          <w:rFonts w:ascii="Times New Roman" w:hAnsi="Times New Roman" w:cs="Times New Roman"/>
          <w:sz w:val="20"/>
          <w:szCs w:val="20"/>
        </w:rPr>
      </w:pPr>
      <w:r w:rsidRPr="00A13F7B">
        <w:rPr>
          <w:rFonts w:ascii="Times New Roman" w:hAnsi="Times New Roman" w:cs="Times New Roman"/>
          <w:sz w:val="20"/>
          <w:szCs w:val="20"/>
        </w:rPr>
        <w:t xml:space="preserve">* se completează în funcţie de contractul/contractele în care a fost parte </w:t>
      </w:r>
    </w:p>
    <w:p w14:paraId="77586211" w14:textId="77777777" w:rsidR="005F3B61" w:rsidRPr="00A13F7B" w:rsidRDefault="005F3B61" w:rsidP="005F3B61">
      <w:pPr>
        <w:rPr>
          <w:rFonts w:ascii="Times New Roman" w:hAnsi="Times New Roman" w:cs="Times New Roman"/>
          <w:sz w:val="20"/>
          <w:szCs w:val="20"/>
        </w:rPr>
      </w:pPr>
    </w:p>
    <w:p w14:paraId="14B712C0" w14:textId="77777777" w:rsidR="005F3B61" w:rsidRPr="00A13F7B" w:rsidRDefault="005F3B61" w:rsidP="005F3B61">
      <w:pPr>
        <w:rPr>
          <w:rFonts w:ascii="Times New Roman" w:hAnsi="Times New Roman" w:cs="Times New Roman"/>
          <w:sz w:val="20"/>
          <w:szCs w:val="20"/>
        </w:rPr>
      </w:pPr>
    </w:p>
    <w:p w14:paraId="4E570ADE" w14:textId="77777777" w:rsidR="005F3B61" w:rsidRPr="00A13F7B" w:rsidRDefault="005F3B61" w:rsidP="005F3B61">
      <w:pPr>
        <w:rPr>
          <w:rFonts w:ascii="Times New Roman" w:hAnsi="Times New Roman" w:cs="Times New Roman"/>
          <w:sz w:val="20"/>
          <w:szCs w:val="20"/>
        </w:rPr>
      </w:pPr>
    </w:p>
    <w:p w14:paraId="7C48CC8C" w14:textId="77777777" w:rsidR="005F3B61" w:rsidRPr="00A13F7B" w:rsidRDefault="005F3B61" w:rsidP="005F3B61">
      <w:pPr>
        <w:rPr>
          <w:rFonts w:ascii="Times New Roman" w:hAnsi="Times New Roman" w:cs="Times New Roman"/>
          <w:sz w:val="20"/>
          <w:szCs w:val="20"/>
        </w:rPr>
      </w:pPr>
    </w:p>
    <w:p w14:paraId="0FDC1844" w14:textId="77777777" w:rsidR="005F3B61" w:rsidRDefault="005F3B61" w:rsidP="005F3B61">
      <w:pPr>
        <w:rPr>
          <w:rFonts w:ascii="Times New Roman" w:hAnsi="Times New Roman" w:cs="Times New Roman"/>
          <w:sz w:val="20"/>
          <w:szCs w:val="20"/>
        </w:rPr>
      </w:pPr>
    </w:p>
    <w:p w14:paraId="099B907E" w14:textId="77777777" w:rsidR="00206D36" w:rsidRDefault="00206D36" w:rsidP="005F3B61">
      <w:pPr>
        <w:rPr>
          <w:rFonts w:ascii="Times New Roman" w:hAnsi="Times New Roman" w:cs="Times New Roman"/>
          <w:sz w:val="20"/>
          <w:szCs w:val="20"/>
        </w:rPr>
      </w:pPr>
    </w:p>
    <w:p w14:paraId="3002F68F" w14:textId="77777777" w:rsidR="00206D36" w:rsidRDefault="00206D36" w:rsidP="005F3B61">
      <w:pPr>
        <w:rPr>
          <w:rFonts w:ascii="Times New Roman" w:hAnsi="Times New Roman" w:cs="Times New Roman"/>
          <w:sz w:val="20"/>
          <w:szCs w:val="20"/>
        </w:rPr>
      </w:pPr>
    </w:p>
    <w:p w14:paraId="7CB99C0B" w14:textId="77777777" w:rsidR="00206D36" w:rsidRDefault="00206D36" w:rsidP="005F3B61">
      <w:pPr>
        <w:rPr>
          <w:rFonts w:ascii="Times New Roman" w:hAnsi="Times New Roman" w:cs="Times New Roman"/>
          <w:sz w:val="20"/>
          <w:szCs w:val="20"/>
        </w:rPr>
      </w:pPr>
    </w:p>
    <w:p w14:paraId="77A458DD" w14:textId="77777777" w:rsidR="00206D36" w:rsidRDefault="00206D36" w:rsidP="005F3B61">
      <w:pPr>
        <w:rPr>
          <w:rFonts w:ascii="Times New Roman" w:hAnsi="Times New Roman" w:cs="Times New Roman"/>
          <w:sz w:val="20"/>
          <w:szCs w:val="20"/>
        </w:rPr>
      </w:pPr>
    </w:p>
    <w:p w14:paraId="76F214B0" w14:textId="77777777" w:rsidR="00206D36" w:rsidRDefault="00206D36" w:rsidP="005F3B61">
      <w:pPr>
        <w:rPr>
          <w:rFonts w:ascii="Times New Roman" w:hAnsi="Times New Roman" w:cs="Times New Roman"/>
          <w:sz w:val="20"/>
          <w:szCs w:val="20"/>
        </w:rPr>
      </w:pPr>
    </w:p>
    <w:p w14:paraId="40108E43" w14:textId="77777777" w:rsidR="00206D36" w:rsidRDefault="00206D36" w:rsidP="005F3B61">
      <w:pPr>
        <w:rPr>
          <w:rFonts w:ascii="Times New Roman" w:hAnsi="Times New Roman" w:cs="Times New Roman"/>
          <w:sz w:val="20"/>
          <w:szCs w:val="20"/>
        </w:rPr>
      </w:pPr>
    </w:p>
    <w:p w14:paraId="562E7096" w14:textId="77777777" w:rsidR="00206D36" w:rsidRDefault="00206D36" w:rsidP="005F3B61">
      <w:pPr>
        <w:rPr>
          <w:rFonts w:ascii="Times New Roman" w:hAnsi="Times New Roman" w:cs="Times New Roman"/>
          <w:sz w:val="20"/>
          <w:szCs w:val="20"/>
        </w:rPr>
      </w:pPr>
    </w:p>
    <w:p w14:paraId="4EA218F0" w14:textId="77777777" w:rsidR="00206D36" w:rsidRDefault="00206D36" w:rsidP="005F3B61">
      <w:pPr>
        <w:rPr>
          <w:rFonts w:ascii="Times New Roman" w:hAnsi="Times New Roman" w:cs="Times New Roman"/>
          <w:sz w:val="20"/>
          <w:szCs w:val="20"/>
        </w:rPr>
      </w:pPr>
    </w:p>
    <w:p w14:paraId="3BA37EFD" w14:textId="77777777" w:rsidR="00206D36" w:rsidRDefault="00206D36" w:rsidP="005F3B61">
      <w:pPr>
        <w:rPr>
          <w:rFonts w:ascii="Times New Roman" w:hAnsi="Times New Roman" w:cs="Times New Roman"/>
          <w:sz w:val="20"/>
          <w:szCs w:val="20"/>
        </w:rPr>
      </w:pPr>
    </w:p>
    <w:p w14:paraId="0A4B748C" w14:textId="77777777" w:rsidR="00206D36" w:rsidRDefault="00206D36" w:rsidP="005F3B61">
      <w:pPr>
        <w:rPr>
          <w:rFonts w:ascii="Times New Roman" w:hAnsi="Times New Roman" w:cs="Times New Roman"/>
          <w:sz w:val="20"/>
          <w:szCs w:val="20"/>
        </w:rPr>
      </w:pPr>
    </w:p>
    <w:p w14:paraId="0BC2E106" w14:textId="77777777" w:rsidR="00206D36" w:rsidRDefault="00206D36" w:rsidP="005F3B61">
      <w:pPr>
        <w:rPr>
          <w:rFonts w:ascii="Times New Roman" w:hAnsi="Times New Roman" w:cs="Times New Roman"/>
          <w:sz w:val="20"/>
          <w:szCs w:val="20"/>
        </w:rPr>
      </w:pPr>
    </w:p>
    <w:p w14:paraId="4E3F6591" w14:textId="77777777" w:rsidR="00206D36" w:rsidRDefault="00206D36" w:rsidP="005F3B61">
      <w:pPr>
        <w:rPr>
          <w:rFonts w:ascii="Times New Roman" w:hAnsi="Times New Roman" w:cs="Times New Roman"/>
          <w:sz w:val="20"/>
          <w:szCs w:val="20"/>
        </w:rPr>
      </w:pPr>
    </w:p>
    <w:p w14:paraId="712842F7" w14:textId="77777777" w:rsidR="00206D36" w:rsidRDefault="00206D36" w:rsidP="005F3B61">
      <w:pPr>
        <w:rPr>
          <w:rFonts w:ascii="Times New Roman" w:hAnsi="Times New Roman" w:cs="Times New Roman"/>
          <w:sz w:val="20"/>
          <w:szCs w:val="20"/>
        </w:rPr>
      </w:pPr>
    </w:p>
    <w:p w14:paraId="309DEF06" w14:textId="77777777" w:rsidR="00206D36" w:rsidRDefault="00206D36" w:rsidP="005F3B61">
      <w:pPr>
        <w:rPr>
          <w:rFonts w:ascii="Times New Roman" w:hAnsi="Times New Roman" w:cs="Times New Roman"/>
          <w:sz w:val="20"/>
          <w:szCs w:val="20"/>
        </w:rPr>
      </w:pPr>
    </w:p>
    <w:p w14:paraId="35E7853C" w14:textId="77777777" w:rsidR="00206D36" w:rsidRDefault="00206D36" w:rsidP="005F3B61">
      <w:pPr>
        <w:rPr>
          <w:rFonts w:ascii="Times New Roman" w:hAnsi="Times New Roman" w:cs="Times New Roman"/>
          <w:sz w:val="20"/>
          <w:szCs w:val="20"/>
        </w:rPr>
      </w:pPr>
    </w:p>
    <w:p w14:paraId="0DEF104A" w14:textId="77777777" w:rsidR="00206D36" w:rsidRPr="00A13F7B" w:rsidRDefault="00206D36" w:rsidP="005F3B61">
      <w:pPr>
        <w:rPr>
          <w:rFonts w:ascii="Times New Roman" w:hAnsi="Times New Roman" w:cs="Times New Roman"/>
          <w:sz w:val="20"/>
          <w:szCs w:val="20"/>
        </w:rPr>
      </w:pPr>
    </w:p>
    <w:p w14:paraId="275090EB" w14:textId="77777777" w:rsidR="005F3B61" w:rsidRPr="00A13F7B" w:rsidRDefault="005F3B61" w:rsidP="005F3B61">
      <w:pPr>
        <w:tabs>
          <w:tab w:val="left" w:pos="9315"/>
        </w:tabs>
        <w:rPr>
          <w:rFonts w:ascii="Times New Roman" w:hAnsi="Times New Roman" w:cs="Times New Roman"/>
          <w:b/>
          <w:i/>
          <w:sz w:val="20"/>
          <w:szCs w:val="20"/>
        </w:rPr>
      </w:pPr>
    </w:p>
    <w:p w14:paraId="58D45D63" w14:textId="77777777" w:rsidR="005F3B61" w:rsidRPr="00A13F7B" w:rsidRDefault="005F3B61" w:rsidP="005F3B61">
      <w:pPr>
        <w:jc w:val="right"/>
        <w:rPr>
          <w:rFonts w:ascii="Times New Roman" w:hAnsi="Times New Roman" w:cs="Times New Roman"/>
          <w:b/>
          <w:i/>
          <w:sz w:val="20"/>
          <w:szCs w:val="20"/>
        </w:rPr>
      </w:pPr>
      <w:r w:rsidRPr="00A13F7B">
        <w:rPr>
          <w:rFonts w:ascii="Times New Roman" w:hAnsi="Times New Roman" w:cs="Times New Roman"/>
          <w:b/>
          <w:i/>
          <w:sz w:val="20"/>
          <w:szCs w:val="20"/>
        </w:rPr>
        <w:t>Formularul nr.</w:t>
      </w:r>
      <w:r w:rsidR="00C22DB7">
        <w:rPr>
          <w:rFonts w:ascii="Times New Roman" w:hAnsi="Times New Roman" w:cs="Times New Roman"/>
          <w:b/>
          <w:i/>
          <w:sz w:val="20"/>
          <w:szCs w:val="20"/>
        </w:rPr>
        <w:t>6</w:t>
      </w:r>
    </w:p>
    <w:p w14:paraId="660F8CE2" w14:textId="77777777" w:rsidR="005F3B61" w:rsidRDefault="005F3B61" w:rsidP="005F3B61">
      <w:pPr>
        <w:jc w:val="both"/>
        <w:rPr>
          <w:rFonts w:ascii="Times New Roman" w:hAnsi="Times New Roman" w:cs="Times New Roman"/>
          <w:b/>
          <w:sz w:val="20"/>
          <w:szCs w:val="20"/>
        </w:rPr>
      </w:pPr>
    </w:p>
    <w:p w14:paraId="7D9CA5D8" w14:textId="77777777" w:rsidR="00206D36" w:rsidRPr="00A13F7B" w:rsidRDefault="00206D36" w:rsidP="005F3B61">
      <w:pPr>
        <w:jc w:val="both"/>
        <w:rPr>
          <w:rFonts w:ascii="Times New Roman" w:hAnsi="Times New Roman" w:cs="Times New Roman"/>
          <w:b/>
          <w:sz w:val="20"/>
          <w:szCs w:val="20"/>
        </w:rPr>
      </w:pPr>
    </w:p>
    <w:p w14:paraId="7D93574F" w14:textId="77777777" w:rsidR="005F3B61" w:rsidRPr="00A13F7B" w:rsidRDefault="005F3B61" w:rsidP="005F3B61">
      <w:pPr>
        <w:jc w:val="both"/>
        <w:rPr>
          <w:rFonts w:ascii="Times New Roman" w:hAnsi="Times New Roman" w:cs="Times New Roman"/>
          <w:b/>
          <w:sz w:val="20"/>
          <w:szCs w:val="20"/>
        </w:rPr>
      </w:pPr>
    </w:p>
    <w:p w14:paraId="18897E0B" w14:textId="77777777" w:rsidR="005F3B61" w:rsidRPr="00A13F7B" w:rsidRDefault="005F3B61" w:rsidP="005F3B61">
      <w:pPr>
        <w:jc w:val="both"/>
        <w:rPr>
          <w:rFonts w:ascii="Times New Roman" w:hAnsi="Times New Roman" w:cs="Times New Roman"/>
          <w:b/>
          <w:sz w:val="20"/>
          <w:szCs w:val="20"/>
        </w:rPr>
      </w:pPr>
      <w:r w:rsidRPr="00A13F7B">
        <w:rPr>
          <w:rFonts w:ascii="Times New Roman" w:hAnsi="Times New Roman" w:cs="Times New Roman"/>
          <w:b/>
          <w:sz w:val="20"/>
          <w:szCs w:val="20"/>
        </w:rPr>
        <w:t>OPERATOR ECONOMIC</w:t>
      </w:r>
    </w:p>
    <w:p w14:paraId="6DB527B6"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 xml:space="preserve">  _____________________</w:t>
      </w:r>
    </w:p>
    <w:p w14:paraId="59C16867" w14:textId="77777777" w:rsidR="005F3B61" w:rsidRPr="00A13F7B" w:rsidRDefault="005F3B61" w:rsidP="005F3B61">
      <w:pPr>
        <w:jc w:val="both"/>
        <w:rPr>
          <w:rFonts w:ascii="Times New Roman" w:hAnsi="Times New Roman" w:cs="Times New Roman"/>
          <w:i/>
          <w:sz w:val="20"/>
          <w:szCs w:val="20"/>
        </w:rPr>
      </w:pPr>
      <w:r w:rsidRPr="00A13F7B">
        <w:rPr>
          <w:rFonts w:ascii="Times New Roman" w:hAnsi="Times New Roman" w:cs="Times New Roman"/>
          <w:i/>
          <w:sz w:val="20"/>
          <w:szCs w:val="20"/>
        </w:rPr>
        <w:t xml:space="preserve">     (denumirea/numele)</w:t>
      </w:r>
    </w:p>
    <w:p w14:paraId="6BCF17D9" w14:textId="77777777" w:rsidR="005F3B61" w:rsidRPr="00A13F7B" w:rsidRDefault="005F3B61" w:rsidP="005F3B61">
      <w:pPr>
        <w:jc w:val="both"/>
        <w:rPr>
          <w:rFonts w:ascii="Times New Roman" w:hAnsi="Times New Roman" w:cs="Times New Roman"/>
          <w:i/>
          <w:sz w:val="20"/>
          <w:szCs w:val="20"/>
        </w:rPr>
      </w:pPr>
    </w:p>
    <w:p w14:paraId="02D2D746" w14:textId="77777777" w:rsidR="00C55ACA" w:rsidRPr="00A13F7B" w:rsidRDefault="00C55ACA" w:rsidP="00C55ACA">
      <w:pPr>
        <w:jc w:val="center"/>
        <w:rPr>
          <w:rFonts w:ascii="Times New Roman" w:hAnsi="Times New Roman" w:cs="Times New Roman"/>
          <w:b/>
          <w:sz w:val="20"/>
          <w:szCs w:val="20"/>
          <w:highlight w:val="yellow"/>
        </w:rPr>
      </w:pPr>
      <w:r w:rsidRPr="00A13F7B">
        <w:rPr>
          <w:rFonts w:ascii="Times New Roman" w:hAnsi="Times New Roman" w:cs="Times New Roman"/>
          <w:b/>
          <w:sz w:val="20"/>
          <w:szCs w:val="20"/>
        </w:rPr>
        <w:t>Catre :Sindicatul Național al Lucrătorilor de Penitenciare</w:t>
      </w:r>
    </w:p>
    <w:p w14:paraId="6D993A38" w14:textId="77777777" w:rsidR="00C55ACA" w:rsidRPr="00A13F7B" w:rsidRDefault="00C55ACA" w:rsidP="00C55ACA">
      <w:pPr>
        <w:jc w:val="center"/>
        <w:rPr>
          <w:rFonts w:ascii="Times New Roman" w:hAnsi="Times New Roman" w:cs="Times New Roman"/>
          <w:b/>
          <w:sz w:val="20"/>
          <w:szCs w:val="20"/>
        </w:rPr>
      </w:pPr>
      <w:r w:rsidRPr="00A13F7B">
        <w:rPr>
          <w:rFonts w:ascii="Times New Roman" w:hAnsi="Times New Roman" w:cs="Times New Roman"/>
          <w:b/>
          <w:sz w:val="20"/>
          <w:szCs w:val="20"/>
        </w:rPr>
        <w:t>Str. Maria Ghiculeasa, Nr 47, cam 710, Sector 2, București</w:t>
      </w:r>
    </w:p>
    <w:p w14:paraId="2A5B737A" w14:textId="77777777" w:rsidR="005F3B61" w:rsidRPr="00A13F7B" w:rsidRDefault="005F3B61" w:rsidP="005F3B61">
      <w:pPr>
        <w:jc w:val="right"/>
        <w:rPr>
          <w:rFonts w:ascii="Times New Roman" w:hAnsi="Times New Roman" w:cs="Times New Roman"/>
          <w:sz w:val="20"/>
          <w:szCs w:val="20"/>
        </w:rPr>
      </w:pPr>
    </w:p>
    <w:p w14:paraId="1169E6EA" w14:textId="77777777" w:rsidR="005F3B61" w:rsidRPr="00A13F7B" w:rsidRDefault="005F3B61" w:rsidP="005F3B61">
      <w:pPr>
        <w:jc w:val="right"/>
        <w:rPr>
          <w:rFonts w:ascii="Times New Roman" w:hAnsi="Times New Roman" w:cs="Times New Roman"/>
          <w:sz w:val="20"/>
          <w:szCs w:val="20"/>
        </w:rPr>
      </w:pPr>
    </w:p>
    <w:p w14:paraId="26CC5F73" w14:textId="77777777" w:rsidR="005F3B61" w:rsidRPr="00A13F7B" w:rsidRDefault="005F3B61" w:rsidP="005F3B61">
      <w:pPr>
        <w:pStyle w:val="DefaultText"/>
        <w:jc w:val="center"/>
        <w:rPr>
          <w:b/>
          <w:sz w:val="20"/>
          <w:szCs w:val="20"/>
          <w:u w:val="single"/>
        </w:rPr>
      </w:pPr>
      <w:r w:rsidRPr="00A13F7B">
        <w:rPr>
          <w:b/>
          <w:sz w:val="20"/>
          <w:szCs w:val="20"/>
          <w:u w:val="single"/>
        </w:rPr>
        <w:t xml:space="preserve">PROPUNERE TEHNICA  </w:t>
      </w:r>
    </w:p>
    <w:p w14:paraId="09767A59" w14:textId="77777777" w:rsidR="005F3B61" w:rsidRPr="00A13F7B" w:rsidRDefault="005F3B61" w:rsidP="005F3B61">
      <w:pPr>
        <w:rPr>
          <w:rFonts w:ascii="Times New Roman" w:hAnsi="Times New Roman" w:cs="Times New Roman"/>
          <w:sz w:val="20"/>
          <w:szCs w:val="20"/>
        </w:rPr>
      </w:pPr>
    </w:p>
    <w:p w14:paraId="21406B52" w14:textId="77777777" w:rsidR="005F3B61" w:rsidRPr="00A13F7B" w:rsidRDefault="005F3B61" w:rsidP="005F3B61">
      <w:pPr>
        <w:rPr>
          <w:rFonts w:ascii="Times New Roman" w:hAnsi="Times New Roman" w:cs="Times New Roman"/>
          <w:sz w:val="20"/>
          <w:szCs w:val="20"/>
        </w:rPr>
      </w:pPr>
    </w:p>
    <w:p w14:paraId="3F61EB1A" w14:textId="77777777" w:rsidR="005F3B61" w:rsidRPr="00A13F7B" w:rsidRDefault="005F3B61" w:rsidP="005F3B61">
      <w:pPr>
        <w:rPr>
          <w:rFonts w:ascii="Times New Roman" w:hAnsi="Times New Roman" w:cs="Times New Roman"/>
          <w:sz w:val="20"/>
          <w:szCs w:val="20"/>
        </w:rPr>
      </w:pPr>
    </w:p>
    <w:p w14:paraId="2A8514C5" w14:textId="77777777" w:rsidR="005F3B61" w:rsidRPr="00A13F7B" w:rsidRDefault="005F3B61" w:rsidP="005F3B61">
      <w:pPr>
        <w:rPr>
          <w:rFonts w:ascii="Times New Roman" w:hAnsi="Times New Roman" w:cs="Times New Roman"/>
          <w:sz w:val="20"/>
          <w:szCs w:val="20"/>
        </w:rPr>
      </w:pPr>
      <w:r w:rsidRPr="00A13F7B">
        <w:rPr>
          <w:rFonts w:ascii="Times New Roman" w:hAnsi="Times New Roman" w:cs="Times New Roman"/>
          <w:sz w:val="20"/>
          <w:szCs w:val="20"/>
        </w:rPr>
        <w:t xml:space="preserve">      Examinand documentatia de atribuire ,subsemnatii ,reprezentanti ai ofertantului __________________________  ________________,ne oferim ca,in conformitate                                                </w:t>
      </w:r>
      <w:r w:rsidRPr="00A13F7B">
        <w:rPr>
          <w:rFonts w:ascii="Times New Roman" w:hAnsi="Times New Roman" w:cs="Times New Roman"/>
          <w:i/>
          <w:sz w:val="20"/>
          <w:szCs w:val="20"/>
        </w:rPr>
        <w:t>(denumirea/numele ofertantului</w:t>
      </w:r>
      <w:r w:rsidRPr="00A13F7B">
        <w:rPr>
          <w:rFonts w:ascii="Times New Roman" w:hAnsi="Times New Roman" w:cs="Times New Roman"/>
          <w:sz w:val="20"/>
          <w:szCs w:val="20"/>
        </w:rPr>
        <w:t>)</w:t>
      </w:r>
    </w:p>
    <w:p w14:paraId="4E7A989D" w14:textId="77777777" w:rsidR="005F3B61" w:rsidRPr="00A13F7B" w:rsidRDefault="005F3B61" w:rsidP="005F3B61">
      <w:pPr>
        <w:rPr>
          <w:rFonts w:ascii="Times New Roman" w:hAnsi="Times New Roman" w:cs="Times New Roman"/>
          <w:sz w:val="20"/>
          <w:szCs w:val="20"/>
        </w:rPr>
      </w:pPr>
    </w:p>
    <w:p w14:paraId="503DB113" w14:textId="77777777" w:rsidR="005F3B61" w:rsidRPr="00A13F7B" w:rsidRDefault="005F3B61" w:rsidP="005F3B61">
      <w:pPr>
        <w:rPr>
          <w:rFonts w:ascii="Times New Roman" w:hAnsi="Times New Roman" w:cs="Times New Roman"/>
          <w:sz w:val="20"/>
          <w:szCs w:val="20"/>
        </w:rPr>
      </w:pPr>
      <w:r w:rsidRPr="00A13F7B">
        <w:rPr>
          <w:rFonts w:ascii="Times New Roman" w:hAnsi="Times New Roman" w:cs="Times New Roman"/>
          <w:sz w:val="20"/>
          <w:szCs w:val="20"/>
        </w:rPr>
        <w:t>cu prevederile si cerintele cuprinse in documentatia mai sus mentionata,sa livram  si sa prestam  urmatoarele  servicii solicitate in Caietul de Sarcini :</w:t>
      </w:r>
    </w:p>
    <w:p w14:paraId="69BF1146" w14:textId="77777777" w:rsidR="005F3B61" w:rsidRPr="00A13F7B" w:rsidRDefault="005F3B61" w:rsidP="005F3B61">
      <w:pPr>
        <w:rPr>
          <w:rFonts w:ascii="Times New Roman" w:hAnsi="Times New Roman" w:cs="Times New Roman"/>
          <w:sz w:val="20"/>
          <w:szCs w:val="20"/>
        </w:rPr>
      </w:pPr>
    </w:p>
    <w:p w14:paraId="62068F6E" w14:textId="77777777" w:rsidR="005F3B61" w:rsidRPr="00A13F7B" w:rsidRDefault="005F3B61" w:rsidP="005D3C6F">
      <w:pPr>
        <w:numPr>
          <w:ilvl w:val="0"/>
          <w:numId w:val="23"/>
        </w:numPr>
        <w:spacing w:line="240" w:lineRule="auto"/>
        <w:rPr>
          <w:rFonts w:ascii="Times New Roman" w:hAnsi="Times New Roman" w:cs="Times New Roman"/>
          <w:b/>
          <w:sz w:val="20"/>
          <w:szCs w:val="20"/>
        </w:rPr>
      </w:pPr>
      <w:r w:rsidRPr="00A13F7B">
        <w:rPr>
          <w:rFonts w:ascii="Times New Roman" w:hAnsi="Times New Roman" w:cs="Times New Roman"/>
          <w:bCs/>
          <w:sz w:val="20"/>
          <w:szCs w:val="20"/>
        </w:rPr>
        <w:t xml:space="preserve">Servicii de </w:t>
      </w:r>
      <w:r w:rsidRPr="00A13F7B">
        <w:rPr>
          <w:rFonts w:ascii="Times New Roman" w:hAnsi="Times New Roman" w:cs="Times New Roman"/>
          <w:sz w:val="20"/>
          <w:szCs w:val="20"/>
        </w:rPr>
        <w:t xml:space="preserve">audit pentru </w:t>
      </w:r>
      <w:r w:rsidR="00C55ACA" w:rsidRPr="00A13F7B">
        <w:rPr>
          <w:rFonts w:ascii="Times New Roman" w:hAnsi="Times New Roman" w:cs="Times New Roman"/>
          <w:sz w:val="20"/>
          <w:szCs w:val="20"/>
        </w:rPr>
        <w:t xml:space="preserve">proiectul Itinerariul Dialog </w:t>
      </w:r>
      <w:r w:rsidRPr="00A13F7B">
        <w:rPr>
          <w:rFonts w:ascii="Times New Roman" w:hAnsi="Times New Roman" w:cs="Times New Roman"/>
          <w:sz w:val="20"/>
          <w:szCs w:val="20"/>
        </w:rPr>
        <w:t xml:space="preserve"> in conformitate cu specificaţiile obligatorii impuse de autoritatea contractantă</w:t>
      </w:r>
      <w:r w:rsidRPr="00A13F7B">
        <w:rPr>
          <w:rFonts w:ascii="Times New Roman" w:hAnsi="Times New Roman" w:cs="Times New Roman"/>
          <w:b/>
          <w:sz w:val="20"/>
          <w:szCs w:val="20"/>
        </w:rPr>
        <w:t>;</w:t>
      </w:r>
    </w:p>
    <w:p w14:paraId="30B96978" w14:textId="77777777" w:rsidR="005F3B61" w:rsidRPr="00A13F7B" w:rsidRDefault="005F3B61" w:rsidP="005D3C6F">
      <w:pPr>
        <w:numPr>
          <w:ilvl w:val="0"/>
          <w:numId w:val="23"/>
        </w:numPr>
        <w:spacing w:line="240" w:lineRule="auto"/>
        <w:rPr>
          <w:rFonts w:ascii="Times New Roman" w:hAnsi="Times New Roman" w:cs="Times New Roman"/>
          <w:sz w:val="20"/>
          <w:szCs w:val="20"/>
        </w:rPr>
      </w:pPr>
      <w:r w:rsidRPr="00A13F7B">
        <w:rPr>
          <w:rFonts w:ascii="Times New Roman" w:hAnsi="Times New Roman" w:cs="Times New Roman"/>
          <w:sz w:val="20"/>
          <w:szCs w:val="20"/>
        </w:rPr>
        <w:t>termenul de prestare ....................................</w:t>
      </w:r>
    </w:p>
    <w:p w14:paraId="540FF9C2" w14:textId="77777777" w:rsidR="005F3B61" w:rsidRPr="00A13F7B" w:rsidRDefault="005F3B61" w:rsidP="005F3B61">
      <w:pPr>
        <w:rPr>
          <w:rFonts w:ascii="Times New Roman" w:hAnsi="Times New Roman" w:cs="Times New Roman"/>
          <w:sz w:val="20"/>
          <w:szCs w:val="20"/>
        </w:rPr>
      </w:pPr>
      <w:r w:rsidRPr="00A13F7B">
        <w:rPr>
          <w:rFonts w:ascii="Times New Roman" w:hAnsi="Times New Roman" w:cs="Times New Roman"/>
          <w:sz w:val="20"/>
          <w:szCs w:val="20"/>
        </w:rPr>
        <w:t xml:space="preserve">in calitate de _________________________,legal autorizez sa semnez       </w:t>
      </w:r>
    </w:p>
    <w:p w14:paraId="03ED672A" w14:textId="77777777" w:rsidR="005F3B61" w:rsidRPr="00A13F7B" w:rsidRDefault="005F3B61" w:rsidP="005F3B61">
      <w:pPr>
        <w:rPr>
          <w:rFonts w:ascii="Times New Roman" w:hAnsi="Times New Roman" w:cs="Times New Roman"/>
          <w:sz w:val="20"/>
          <w:szCs w:val="20"/>
        </w:rPr>
      </w:pPr>
      <w:r w:rsidRPr="00A13F7B">
        <w:rPr>
          <w:rFonts w:ascii="Times New Roman" w:hAnsi="Times New Roman" w:cs="Times New Roman"/>
          <w:sz w:val="20"/>
          <w:szCs w:val="20"/>
        </w:rPr>
        <w:t xml:space="preserve"> (semnatura)</w:t>
      </w:r>
    </w:p>
    <w:p w14:paraId="459B6803" w14:textId="77777777" w:rsidR="005F3B61" w:rsidRPr="00A13F7B" w:rsidRDefault="005F3B61" w:rsidP="005F3B61">
      <w:pPr>
        <w:rPr>
          <w:rFonts w:ascii="Times New Roman" w:hAnsi="Times New Roman" w:cs="Times New Roman"/>
          <w:sz w:val="20"/>
          <w:szCs w:val="20"/>
        </w:rPr>
      </w:pPr>
      <w:r w:rsidRPr="00A13F7B">
        <w:rPr>
          <w:rFonts w:ascii="Times New Roman" w:hAnsi="Times New Roman" w:cs="Times New Roman"/>
          <w:sz w:val="20"/>
          <w:szCs w:val="20"/>
        </w:rPr>
        <w:t>oferta pentru si in numele ______________________________________________</w:t>
      </w:r>
    </w:p>
    <w:p w14:paraId="75F205F1" w14:textId="77777777" w:rsidR="005F3B61" w:rsidRPr="00A13F7B" w:rsidRDefault="005F3B61" w:rsidP="005F3B61">
      <w:pPr>
        <w:rPr>
          <w:rFonts w:ascii="Times New Roman" w:hAnsi="Times New Roman" w:cs="Times New Roman"/>
          <w:sz w:val="20"/>
          <w:szCs w:val="20"/>
        </w:rPr>
      </w:pPr>
      <w:r w:rsidRPr="00A13F7B">
        <w:rPr>
          <w:rFonts w:ascii="Times New Roman" w:hAnsi="Times New Roman" w:cs="Times New Roman"/>
          <w:sz w:val="20"/>
          <w:szCs w:val="20"/>
        </w:rPr>
        <w:t xml:space="preserve">                                                         (denumire/nume operator economic)</w:t>
      </w:r>
    </w:p>
    <w:p w14:paraId="60DAD9FF" w14:textId="77777777" w:rsidR="005F3B61" w:rsidRPr="00A13F7B" w:rsidRDefault="005F3B61" w:rsidP="005F3B61">
      <w:pPr>
        <w:rPr>
          <w:rFonts w:ascii="Times New Roman" w:hAnsi="Times New Roman" w:cs="Times New Roman"/>
          <w:sz w:val="20"/>
          <w:szCs w:val="20"/>
        </w:rPr>
      </w:pPr>
    </w:p>
    <w:p w14:paraId="46E9F7C2" w14:textId="77777777" w:rsidR="005F3B61" w:rsidRPr="00A13F7B" w:rsidRDefault="005F3B61" w:rsidP="005F3B61">
      <w:pPr>
        <w:rPr>
          <w:rFonts w:ascii="Times New Roman" w:hAnsi="Times New Roman" w:cs="Times New Roman"/>
          <w:sz w:val="20"/>
          <w:szCs w:val="20"/>
        </w:rPr>
      </w:pPr>
    </w:p>
    <w:p w14:paraId="18D2AB70" w14:textId="77777777" w:rsidR="005F3B61" w:rsidRPr="00A13F7B" w:rsidRDefault="005F3B61" w:rsidP="005F3B61">
      <w:pPr>
        <w:rPr>
          <w:rFonts w:ascii="Times New Roman" w:hAnsi="Times New Roman" w:cs="Times New Roman"/>
          <w:sz w:val="20"/>
          <w:szCs w:val="20"/>
        </w:rPr>
      </w:pPr>
    </w:p>
    <w:p w14:paraId="6507B8FC" w14:textId="77777777" w:rsidR="005F3B61" w:rsidRPr="00A13F7B" w:rsidRDefault="005F3B61" w:rsidP="005F3B61">
      <w:pPr>
        <w:rPr>
          <w:rFonts w:ascii="Times New Roman" w:hAnsi="Times New Roman" w:cs="Times New Roman"/>
          <w:sz w:val="20"/>
          <w:szCs w:val="20"/>
        </w:rPr>
      </w:pPr>
    </w:p>
    <w:p w14:paraId="74507875" w14:textId="77777777" w:rsidR="005F3B61" w:rsidRDefault="005F3B61" w:rsidP="005F3B61">
      <w:pPr>
        <w:rPr>
          <w:rFonts w:ascii="Times New Roman" w:hAnsi="Times New Roman" w:cs="Times New Roman"/>
          <w:sz w:val="20"/>
          <w:szCs w:val="20"/>
        </w:rPr>
      </w:pPr>
    </w:p>
    <w:p w14:paraId="4E2A0355" w14:textId="77777777" w:rsidR="00206D36" w:rsidRDefault="00206D36" w:rsidP="005F3B61">
      <w:pPr>
        <w:rPr>
          <w:rFonts w:ascii="Times New Roman" w:hAnsi="Times New Roman" w:cs="Times New Roman"/>
          <w:sz w:val="20"/>
          <w:szCs w:val="20"/>
        </w:rPr>
      </w:pPr>
    </w:p>
    <w:p w14:paraId="3CCEC432" w14:textId="77777777" w:rsidR="00206D36" w:rsidRDefault="00206D36" w:rsidP="005F3B61">
      <w:pPr>
        <w:rPr>
          <w:rFonts w:ascii="Times New Roman" w:hAnsi="Times New Roman" w:cs="Times New Roman"/>
          <w:sz w:val="20"/>
          <w:szCs w:val="20"/>
        </w:rPr>
      </w:pPr>
    </w:p>
    <w:p w14:paraId="634996B7" w14:textId="77777777" w:rsidR="00206D36" w:rsidRDefault="00206D36" w:rsidP="005F3B61">
      <w:pPr>
        <w:rPr>
          <w:rFonts w:ascii="Times New Roman" w:hAnsi="Times New Roman" w:cs="Times New Roman"/>
          <w:sz w:val="20"/>
          <w:szCs w:val="20"/>
        </w:rPr>
      </w:pPr>
    </w:p>
    <w:p w14:paraId="1927E18B" w14:textId="77777777" w:rsidR="00206D36" w:rsidRPr="00A13F7B" w:rsidRDefault="00206D36" w:rsidP="005F3B61">
      <w:pPr>
        <w:rPr>
          <w:rFonts w:ascii="Times New Roman" w:hAnsi="Times New Roman" w:cs="Times New Roman"/>
          <w:sz w:val="20"/>
          <w:szCs w:val="20"/>
        </w:rPr>
      </w:pPr>
    </w:p>
    <w:p w14:paraId="2A045D07" w14:textId="77777777" w:rsidR="005F3B61" w:rsidRPr="00A13F7B" w:rsidRDefault="005F3B61" w:rsidP="005F3B61">
      <w:pPr>
        <w:rPr>
          <w:rFonts w:ascii="Times New Roman" w:hAnsi="Times New Roman" w:cs="Times New Roman"/>
          <w:sz w:val="20"/>
          <w:szCs w:val="20"/>
        </w:rPr>
      </w:pPr>
    </w:p>
    <w:p w14:paraId="04718C9F" w14:textId="77777777" w:rsidR="005F3B61" w:rsidRPr="00A13F7B" w:rsidRDefault="005F3B61" w:rsidP="005F3B61">
      <w:pPr>
        <w:rPr>
          <w:rFonts w:ascii="Times New Roman" w:hAnsi="Times New Roman" w:cs="Times New Roman"/>
          <w:sz w:val="20"/>
          <w:szCs w:val="20"/>
        </w:rPr>
      </w:pPr>
    </w:p>
    <w:p w14:paraId="132C5049" w14:textId="77777777" w:rsidR="005F3B61" w:rsidRPr="00A13F7B" w:rsidRDefault="005F3B61" w:rsidP="005F3B61">
      <w:pPr>
        <w:rPr>
          <w:rFonts w:ascii="Times New Roman" w:hAnsi="Times New Roman" w:cs="Times New Roman"/>
          <w:sz w:val="20"/>
          <w:szCs w:val="20"/>
        </w:rPr>
      </w:pPr>
    </w:p>
    <w:p w14:paraId="2610AD8E" w14:textId="77777777" w:rsidR="005F3B61" w:rsidRPr="00A13F7B" w:rsidRDefault="005F3B61" w:rsidP="005F3B61">
      <w:pPr>
        <w:rPr>
          <w:rFonts w:ascii="Times New Roman" w:hAnsi="Times New Roman" w:cs="Times New Roman"/>
          <w:sz w:val="20"/>
          <w:szCs w:val="20"/>
        </w:rPr>
      </w:pPr>
    </w:p>
    <w:p w14:paraId="68DEDA6E" w14:textId="77777777" w:rsidR="005F3B61" w:rsidRPr="00A13F7B" w:rsidRDefault="005F3B61" w:rsidP="005F3B61">
      <w:pPr>
        <w:rPr>
          <w:rFonts w:ascii="Times New Roman" w:hAnsi="Times New Roman" w:cs="Times New Roman"/>
          <w:sz w:val="20"/>
          <w:szCs w:val="20"/>
        </w:rPr>
      </w:pPr>
    </w:p>
    <w:p w14:paraId="486E907E" w14:textId="77777777" w:rsidR="005F3B61" w:rsidRPr="00A13F7B" w:rsidRDefault="005F3B61" w:rsidP="005F3B61">
      <w:pPr>
        <w:rPr>
          <w:rFonts w:ascii="Times New Roman" w:hAnsi="Times New Roman" w:cs="Times New Roman"/>
          <w:sz w:val="20"/>
          <w:szCs w:val="20"/>
        </w:rPr>
      </w:pPr>
    </w:p>
    <w:p w14:paraId="54AA0624" w14:textId="77777777" w:rsidR="005F3B61" w:rsidRDefault="005F3B61" w:rsidP="005F3B61">
      <w:pPr>
        <w:rPr>
          <w:rFonts w:ascii="Times New Roman" w:hAnsi="Times New Roman" w:cs="Times New Roman"/>
          <w:sz w:val="20"/>
          <w:szCs w:val="20"/>
        </w:rPr>
      </w:pPr>
    </w:p>
    <w:p w14:paraId="19BA8127" w14:textId="77777777" w:rsidR="00206D36" w:rsidRDefault="00206D36" w:rsidP="005F3B61">
      <w:pPr>
        <w:rPr>
          <w:rFonts w:ascii="Times New Roman" w:hAnsi="Times New Roman" w:cs="Times New Roman"/>
          <w:sz w:val="20"/>
          <w:szCs w:val="20"/>
        </w:rPr>
      </w:pPr>
    </w:p>
    <w:p w14:paraId="22F96221" w14:textId="77777777" w:rsidR="00206D36" w:rsidRDefault="00206D36" w:rsidP="005F3B61">
      <w:pPr>
        <w:rPr>
          <w:rFonts w:ascii="Times New Roman" w:hAnsi="Times New Roman" w:cs="Times New Roman"/>
          <w:sz w:val="20"/>
          <w:szCs w:val="20"/>
        </w:rPr>
      </w:pPr>
    </w:p>
    <w:p w14:paraId="54363EDD" w14:textId="77777777" w:rsidR="00206D36" w:rsidRDefault="00206D36" w:rsidP="005F3B61">
      <w:pPr>
        <w:rPr>
          <w:rFonts w:ascii="Times New Roman" w:hAnsi="Times New Roman" w:cs="Times New Roman"/>
          <w:sz w:val="20"/>
          <w:szCs w:val="20"/>
        </w:rPr>
      </w:pPr>
    </w:p>
    <w:p w14:paraId="40168AF0" w14:textId="77777777" w:rsidR="00206D36" w:rsidRDefault="00206D36" w:rsidP="005F3B61">
      <w:pPr>
        <w:rPr>
          <w:rFonts w:ascii="Times New Roman" w:hAnsi="Times New Roman" w:cs="Times New Roman"/>
          <w:sz w:val="20"/>
          <w:szCs w:val="20"/>
        </w:rPr>
      </w:pPr>
    </w:p>
    <w:p w14:paraId="3BDCED2F" w14:textId="77777777" w:rsidR="00206D36" w:rsidRDefault="00206D36" w:rsidP="005F3B61">
      <w:pPr>
        <w:rPr>
          <w:rFonts w:ascii="Times New Roman" w:hAnsi="Times New Roman" w:cs="Times New Roman"/>
          <w:sz w:val="20"/>
          <w:szCs w:val="20"/>
        </w:rPr>
      </w:pPr>
    </w:p>
    <w:p w14:paraId="2583EF4E" w14:textId="77777777" w:rsidR="00206D36" w:rsidRPr="00A13F7B" w:rsidRDefault="00206D36" w:rsidP="005F3B61">
      <w:pPr>
        <w:rPr>
          <w:rFonts w:ascii="Times New Roman" w:hAnsi="Times New Roman" w:cs="Times New Roman"/>
          <w:sz w:val="20"/>
          <w:szCs w:val="20"/>
        </w:rPr>
      </w:pPr>
    </w:p>
    <w:p w14:paraId="518044E6" w14:textId="77777777" w:rsidR="005F3B61" w:rsidRPr="00A13F7B" w:rsidRDefault="005F3B61" w:rsidP="005F3B61">
      <w:pPr>
        <w:jc w:val="right"/>
        <w:rPr>
          <w:rFonts w:ascii="Times New Roman" w:hAnsi="Times New Roman" w:cs="Times New Roman"/>
          <w:sz w:val="20"/>
          <w:szCs w:val="20"/>
        </w:rPr>
      </w:pPr>
    </w:p>
    <w:p w14:paraId="40E002EC" w14:textId="77777777" w:rsidR="005F3B61" w:rsidRPr="00A13F7B" w:rsidRDefault="005F3B61" w:rsidP="005F3B61">
      <w:pPr>
        <w:jc w:val="right"/>
        <w:rPr>
          <w:rFonts w:ascii="Times New Roman" w:hAnsi="Times New Roman" w:cs="Times New Roman"/>
          <w:sz w:val="20"/>
          <w:szCs w:val="20"/>
        </w:rPr>
      </w:pPr>
    </w:p>
    <w:p w14:paraId="6CDCE9A1" w14:textId="77777777" w:rsidR="005F3B61" w:rsidRPr="00A13F7B" w:rsidRDefault="005F3B61" w:rsidP="005F3B61">
      <w:pPr>
        <w:jc w:val="right"/>
        <w:rPr>
          <w:rFonts w:ascii="Times New Roman" w:hAnsi="Times New Roman" w:cs="Times New Roman"/>
          <w:sz w:val="20"/>
          <w:szCs w:val="20"/>
        </w:rPr>
      </w:pPr>
    </w:p>
    <w:p w14:paraId="71FBB3C8" w14:textId="77777777" w:rsidR="005F3B61" w:rsidRPr="00A13F7B" w:rsidRDefault="005F3B61" w:rsidP="005F3B61">
      <w:pPr>
        <w:jc w:val="right"/>
        <w:rPr>
          <w:rFonts w:ascii="Times New Roman" w:hAnsi="Times New Roman" w:cs="Times New Roman"/>
          <w:sz w:val="20"/>
          <w:szCs w:val="20"/>
        </w:rPr>
      </w:pPr>
    </w:p>
    <w:p w14:paraId="602CE7E1" w14:textId="77777777" w:rsidR="005F3B61" w:rsidRPr="00A13F7B" w:rsidRDefault="005F3B61" w:rsidP="005F3B61">
      <w:pPr>
        <w:jc w:val="right"/>
        <w:rPr>
          <w:rFonts w:ascii="Times New Roman" w:hAnsi="Times New Roman" w:cs="Times New Roman"/>
          <w:b/>
          <w:i/>
          <w:sz w:val="20"/>
          <w:szCs w:val="20"/>
        </w:rPr>
      </w:pPr>
      <w:r w:rsidRPr="00A13F7B">
        <w:rPr>
          <w:rFonts w:ascii="Times New Roman" w:hAnsi="Times New Roman" w:cs="Times New Roman"/>
          <w:b/>
          <w:i/>
          <w:sz w:val="20"/>
          <w:szCs w:val="20"/>
        </w:rPr>
        <w:t xml:space="preserve">Formularul nr. </w:t>
      </w:r>
      <w:r w:rsidR="00C22DB7">
        <w:rPr>
          <w:rFonts w:ascii="Times New Roman" w:hAnsi="Times New Roman" w:cs="Times New Roman"/>
          <w:b/>
          <w:i/>
          <w:sz w:val="20"/>
          <w:szCs w:val="20"/>
        </w:rPr>
        <w:t>7</w:t>
      </w:r>
    </w:p>
    <w:p w14:paraId="35C8960E" w14:textId="77777777" w:rsidR="005F3B61" w:rsidRPr="00A13F7B" w:rsidRDefault="005F3B61" w:rsidP="005F3B61">
      <w:pPr>
        <w:rPr>
          <w:rFonts w:ascii="Times New Roman" w:hAnsi="Times New Roman" w:cs="Times New Roman"/>
          <w:b/>
          <w:i/>
          <w:sz w:val="20"/>
          <w:szCs w:val="20"/>
        </w:rPr>
      </w:pPr>
      <w:r w:rsidRPr="00A13F7B">
        <w:rPr>
          <w:rFonts w:ascii="Times New Roman" w:hAnsi="Times New Roman" w:cs="Times New Roman"/>
          <w:b/>
          <w:sz w:val="20"/>
          <w:szCs w:val="20"/>
        </w:rPr>
        <w:t xml:space="preserve">                                                                                                                                            </w:t>
      </w:r>
    </w:p>
    <w:p w14:paraId="6B315F77" w14:textId="77777777" w:rsidR="005F3B61" w:rsidRPr="00A13F7B" w:rsidRDefault="005F3B61" w:rsidP="005F3B61">
      <w:pPr>
        <w:jc w:val="both"/>
        <w:rPr>
          <w:rFonts w:ascii="Times New Roman" w:hAnsi="Times New Roman" w:cs="Times New Roman"/>
          <w:b/>
          <w:sz w:val="20"/>
          <w:szCs w:val="20"/>
        </w:rPr>
      </w:pPr>
      <w:r w:rsidRPr="00A13F7B">
        <w:rPr>
          <w:rFonts w:ascii="Times New Roman" w:hAnsi="Times New Roman" w:cs="Times New Roman"/>
          <w:b/>
          <w:sz w:val="20"/>
          <w:szCs w:val="20"/>
        </w:rPr>
        <w:t>OPERATOR ECONOMIC</w:t>
      </w:r>
    </w:p>
    <w:p w14:paraId="602843E7"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 xml:space="preserve">  _____________________</w:t>
      </w:r>
    </w:p>
    <w:p w14:paraId="03C1CF83"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i/>
          <w:sz w:val="20"/>
          <w:szCs w:val="20"/>
        </w:rPr>
        <w:t xml:space="preserve">     (denumirea/numele)</w:t>
      </w:r>
    </w:p>
    <w:p w14:paraId="3D4278DB" w14:textId="77777777" w:rsidR="005F3B61" w:rsidRPr="00A13F7B" w:rsidRDefault="005F3B61" w:rsidP="005F3B61">
      <w:pPr>
        <w:jc w:val="center"/>
        <w:rPr>
          <w:rFonts w:ascii="Times New Roman" w:hAnsi="Times New Roman" w:cs="Times New Roman"/>
          <w:b/>
          <w:sz w:val="20"/>
          <w:szCs w:val="20"/>
        </w:rPr>
      </w:pPr>
      <w:r w:rsidRPr="00A13F7B">
        <w:rPr>
          <w:rFonts w:ascii="Times New Roman" w:hAnsi="Times New Roman" w:cs="Times New Roman"/>
          <w:b/>
          <w:sz w:val="20"/>
          <w:szCs w:val="20"/>
        </w:rPr>
        <w:t>FORMULAR DE OFERTA FINANCIARA</w:t>
      </w:r>
    </w:p>
    <w:p w14:paraId="3A23401A" w14:textId="77777777" w:rsidR="00A13F7B" w:rsidRPr="00A13F7B" w:rsidRDefault="00A13F7B" w:rsidP="00A13F7B">
      <w:pPr>
        <w:jc w:val="center"/>
        <w:rPr>
          <w:rFonts w:ascii="Times New Roman" w:hAnsi="Times New Roman" w:cs="Times New Roman"/>
          <w:b/>
          <w:sz w:val="20"/>
          <w:szCs w:val="20"/>
          <w:highlight w:val="yellow"/>
        </w:rPr>
      </w:pPr>
      <w:r w:rsidRPr="00A13F7B">
        <w:rPr>
          <w:rFonts w:ascii="Times New Roman" w:hAnsi="Times New Roman" w:cs="Times New Roman"/>
          <w:b/>
          <w:sz w:val="20"/>
          <w:szCs w:val="20"/>
        </w:rPr>
        <w:t>Catre :Sindicatul Național al Lucrătorilor de Penitenciare</w:t>
      </w:r>
    </w:p>
    <w:p w14:paraId="755EF76A" w14:textId="77777777" w:rsidR="00A13F7B" w:rsidRPr="00A13F7B" w:rsidRDefault="00A13F7B" w:rsidP="00A13F7B">
      <w:pPr>
        <w:jc w:val="center"/>
        <w:rPr>
          <w:rFonts w:ascii="Times New Roman" w:hAnsi="Times New Roman" w:cs="Times New Roman"/>
          <w:b/>
          <w:sz w:val="20"/>
          <w:szCs w:val="20"/>
        </w:rPr>
      </w:pPr>
      <w:r w:rsidRPr="00A13F7B">
        <w:rPr>
          <w:rFonts w:ascii="Times New Roman" w:hAnsi="Times New Roman" w:cs="Times New Roman"/>
          <w:b/>
          <w:sz w:val="20"/>
          <w:szCs w:val="20"/>
        </w:rPr>
        <w:t>Str. Maria Ghiculeasa, Nr 47, cam 710, Sector 2, București</w:t>
      </w:r>
    </w:p>
    <w:p w14:paraId="574692C5" w14:textId="77777777" w:rsidR="005F3B61" w:rsidRPr="00A13F7B" w:rsidRDefault="005F3B61" w:rsidP="005F3B61">
      <w:pPr>
        <w:jc w:val="center"/>
        <w:rPr>
          <w:rFonts w:ascii="Times New Roman" w:hAnsi="Times New Roman" w:cs="Times New Roman"/>
          <w:b/>
          <w:sz w:val="20"/>
          <w:szCs w:val="20"/>
        </w:rPr>
      </w:pPr>
    </w:p>
    <w:p w14:paraId="497973BF"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Catre ………………………………………………………………………………………………..</w:t>
      </w:r>
    </w:p>
    <w:p w14:paraId="535A3A9B"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 xml:space="preserve">               (denumirea autoritatii contractante si adresa completa)</w:t>
      </w:r>
    </w:p>
    <w:p w14:paraId="47872C71"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 xml:space="preserve">   Domnilor ,</w:t>
      </w:r>
    </w:p>
    <w:p w14:paraId="27C0C69D"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1. Examinand documentatia de atribuire , subsemnatii,reprezentanti ai ofertantului</w:t>
      </w:r>
    </w:p>
    <w:p w14:paraId="29904D87"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______________________________________________________________, ne oferim ca,in conformitate</w:t>
      </w:r>
    </w:p>
    <w:p w14:paraId="1FFAFB61"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 xml:space="preserve">         (denumirea/numele ofertantului)</w:t>
      </w:r>
    </w:p>
    <w:p w14:paraId="7A8A68B7"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cu prevederile si cerintele cuprinse in documentatia mai sus mentionata,</w:t>
      </w:r>
      <w:r w:rsidR="00A13F7B" w:rsidRPr="00A13F7B">
        <w:rPr>
          <w:rFonts w:ascii="Times New Roman" w:hAnsi="Times New Roman" w:cs="Times New Roman"/>
          <w:sz w:val="20"/>
          <w:szCs w:val="20"/>
        </w:rPr>
        <w:t xml:space="preserve"> </w:t>
      </w:r>
      <w:r w:rsidRPr="00A13F7B">
        <w:rPr>
          <w:rFonts w:ascii="Times New Roman" w:hAnsi="Times New Roman" w:cs="Times New Roman"/>
          <w:sz w:val="20"/>
          <w:szCs w:val="20"/>
        </w:rPr>
        <w:t>sa prestăm _____________________________________________________________________________</w:t>
      </w:r>
    </w:p>
    <w:p w14:paraId="2AE02254"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 xml:space="preserve">                                                                              (denumirea serviciilor)</w:t>
      </w:r>
    </w:p>
    <w:p w14:paraId="7391AF14"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pentru suma de __________________________________lei, reprezentand _____________________________euro</w:t>
      </w:r>
    </w:p>
    <w:p w14:paraId="36F685CE"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 xml:space="preserve">                                (suma in litere si cifre)                                                                  (suma in litere si cifre)</w:t>
      </w:r>
    </w:p>
    <w:p w14:paraId="2A780D46" w14:textId="77777777" w:rsidR="005F3B61" w:rsidRPr="00A13F7B" w:rsidRDefault="005F3B61" w:rsidP="005F3B61">
      <w:pPr>
        <w:jc w:val="both"/>
        <w:rPr>
          <w:rFonts w:ascii="Times New Roman" w:hAnsi="Times New Roman" w:cs="Times New Roman"/>
          <w:sz w:val="20"/>
          <w:szCs w:val="20"/>
        </w:rPr>
      </w:pPr>
    </w:p>
    <w:p w14:paraId="5AA1FD50"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platibila dupa semnarea contractului de finanţare,la care se adauga TVA in valoare de ________________________lei .</w:t>
      </w:r>
    </w:p>
    <w:p w14:paraId="137FB976" w14:textId="77777777" w:rsidR="005F3B61"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 xml:space="preserve">                                                                                                                                                 (suma in litere si cifre) </w:t>
      </w:r>
    </w:p>
    <w:p w14:paraId="25FA9DB7" w14:textId="77777777" w:rsidR="00472707" w:rsidRPr="00A13F7B" w:rsidRDefault="00472707" w:rsidP="005F3B61">
      <w:pPr>
        <w:jc w:val="both"/>
        <w:rPr>
          <w:rFonts w:ascii="Times New Roman" w:hAnsi="Times New Roman" w:cs="Times New Roman"/>
          <w:sz w:val="20"/>
          <w:szCs w:val="20"/>
        </w:rPr>
      </w:pPr>
    </w:p>
    <w:p w14:paraId="1A8131A7" w14:textId="77777777" w:rsidR="005F3B61" w:rsidRPr="00472707" w:rsidRDefault="00472707" w:rsidP="00472707">
      <w:pPr>
        <w:jc w:val="both"/>
        <w:rPr>
          <w:rFonts w:ascii="Times New Roman" w:hAnsi="Times New Roman" w:cs="Times New Roman"/>
          <w:sz w:val="20"/>
          <w:szCs w:val="20"/>
        </w:rPr>
      </w:pPr>
      <w:r>
        <w:rPr>
          <w:rFonts w:ascii="Times New Roman" w:hAnsi="Times New Roman" w:cs="Times New Roman"/>
          <w:sz w:val="20"/>
          <w:szCs w:val="20"/>
        </w:rPr>
        <w:t>2.</w:t>
      </w:r>
      <w:r w:rsidR="005F3B61" w:rsidRPr="00472707">
        <w:rPr>
          <w:rFonts w:ascii="Times New Roman" w:hAnsi="Times New Roman" w:cs="Times New Roman"/>
          <w:sz w:val="20"/>
          <w:szCs w:val="20"/>
        </w:rPr>
        <w:t>Ne angajam ca,in cazul in care oferta noastra este stabilita castigatoare,sa prestăm servici</w:t>
      </w:r>
      <w:r w:rsidRPr="00472707">
        <w:rPr>
          <w:rFonts w:ascii="Times New Roman" w:hAnsi="Times New Roman" w:cs="Times New Roman"/>
          <w:sz w:val="20"/>
          <w:szCs w:val="20"/>
        </w:rPr>
        <w:t>ile in graficul de timp anexat, cu următoarea distribuție a costurilor:</w:t>
      </w:r>
    </w:p>
    <w:tbl>
      <w:tblPr>
        <w:tblStyle w:val="Tabelgril"/>
        <w:tblW w:w="0" w:type="auto"/>
        <w:tblLook w:val="04A0" w:firstRow="1" w:lastRow="0" w:firstColumn="1" w:lastColumn="0" w:noHBand="0" w:noVBand="1"/>
      </w:tblPr>
      <w:tblGrid>
        <w:gridCol w:w="2263"/>
        <w:gridCol w:w="3969"/>
      </w:tblGrid>
      <w:tr w:rsidR="00472707" w14:paraId="7F35C7E7" w14:textId="77777777" w:rsidTr="00472707">
        <w:tc>
          <w:tcPr>
            <w:tcW w:w="2263" w:type="dxa"/>
          </w:tcPr>
          <w:p w14:paraId="695A81AC" w14:textId="77777777" w:rsidR="00472707" w:rsidRDefault="00472707" w:rsidP="00472707">
            <w:pPr>
              <w:jc w:val="both"/>
              <w:rPr>
                <w:rFonts w:ascii="Times New Roman" w:hAnsi="Times New Roman" w:cs="Times New Roman"/>
                <w:sz w:val="20"/>
                <w:szCs w:val="20"/>
              </w:rPr>
            </w:pPr>
            <w:r>
              <w:rPr>
                <w:rFonts w:ascii="Times New Roman" w:hAnsi="Times New Roman" w:cs="Times New Roman"/>
                <w:sz w:val="20"/>
                <w:szCs w:val="20"/>
              </w:rPr>
              <w:t>Data raport audit</w:t>
            </w:r>
          </w:p>
        </w:tc>
        <w:tc>
          <w:tcPr>
            <w:tcW w:w="3969" w:type="dxa"/>
          </w:tcPr>
          <w:p w14:paraId="502D918E" w14:textId="77777777" w:rsidR="00472707" w:rsidRDefault="00472707" w:rsidP="00472707">
            <w:pPr>
              <w:jc w:val="both"/>
              <w:rPr>
                <w:rFonts w:ascii="Times New Roman" w:hAnsi="Times New Roman" w:cs="Times New Roman"/>
                <w:sz w:val="20"/>
                <w:szCs w:val="20"/>
              </w:rPr>
            </w:pPr>
            <w:r>
              <w:rPr>
                <w:rFonts w:ascii="Times New Roman" w:hAnsi="Times New Roman" w:cs="Times New Roman"/>
                <w:sz w:val="20"/>
                <w:szCs w:val="20"/>
              </w:rPr>
              <w:t>Preț raport audit</w:t>
            </w:r>
          </w:p>
        </w:tc>
      </w:tr>
      <w:tr w:rsidR="00472707" w14:paraId="7C6A09F5" w14:textId="77777777" w:rsidTr="00472707">
        <w:tc>
          <w:tcPr>
            <w:tcW w:w="2263" w:type="dxa"/>
          </w:tcPr>
          <w:p w14:paraId="4D42E885" w14:textId="77777777" w:rsidR="00472707" w:rsidRDefault="00472707" w:rsidP="00472707">
            <w:pPr>
              <w:jc w:val="both"/>
              <w:rPr>
                <w:rFonts w:ascii="Times New Roman" w:hAnsi="Times New Roman" w:cs="Times New Roman"/>
                <w:sz w:val="20"/>
                <w:szCs w:val="20"/>
              </w:rPr>
            </w:pPr>
            <w:r>
              <w:rPr>
                <w:rFonts w:ascii="Times New Roman" w:hAnsi="Times New Roman" w:cs="Times New Roman"/>
                <w:sz w:val="20"/>
                <w:szCs w:val="20"/>
              </w:rPr>
              <w:t>Raport 1</w:t>
            </w:r>
          </w:p>
        </w:tc>
        <w:tc>
          <w:tcPr>
            <w:tcW w:w="3969" w:type="dxa"/>
          </w:tcPr>
          <w:p w14:paraId="1ADF1D0C" w14:textId="77777777" w:rsidR="00472707" w:rsidRDefault="00472707" w:rsidP="00472707">
            <w:pPr>
              <w:jc w:val="both"/>
              <w:rPr>
                <w:rFonts w:ascii="Times New Roman" w:hAnsi="Times New Roman" w:cs="Times New Roman"/>
                <w:sz w:val="20"/>
                <w:szCs w:val="20"/>
              </w:rPr>
            </w:pPr>
          </w:p>
        </w:tc>
      </w:tr>
      <w:tr w:rsidR="00472707" w14:paraId="1D042AB2" w14:textId="77777777" w:rsidTr="00472707">
        <w:tc>
          <w:tcPr>
            <w:tcW w:w="2263" w:type="dxa"/>
          </w:tcPr>
          <w:p w14:paraId="0B0CE97A" w14:textId="77777777" w:rsidR="00472707" w:rsidRDefault="00472707" w:rsidP="00472707">
            <w:pPr>
              <w:jc w:val="both"/>
              <w:rPr>
                <w:rFonts w:ascii="Times New Roman" w:hAnsi="Times New Roman" w:cs="Times New Roman"/>
                <w:sz w:val="20"/>
                <w:szCs w:val="20"/>
              </w:rPr>
            </w:pPr>
            <w:r>
              <w:rPr>
                <w:rFonts w:ascii="Times New Roman" w:hAnsi="Times New Roman" w:cs="Times New Roman"/>
                <w:sz w:val="20"/>
                <w:szCs w:val="20"/>
              </w:rPr>
              <w:t>Raport 2</w:t>
            </w:r>
          </w:p>
        </w:tc>
        <w:tc>
          <w:tcPr>
            <w:tcW w:w="3969" w:type="dxa"/>
          </w:tcPr>
          <w:p w14:paraId="0965AF56" w14:textId="77777777" w:rsidR="00472707" w:rsidRDefault="00472707" w:rsidP="00472707">
            <w:pPr>
              <w:jc w:val="both"/>
              <w:rPr>
                <w:rFonts w:ascii="Times New Roman" w:hAnsi="Times New Roman" w:cs="Times New Roman"/>
                <w:sz w:val="20"/>
                <w:szCs w:val="20"/>
              </w:rPr>
            </w:pPr>
          </w:p>
        </w:tc>
      </w:tr>
      <w:tr w:rsidR="00472707" w14:paraId="5561DED4" w14:textId="77777777" w:rsidTr="00472707">
        <w:tc>
          <w:tcPr>
            <w:tcW w:w="2263" w:type="dxa"/>
          </w:tcPr>
          <w:p w14:paraId="43E6A7D6" w14:textId="77777777" w:rsidR="00472707" w:rsidRDefault="00472707" w:rsidP="00472707">
            <w:pPr>
              <w:jc w:val="both"/>
              <w:rPr>
                <w:rFonts w:ascii="Times New Roman" w:hAnsi="Times New Roman" w:cs="Times New Roman"/>
                <w:sz w:val="20"/>
                <w:szCs w:val="20"/>
              </w:rPr>
            </w:pPr>
            <w:r>
              <w:rPr>
                <w:rFonts w:ascii="Times New Roman" w:hAnsi="Times New Roman" w:cs="Times New Roman"/>
                <w:sz w:val="20"/>
                <w:szCs w:val="20"/>
              </w:rPr>
              <w:t>Raport 3</w:t>
            </w:r>
          </w:p>
        </w:tc>
        <w:tc>
          <w:tcPr>
            <w:tcW w:w="3969" w:type="dxa"/>
          </w:tcPr>
          <w:p w14:paraId="02C186ED" w14:textId="77777777" w:rsidR="00472707" w:rsidRDefault="00472707" w:rsidP="00472707">
            <w:pPr>
              <w:jc w:val="both"/>
              <w:rPr>
                <w:rFonts w:ascii="Times New Roman" w:hAnsi="Times New Roman" w:cs="Times New Roman"/>
                <w:sz w:val="20"/>
                <w:szCs w:val="20"/>
              </w:rPr>
            </w:pPr>
          </w:p>
        </w:tc>
      </w:tr>
      <w:tr w:rsidR="00472707" w14:paraId="7338D584" w14:textId="77777777" w:rsidTr="00472707">
        <w:tc>
          <w:tcPr>
            <w:tcW w:w="2263" w:type="dxa"/>
          </w:tcPr>
          <w:p w14:paraId="26AE55B8" w14:textId="77777777" w:rsidR="00472707" w:rsidRDefault="00472707" w:rsidP="00472707">
            <w:pPr>
              <w:jc w:val="both"/>
              <w:rPr>
                <w:rFonts w:ascii="Times New Roman" w:hAnsi="Times New Roman" w:cs="Times New Roman"/>
                <w:sz w:val="20"/>
                <w:szCs w:val="20"/>
              </w:rPr>
            </w:pPr>
            <w:r>
              <w:rPr>
                <w:rFonts w:ascii="Times New Roman" w:hAnsi="Times New Roman" w:cs="Times New Roman"/>
                <w:sz w:val="20"/>
                <w:szCs w:val="20"/>
              </w:rPr>
              <w:t>Raport final</w:t>
            </w:r>
          </w:p>
        </w:tc>
        <w:tc>
          <w:tcPr>
            <w:tcW w:w="3969" w:type="dxa"/>
          </w:tcPr>
          <w:p w14:paraId="091B3124" w14:textId="77777777" w:rsidR="00472707" w:rsidRDefault="00472707" w:rsidP="00472707">
            <w:pPr>
              <w:jc w:val="both"/>
              <w:rPr>
                <w:rFonts w:ascii="Times New Roman" w:hAnsi="Times New Roman" w:cs="Times New Roman"/>
                <w:sz w:val="20"/>
                <w:szCs w:val="20"/>
              </w:rPr>
            </w:pPr>
          </w:p>
        </w:tc>
      </w:tr>
    </w:tbl>
    <w:p w14:paraId="666425EE" w14:textId="77777777" w:rsidR="00472707" w:rsidRDefault="00472707" w:rsidP="00472707">
      <w:pPr>
        <w:jc w:val="both"/>
        <w:rPr>
          <w:rFonts w:ascii="Times New Roman" w:hAnsi="Times New Roman" w:cs="Times New Roman"/>
          <w:sz w:val="20"/>
          <w:szCs w:val="20"/>
        </w:rPr>
      </w:pPr>
    </w:p>
    <w:p w14:paraId="2B101AC4" w14:textId="77777777" w:rsidR="00472707" w:rsidRPr="00472707" w:rsidRDefault="00472707" w:rsidP="00472707">
      <w:pPr>
        <w:jc w:val="both"/>
        <w:rPr>
          <w:rFonts w:ascii="Times New Roman" w:hAnsi="Times New Roman" w:cs="Times New Roman"/>
          <w:sz w:val="20"/>
          <w:szCs w:val="20"/>
        </w:rPr>
      </w:pPr>
    </w:p>
    <w:p w14:paraId="23DF9BFC"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 xml:space="preserve">3.Ne angajam sa mentinem aceasta oferta valabila pentru o durata de _____________________zile                                           </w:t>
      </w:r>
    </w:p>
    <w:p w14:paraId="546FD0A9"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b/>
          <w:sz w:val="20"/>
          <w:szCs w:val="20"/>
        </w:rPr>
        <w:t xml:space="preserve">                                                           (</w:t>
      </w:r>
      <w:r w:rsidRPr="00A13F7B">
        <w:rPr>
          <w:rFonts w:ascii="Times New Roman" w:hAnsi="Times New Roman" w:cs="Times New Roman"/>
          <w:sz w:val="20"/>
          <w:szCs w:val="20"/>
        </w:rPr>
        <w:t>durata in litere si cifre)</w:t>
      </w:r>
    </w:p>
    <w:p w14:paraId="60A4D37C" w14:textId="77777777" w:rsidR="005F3B61" w:rsidRPr="00A13F7B" w:rsidRDefault="005F3B61" w:rsidP="005F3B61">
      <w:pPr>
        <w:ind w:left="3240" w:hanging="3240"/>
        <w:jc w:val="both"/>
        <w:rPr>
          <w:rFonts w:ascii="Times New Roman" w:hAnsi="Times New Roman" w:cs="Times New Roman"/>
          <w:sz w:val="20"/>
          <w:szCs w:val="20"/>
        </w:rPr>
      </w:pPr>
      <w:r w:rsidRPr="00A13F7B">
        <w:rPr>
          <w:rFonts w:ascii="Times New Roman" w:hAnsi="Times New Roman" w:cs="Times New Roman"/>
          <w:sz w:val="20"/>
          <w:szCs w:val="20"/>
        </w:rPr>
        <w:t>respectiv pana la data de ________________________    ea va ramane obligatorie                                                        (ziua/luna/anul)</w:t>
      </w:r>
    </w:p>
    <w:p w14:paraId="2E52320F"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 xml:space="preserve"> pentru noi si poate fi acceptata oricand inainte de expirarea perioadei de valabilitate .</w:t>
      </w:r>
    </w:p>
    <w:p w14:paraId="22574683"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4.Pana la incheierea si semnarea contractului de achizitie publica aceasta oferta ,impreuna cu comunicarea transmisa,prin care oferta noastra este stabilita castigatoare,vor constitui un contract angajant intre noi .</w:t>
      </w:r>
    </w:p>
    <w:p w14:paraId="0938D9FF" w14:textId="77777777" w:rsidR="005F3B61" w:rsidRPr="00A13F7B" w:rsidRDefault="005F3B61" w:rsidP="005F3B61">
      <w:pPr>
        <w:jc w:val="both"/>
        <w:rPr>
          <w:rFonts w:ascii="Times New Roman" w:hAnsi="Times New Roman" w:cs="Times New Roman"/>
          <w:sz w:val="20"/>
          <w:szCs w:val="20"/>
        </w:rPr>
      </w:pPr>
      <w:r w:rsidRPr="00A13F7B">
        <w:rPr>
          <w:rFonts w:ascii="Times New Roman" w:hAnsi="Times New Roman" w:cs="Times New Roman"/>
          <w:sz w:val="20"/>
          <w:szCs w:val="20"/>
        </w:rPr>
        <w:t>5.Intelegem ca nu sunteti obligati sa acceptati oferta cu cel mai scazut pret sau orice alta oferta pe care o puteti primi .</w:t>
      </w:r>
    </w:p>
    <w:p w14:paraId="650FCD46" w14:textId="77777777" w:rsidR="005F3B61" w:rsidRPr="00A13F7B" w:rsidRDefault="005F3B61" w:rsidP="005F3B61">
      <w:pPr>
        <w:jc w:val="both"/>
        <w:rPr>
          <w:rFonts w:ascii="Times New Roman" w:hAnsi="Times New Roman" w:cs="Times New Roman"/>
          <w:sz w:val="20"/>
          <w:szCs w:val="20"/>
        </w:rPr>
      </w:pPr>
    </w:p>
    <w:p w14:paraId="2A42D4C4" w14:textId="77777777" w:rsidR="005F3B61" w:rsidRPr="00A13F7B" w:rsidRDefault="005F3B61" w:rsidP="005F3B61">
      <w:pPr>
        <w:ind w:left="7080" w:firstLine="708"/>
        <w:jc w:val="both"/>
        <w:rPr>
          <w:rFonts w:ascii="Times New Roman" w:hAnsi="Times New Roman" w:cs="Times New Roman"/>
          <w:sz w:val="20"/>
          <w:szCs w:val="20"/>
        </w:rPr>
      </w:pPr>
      <w:r w:rsidRPr="00A13F7B">
        <w:rPr>
          <w:rFonts w:ascii="Times New Roman" w:hAnsi="Times New Roman" w:cs="Times New Roman"/>
          <w:sz w:val="20"/>
          <w:szCs w:val="20"/>
        </w:rPr>
        <w:t xml:space="preserve">Datacompletarii </w:t>
      </w:r>
      <w:r w:rsidRPr="00A13F7B">
        <w:rPr>
          <w:rFonts w:ascii="Times New Roman" w:hAnsi="Times New Roman" w:cs="Times New Roman"/>
          <w:sz w:val="20"/>
          <w:szCs w:val="20"/>
        </w:rPr>
        <w:br/>
        <w:t>____________________</w:t>
      </w:r>
    </w:p>
    <w:p w14:paraId="60E930FA" w14:textId="77777777" w:rsidR="005F3B61" w:rsidRPr="00A13F7B" w:rsidRDefault="005F3B61" w:rsidP="005F3B61">
      <w:pPr>
        <w:rPr>
          <w:rFonts w:ascii="Times New Roman" w:hAnsi="Times New Roman" w:cs="Times New Roman"/>
          <w:sz w:val="20"/>
          <w:szCs w:val="20"/>
        </w:rPr>
      </w:pPr>
    </w:p>
    <w:p w14:paraId="6D08D57D" w14:textId="77777777" w:rsidR="005F3B61" w:rsidRPr="00A13F7B" w:rsidRDefault="005F3B61" w:rsidP="005F3B61">
      <w:pPr>
        <w:rPr>
          <w:rFonts w:ascii="Times New Roman" w:hAnsi="Times New Roman" w:cs="Times New Roman"/>
          <w:sz w:val="20"/>
          <w:szCs w:val="20"/>
        </w:rPr>
      </w:pPr>
      <w:r w:rsidRPr="00A13F7B">
        <w:rPr>
          <w:rFonts w:ascii="Times New Roman" w:hAnsi="Times New Roman" w:cs="Times New Roman"/>
          <w:sz w:val="20"/>
          <w:szCs w:val="20"/>
        </w:rPr>
        <w:t>Nume, prenume_________________________________</w:t>
      </w:r>
    </w:p>
    <w:p w14:paraId="06F3011E" w14:textId="77777777" w:rsidR="005F3B61" w:rsidRPr="00A13F7B" w:rsidRDefault="005F3B61" w:rsidP="005F3B61">
      <w:pPr>
        <w:rPr>
          <w:rFonts w:ascii="Times New Roman" w:hAnsi="Times New Roman" w:cs="Times New Roman"/>
          <w:sz w:val="20"/>
          <w:szCs w:val="20"/>
        </w:rPr>
      </w:pPr>
    </w:p>
    <w:p w14:paraId="337E942C" w14:textId="77777777" w:rsidR="005F3B61" w:rsidRPr="00A13F7B" w:rsidRDefault="005F3B61" w:rsidP="005F3B61">
      <w:pPr>
        <w:rPr>
          <w:rFonts w:ascii="Times New Roman" w:hAnsi="Times New Roman" w:cs="Times New Roman"/>
          <w:sz w:val="20"/>
          <w:szCs w:val="20"/>
        </w:rPr>
      </w:pPr>
      <w:r w:rsidRPr="00A13F7B">
        <w:rPr>
          <w:rFonts w:ascii="Times New Roman" w:hAnsi="Times New Roman" w:cs="Times New Roman"/>
          <w:sz w:val="20"/>
          <w:szCs w:val="20"/>
        </w:rPr>
        <w:t>Semnatura_________________________________in calitate de _____________________________</w:t>
      </w:r>
    </w:p>
    <w:p w14:paraId="1A071F46" w14:textId="77777777" w:rsidR="005F3B61" w:rsidRPr="00A13F7B" w:rsidRDefault="005F3B61" w:rsidP="005F3B61">
      <w:pPr>
        <w:rPr>
          <w:rFonts w:ascii="Times New Roman" w:hAnsi="Times New Roman" w:cs="Times New Roman"/>
          <w:sz w:val="20"/>
          <w:szCs w:val="20"/>
        </w:rPr>
      </w:pPr>
      <w:r w:rsidRPr="00A13F7B">
        <w:rPr>
          <w:rFonts w:ascii="Times New Roman" w:hAnsi="Times New Roman" w:cs="Times New Roman"/>
          <w:sz w:val="20"/>
          <w:szCs w:val="20"/>
        </w:rPr>
        <w:t>autorizat sa semnez oferta pentru si in numele ____________________________________________</w:t>
      </w:r>
    </w:p>
    <w:p w14:paraId="1E477841" w14:textId="77777777" w:rsidR="005F3B61" w:rsidRPr="00A13F7B" w:rsidRDefault="005F3B61" w:rsidP="005F3B61">
      <w:pPr>
        <w:rPr>
          <w:rFonts w:ascii="Times New Roman" w:hAnsi="Times New Roman" w:cs="Times New Roman"/>
          <w:sz w:val="20"/>
          <w:szCs w:val="20"/>
        </w:rPr>
      </w:pPr>
      <w:r w:rsidRPr="00A13F7B">
        <w:rPr>
          <w:rFonts w:ascii="Times New Roman" w:hAnsi="Times New Roman" w:cs="Times New Roman"/>
          <w:sz w:val="20"/>
          <w:szCs w:val="20"/>
        </w:rPr>
        <w:t xml:space="preserve">                                                                                                      (denumire ofertant) </w:t>
      </w:r>
    </w:p>
    <w:p w14:paraId="36DD1574" w14:textId="77777777" w:rsidR="005F3B61" w:rsidRPr="00A13F7B" w:rsidRDefault="005F3B61" w:rsidP="005F3B61">
      <w:pPr>
        <w:rPr>
          <w:rFonts w:ascii="Times New Roman" w:hAnsi="Times New Roman" w:cs="Times New Roman"/>
          <w:sz w:val="20"/>
          <w:szCs w:val="20"/>
        </w:rPr>
      </w:pPr>
    </w:p>
    <w:p w14:paraId="5A8CD3B0" w14:textId="77777777" w:rsidR="00771538" w:rsidRDefault="00771538" w:rsidP="005F3B61">
      <w:pPr>
        <w:spacing w:after="13" w:line="241" w:lineRule="auto"/>
        <w:ind w:right="9"/>
        <w:rPr>
          <w:rFonts w:ascii="Times New Roman" w:eastAsia="Times New Roman" w:hAnsi="Times New Roman" w:cs="Times New Roman"/>
          <w:sz w:val="20"/>
          <w:szCs w:val="20"/>
        </w:rPr>
      </w:pPr>
    </w:p>
    <w:p w14:paraId="67A1EAE4" w14:textId="77777777" w:rsidR="00957BE5" w:rsidRDefault="00957BE5" w:rsidP="005F3B61">
      <w:pPr>
        <w:spacing w:after="13" w:line="241" w:lineRule="auto"/>
        <w:ind w:right="9"/>
        <w:rPr>
          <w:rFonts w:ascii="Times New Roman" w:eastAsia="Times New Roman" w:hAnsi="Times New Roman" w:cs="Times New Roman"/>
          <w:sz w:val="20"/>
          <w:szCs w:val="20"/>
        </w:rPr>
      </w:pPr>
    </w:p>
    <w:p w14:paraId="49BD1281" w14:textId="77777777" w:rsidR="00957BE5" w:rsidRDefault="00957BE5" w:rsidP="005F3B61">
      <w:pPr>
        <w:spacing w:after="13" w:line="241" w:lineRule="auto"/>
        <w:ind w:right="9"/>
        <w:rPr>
          <w:rFonts w:ascii="Times New Roman" w:eastAsia="Times New Roman" w:hAnsi="Times New Roman" w:cs="Times New Roman"/>
          <w:sz w:val="20"/>
          <w:szCs w:val="20"/>
        </w:rPr>
      </w:pPr>
    </w:p>
    <w:p w14:paraId="757BCB5B" w14:textId="77777777" w:rsidR="00957BE5" w:rsidRDefault="00957BE5" w:rsidP="005F3B61">
      <w:pPr>
        <w:spacing w:after="13" w:line="241" w:lineRule="auto"/>
        <w:ind w:right="9"/>
        <w:rPr>
          <w:rFonts w:ascii="Times New Roman" w:eastAsia="Times New Roman" w:hAnsi="Times New Roman" w:cs="Times New Roman"/>
          <w:sz w:val="20"/>
          <w:szCs w:val="20"/>
        </w:rPr>
      </w:pPr>
    </w:p>
    <w:p w14:paraId="293562DD" w14:textId="77777777" w:rsidR="00957BE5" w:rsidRDefault="00957BE5" w:rsidP="005F3B61">
      <w:pPr>
        <w:spacing w:after="13" w:line="241" w:lineRule="auto"/>
        <w:ind w:right="9"/>
        <w:rPr>
          <w:rFonts w:ascii="Times New Roman" w:eastAsia="Times New Roman" w:hAnsi="Times New Roman" w:cs="Times New Roman"/>
          <w:sz w:val="20"/>
          <w:szCs w:val="20"/>
        </w:rPr>
      </w:pPr>
    </w:p>
    <w:p w14:paraId="001E750E" w14:textId="77777777" w:rsidR="00957BE5" w:rsidRDefault="00957BE5" w:rsidP="005F3B61">
      <w:pPr>
        <w:spacing w:after="13" w:line="241" w:lineRule="auto"/>
        <w:ind w:right="9"/>
        <w:rPr>
          <w:rFonts w:ascii="Times New Roman" w:eastAsia="Times New Roman" w:hAnsi="Times New Roman" w:cs="Times New Roman"/>
          <w:sz w:val="20"/>
          <w:szCs w:val="20"/>
        </w:rPr>
      </w:pPr>
    </w:p>
    <w:p w14:paraId="2B7D597A" w14:textId="77777777" w:rsidR="00957BE5" w:rsidRDefault="00957BE5" w:rsidP="005F3B61">
      <w:pPr>
        <w:spacing w:after="13" w:line="241" w:lineRule="auto"/>
        <w:ind w:right="9"/>
        <w:rPr>
          <w:rFonts w:ascii="Times New Roman" w:eastAsia="Times New Roman" w:hAnsi="Times New Roman" w:cs="Times New Roman"/>
          <w:sz w:val="20"/>
          <w:szCs w:val="20"/>
        </w:rPr>
      </w:pPr>
    </w:p>
    <w:p w14:paraId="02DE6A6D" w14:textId="77777777" w:rsidR="00957BE5" w:rsidRPr="00F94E44" w:rsidRDefault="00957BE5" w:rsidP="00957BE5">
      <w:pPr>
        <w:spacing w:after="4" w:line="235" w:lineRule="auto"/>
        <w:ind w:left="10" w:hanging="10"/>
        <w:jc w:val="right"/>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Formular nr. </w:t>
      </w:r>
      <w:r w:rsidR="00C22DB7">
        <w:rPr>
          <w:rFonts w:ascii="Times New Roman" w:eastAsia="Times New Roman" w:hAnsi="Times New Roman" w:cs="Times New Roman"/>
          <w:b/>
          <w:sz w:val="20"/>
          <w:szCs w:val="20"/>
        </w:rPr>
        <w:t>8</w:t>
      </w:r>
      <w:r w:rsidRPr="00F94E44">
        <w:rPr>
          <w:rFonts w:ascii="Times New Roman" w:eastAsia="Times New Roman" w:hAnsi="Times New Roman" w:cs="Times New Roman"/>
          <w:b/>
          <w:sz w:val="20"/>
          <w:szCs w:val="20"/>
        </w:rPr>
        <w:t xml:space="preserve"> </w:t>
      </w:r>
    </w:p>
    <w:p w14:paraId="29A595F1" w14:textId="77777777" w:rsidR="00957BE5" w:rsidRPr="00F94E44" w:rsidRDefault="00957BE5" w:rsidP="00957BE5">
      <w:pPr>
        <w:spacing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w:t>
      </w:r>
    </w:p>
    <w:p w14:paraId="5075F6D3" w14:textId="77777777" w:rsidR="00957BE5" w:rsidRPr="00F94E44" w:rsidRDefault="00957BE5" w:rsidP="00957BE5">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Operator economic </w:t>
      </w:r>
    </w:p>
    <w:p w14:paraId="588AD6F1" w14:textId="77777777" w:rsidR="00957BE5" w:rsidRPr="00F94E44" w:rsidRDefault="00957BE5" w:rsidP="00957BE5">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_________________________ </w:t>
      </w:r>
    </w:p>
    <w:p w14:paraId="6164B0AB" w14:textId="77777777" w:rsidR="00957BE5" w:rsidRPr="00F94E44" w:rsidRDefault="00957BE5" w:rsidP="00957BE5">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(denumirea/numele) </w:t>
      </w:r>
    </w:p>
    <w:p w14:paraId="6EDA7725" w14:textId="77777777" w:rsidR="00957BE5" w:rsidRPr="00F94E44" w:rsidRDefault="00957BE5" w:rsidP="00957BE5">
      <w:pPr>
        <w:spacing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w:t>
      </w:r>
    </w:p>
    <w:p w14:paraId="4E19BD47" w14:textId="77777777" w:rsidR="00957BE5" w:rsidRPr="00F94E44" w:rsidRDefault="00957BE5" w:rsidP="00957BE5">
      <w:pPr>
        <w:spacing w:line="240" w:lineRule="auto"/>
        <w:jc w:val="cente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w:t>
      </w:r>
    </w:p>
    <w:p w14:paraId="4C7F29EE" w14:textId="77777777" w:rsidR="00957BE5" w:rsidRPr="00F94E44" w:rsidRDefault="00957BE5" w:rsidP="00957BE5">
      <w:pPr>
        <w:spacing w:line="240" w:lineRule="auto"/>
        <w:jc w:val="cente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w:t>
      </w:r>
    </w:p>
    <w:p w14:paraId="457860D5" w14:textId="77777777" w:rsidR="00957BE5" w:rsidRPr="00F94E44" w:rsidRDefault="00957BE5" w:rsidP="00957BE5">
      <w:pPr>
        <w:spacing w:after="8" w:line="240" w:lineRule="auto"/>
        <w:ind w:left="10" w:right="-15" w:hanging="10"/>
        <w:jc w:val="cente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ANGAJAMENT PRIVIND RESPECTAREA CLAUZELOR CONTRACTUALE </w:t>
      </w:r>
    </w:p>
    <w:p w14:paraId="3627AF42" w14:textId="77777777" w:rsidR="00957BE5" w:rsidRPr="00F94E44" w:rsidRDefault="00957BE5" w:rsidP="00957BE5">
      <w:pPr>
        <w:spacing w:line="240" w:lineRule="auto"/>
        <w:jc w:val="cente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w:t>
      </w:r>
    </w:p>
    <w:p w14:paraId="2B7B55B0" w14:textId="77777777" w:rsidR="00957BE5" w:rsidRPr="00F94E44" w:rsidRDefault="00957BE5" w:rsidP="00957BE5">
      <w:pPr>
        <w:spacing w:after="43"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w:t>
      </w:r>
    </w:p>
    <w:p w14:paraId="35930B31" w14:textId="77777777" w:rsidR="00957BE5" w:rsidRPr="00F94E44" w:rsidRDefault="00957BE5" w:rsidP="00957BE5">
      <w:pPr>
        <w:spacing w:after="15" w:line="236" w:lineRule="auto"/>
        <w:ind w:left="-15" w:right="269" w:firstLine="72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Subsemnatul, reprezentant împuternicit al .................. (denumirea/numele şi sediul/adresa candidatului/ofertantului), declar pe propria răspundere, sub sancţiunile aplicate faptei de fals în acte publice, urmatoarele </w:t>
      </w:r>
    </w:p>
    <w:p w14:paraId="652130DD" w14:textId="77777777" w:rsidR="00957BE5" w:rsidRPr="00F94E44" w:rsidRDefault="00957BE5" w:rsidP="00957BE5">
      <w:pPr>
        <w:spacing w:after="15" w:line="236" w:lineRule="auto"/>
        <w:ind w:left="1080" w:right="1" w:hanging="360"/>
        <w:jc w:val="both"/>
        <w:rPr>
          <w:rFonts w:ascii="Times New Roman" w:hAnsi="Times New Roman" w:cs="Times New Roman"/>
          <w:sz w:val="20"/>
          <w:szCs w:val="20"/>
        </w:rPr>
      </w:pPr>
      <w:r w:rsidRPr="00F94E44">
        <w:rPr>
          <w:rFonts w:ascii="Times New Roman" w:hAnsi="Times New Roman" w:cs="Times New Roman"/>
          <w:noProof/>
          <w:sz w:val="20"/>
          <w:szCs w:val="20"/>
        </w:rPr>
        <mc:AlternateContent>
          <mc:Choice Requires="wpg">
            <w:drawing>
              <wp:inline distT="0" distB="0" distL="0" distR="0" wp14:anchorId="195D0C53" wp14:editId="21AE8B8B">
                <wp:extent cx="140208" cy="187452"/>
                <wp:effectExtent l="0" t="0" r="0" b="0"/>
                <wp:docPr id="42041" name="Group 42041"/>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5259" name="Picture 5259"/>
                          <pic:cNvPicPr/>
                        </pic:nvPicPr>
                        <pic:blipFill>
                          <a:blip r:embed="rId20"/>
                          <a:stretch>
                            <a:fillRect/>
                          </a:stretch>
                        </pic:blipFill>
                        <pic:spPr>
                          <a:xfrm>
                            <a:off x="0" y="0"/>
                            <a:ext cx="140208" cy="187452"/>
                          </a:xfrm>
                          <a:prstGeom prst="rect">
                            <a:avLst/>
                          </a:prstGeom>
                        </pic:spPr>
                      </pic:pic>
                      <wps:wsp>
                        <wps:cNvPr id="5260" name="Rectangle 5260"/>
                        <wps:cNvSpPr/>
                        <wps:spPr>
                          <a:xfrm>
                            <a:off x="70104" y="14478"/>
                            <a:ext cx="56314" cy="226002"/>
                          </a:xfrm>
                          <a:prstGeom prst="rect">
                            <a:avLst/>
                          </a:prstGeom>
                          <a:ln>
                            <a:noFill/>
                          </a:ln>
                        </wps:spPr>
                        <wps:txbx>
                          <w:txbxContent>
                            <w:p w14:paraId="2B56E9FB" w14:textId="77777777" w:rsidR="00541D67" w:rsidRDefault="00541D67" w:rsidP="00957BE5">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w:pict>
              <v:group w14:anchorId="195D0C53" id="Group 42041" o:spid="_x0000_s1026"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59" o:spid="_x0000_s1027"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nm9PFAAAA3QAAAA8AAABkcnMvZG93bnJldi54bWxEj09rAjEUxO8Fv0N4grearaK0W6OIoHix&#10;4B9Kj4/kdbN087Js4rr66RtB8DjMzG+Y2aJzlWipCaVnBW/DDASx9qbkQsHpuH59BxEissHKMym4&#10;UoDFvPcyw9z4C++pPcRCJAiHHBXYGOtcyqAtOQxDXxMn79c3DmOSTSFNg5cEd5UcZdlUOiw5LVis&#10;aWVJ/x3OTsHXctzq8LM92xvvdrocf6M5bZQa9LvlJ4hIXXyGH+2tUTAZTT7g/iY9ATn/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55vTxQAAAN0AAAAPAAAAAAAAAAAAAAAA&#10;AJ8CAABkcnMvZG93bnJldi54bWxQSwUGAAAAAAQABAD3AAAAkQMAAAAA&#10;">
                  <v:imagedata r:id="rId21" o:title=""/>
                </v:shape>
                <v:rect id="Rectangle 5260" o:spid="_x0000_s1028" style="position:absolute;left:70104;top:14478;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VdQsMA&#10;AADdAAAADwAAAGRycy9kb3ducmV2LnhtbERPTWvCQBC9F/wPywje6saAoqmrBFtJjlYF7W3ITpPQ&#10;7GzIribtr3cPBY+P973eDqYRd+pcbVnBbBqBIC6srrlUcD7tX5cgnEfW2FgmBb/kYLsZvawx0bbn&#10;T7offSlCCLsEFVTet4mUrqjIoJvaljhw37Yz6APsSqk77EO4aWQcRQtpsObQUGFLu4qKn+PNKMiW&#10;bXrN7V9fNh9f2eVwWb2fVl6pyXhI30B4GvxT/O/OtYJ5vAj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VdQsMAAADdAAAADwAAAAAAAAAAAAAAAACYAgAAZHJzL2Rv&#10;d25yZXYueG1sUEsFBgAAAAAEAAQA9QAAAIgDAAAAAA==&#10;" filled="f" stroked="f">
                  <v:textbox inset="0,0,0,0">
                    <w:txbxContent>
                      <w:p w14:paraId="2B56E9FB" w14:textId="77777777" w:rsidR="00541D67" w:rsidRDefault="00541D67" w:rsidP="00957BE5">
                        <w:r>
                          <w:rPr>
                            <w:rFonts w:ascii="Arial" w:eastAsia="Arial" w:hAnsi="Arial" w:cs="Arial"/>
                            <w:sz w:val="24"/>
                          </w:rPr>
                          <w:t xml:space="preserve"> </w:t>
                        </w:r>
                      </w:p>
                    </w:txbxContent>
                  </v:textbox>
                </v:rect>
                <w10:anchorlock/>
              </v:group>
            </w:pict>
          </mc:Fallback>
        </mc:AlternateContent>
      </w:r>
      <w:r w:rsidRPr="00F94E44">
        <w:rPr>
          <w:rFonts w:ascii="Times New Roman" w:eastAsia="Times New Roman" w:hAnsi="Times New Roman" w:cs="Times New Roman"/>
          <w:sz w:val="20"/>
          <w:szCs w:val="20"/>
        </w:rPr>
        <w:t xml:space="preserve"> Suntem de acord cu clauzele contractuale prevazute in contractul de servicii din documentatia de atribuire  </w:t>
      </w:r>
    </w:p>
    <w:p w14:paraId="455C74DD" w14:textId="77777777" w:rsidR="00957BE5" w:rsidRPr="00F94E44" w:rsidRDefault="00957BE5" w:rsidP="00957BE5">
      <w:pPr>
        <w:spacing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w:t>
      </w:r>
    </w:p>
    <w:p w14:paraId="06FC0F51" w14:textId="77777777" w:rsidR="00957BE5" w:rsidRPr="00F94E44" w:rsidRDefault="00957BE5" w:rsidP="00957BE5">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Operator economic, </w:t>
      </w:r>
    </w:p>
    <w:p w14:paraId="0EE43F6A" w14:textId="77777777" w:rsidR="00957BE5" w:rsidRPr="00F94E44" w:rsidRDefault="00957BE5" w:rsidP="00957BE5">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w:t>
      </w:r>
    </w:p>
    <w:p w14:paraId="656186B2" w14:textId="77777777" w:rsidR="00957BE5" w:rsidRPr="00F94E44" w:rsidRDefault="00957BE5" w:rsidP="00957BE5">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(semnatura autorizata) </w:t>
      </w:r>
    </w:p>
    <w:p w14:paraId="6979358D" w14:textId="77777777" w:rsidR="00957BE5" w:rsidRPr="00F94E44" w:rsidRDefault="00957BE5" w:rsidP="00957BE5">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 </w:t>
      </w:r>
    </w:p>
    <w:p w14:paraId="6A0848B9" w14:textId="77777777" w:rsidR="00957BE5" w:rsidRPr="00F94E44" w:rsidRDefault="00957BE5" w:rsidP="00957BE5">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 </w:t>
      </w:r>
    </w:p>
    <w:p w14:paraId="5ADACDA1" w14:textId="77777777" w:rsidR="00957BE5" w:rsidRPr="00F94E44" w:rsidRDefault="00957BE5" w:rsidP="00957BE5">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 </w:t>
      </w:r>
    </w:p>
    <w:p w14:paraId="170F6CF6" w14:textId="77777777" w:rsidR="00957BE5" w:rsidRPr="00F94E44" w:rsidRDefault="00957BE5" w:rsidP="00957BE5">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 </w:t>
      </w:r>
    </w:p>
    <w:p w14:paraId="45D3DA2E" w14:textId="77777777" w:rsidR="00957BE5" w:rsidRPr="00F94E44" w:rsidRDefault="00957BE5" w:rsidP="00957BE5">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 </w:t>
      </w:r>
    </w:p>
    <w:p w14:paraId="6B65F51E" w14:textId="77777777" w:rsidR="00957BE5" w:rsidRPr="00F94E44" w:rsidRDefault="00957BE5" w:rsidP="00957BE5">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 </w:t>
      </w:r>
    </w:p>
    <w:p w14:paraId="41797B02" w14:textId="77777777" w:rsidR="00957BE5" w:rsidRPr="00F94E44" w:rsidRDefault="00957BE5" w:rsidP="00957BE5">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 </w:t>
      </w:r>
    </w:p>
    <w:p w14:paraId="6C70BFFC" w14:textId="77777777" w:rsidR="00957BE5" w:rsidRPr="00F94E44" w:rsidRDefault="00957BE5" w:rsidP="00957BE5">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 </w:t>
      </w:r>
    </w:p>
    <w:p w14:paraId="3C821298" w14:textId="77777777" w:rsidR="00957BE5" w:rsidRPr="00F94E44" w:rsidRDefault="00957BE5" w:rsidP="00957BE5">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 </w:t>
      </w:r>
    </w:p>
    <w:p w14:paraId="6510285C" w14:textId="77777777" w:rsidR="00957BE5" w:rsidRPr="00F94E44" w:rsidRDefault="00957BE5" w:rsidP="00957BE5">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 </w:t>
      </w:r>
    </w:p>
    <w:p w14:paraId="37E934C7" w14:textId="77777777" w:rsidR="00957BE5" w:rsidRPr="00F94E44" w:rsidRDefault="00957BE5" w:rsidP="00957BE5">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 </w:t>
      </w:r>
    </w:p>
    <w:p w14:paraId="089A8A97" w14:textId="77777777" w:rsidR="00957BE5" w:rsidRPr="00F94E44" w:rsidRDefault="00957BE5" w:rsidP="00957BE5">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 </w:t>
      </w:r>
    </w:p>
    <w:p w14:paraId="2BC38398" w14:textId="77777777" w:rsidR="00957BE5" w:rsidRPr="00F94E44" w:rsidRDefault="00957BE5" w:rsidP="00957BE5">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 </w:t>
      </w:r>
    </w:p>
    <w:p w14:paraId="069C35AA" w14:textId="77777777" w:rsidR="00957BE5" w:rsidRPr="00F94E44" w:rsidRDefault="00957BE5" w:rsidP="00957BE5">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 </w:t>
      </w:r>
    </w:p>
    <w:p w14:paraId="31C36D43" w14:textId="77777777" w:rsidR="00957BE5" w:rsidRPr="00F94E44" w:rsidRDefault="00957BE5" w:rsidP="00957BE5">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 </w:t>
      </w:r>
    </w:p>
    <w:p w14:paraId="31436727" w14:textId="77777777" w:rsidR="00957BE5" w:rsidRPr="00F94E44" w:rsidRDefault="00957BE5" w:rsidP="00957BE5">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 </w:t>
      </w:r>
    </w:p>
    <w:p w14:paraId="01D90569" w14:textId="77777777" w:rsidR="00957BE5" w:rsidRDefault="00957BE5" w:rsidP="00957BE5">
      <w:pPr>
        <w:rPr>
          <w:rFonts w:ascii="Times New Roman" w:hAnsi="Times New Roman" w:cs="Times New Roman"/>
          <w:i/>
          <w:iCs/>
          <w:sz w:val="20"/>
          <w:szCs w:val="20"/>
        </w:rPr>
      </w:pPr>
      <w:r w:rsidRPr="00F94E44">
        <w:rPr>
          <w:rFonts w:ascii="Times New Roman" w:hAnsi="Times New Roman" w:cs="Times New Roman"/>
          <w:i/>
          <w:iCs/>
          <w:sz w:val="20"/>
          <w:szCs w:val="20"/>
        </w:rPr>
        <w:t>....................</w:t>
      </w:r>
    </w:p>
    <w:p w14:paraId="7DB13022" w14:textId="77777777" w:rsidR="00957BE5" w:rsidRDefault="00957BE5" w:rsidP="00957BE5">
      <w:pPr>
        <w:rPr>
          <w:rFonts w:ascii="Times New Roman" w:hAnsi="Times New Roman" w:cs="Times New Roman"/>
          <w:i/>
          <w:iCs/>
          <w:sz w:val="20"/>
          <w:szCs w:val="20"/>
        </w:rPr>
      </w:pPr>
    </w:p>
    <w:p w14:paraId="119081E4" w14:textId="77777777" w:rsidR="00957BE5" w:rsidRDefault="00957BE5" w:rsidP="00957BE5">
      <w:pPr>
        <w:rPr>
          <w:rFonts w:ascii="Times New Roman" w:hAnsi="Times New Roman" w:cs="Times New Roman"/>
          <w:i/>
          <w:iCs/>
          <w:sz w:val="20"/>
          <w:szCs w:val="20"/>
        </w:rPr>
      </w:pPr>
    </w:p>
    <w:p w14:paraId="6FD3C3D8" w14:textId="77777777" w:rsidR="00957BE5" w:rsidRDefault="00957BE5" w:rsidP="00957BE5">
      <w:pPr>
        <w:rPr>
          <w:rFonts w:ascii="Times New Roman" w:hAnsi="Times New Roman" w:cs="Times New Roman"/>
          <w:i/>
          <w:iCs/>
          <w:sz w:val="20"/>
          <w:szCs w:val="20"/>
        </w:rPr>
      </w:pPr>
    </w:p>
    <w:p w14:paraId="2A0D2244" w14:textId="77777777" w:rsidR="00957BE5" w:rsidRDefault="00957BE5" w:rsidP="00957BE5">
      <w:pPr>
        <w:rPr>
          <w:rFonts w:ascii="Times New Roman" w:hAnsi="Times New Roman" w:cs="Times New Roman"/>
          <w:i/>
          <w:iCs/>
          <w:sz w:val="20"/>
          <w:szCs w:val="20"/>
        </w:rPr>
      </w:pPr>
    </w:p>
    <w:p w14:paraId="54E85AA7" w14:textId="77777777" w:rsidR="00957BE5" w:rsidRDefault="00957BE5" w:rsidP="00957BE5">
      <w:pPr>
        <w:rPr>
          <w:rFonts w:ascii="Times New Roman" w:hAnsi="Times New Roman" w:cs="Times New Roman"/>
          <w:i/>
          <w:iCs/>
          <w:sz w:val="20"/>
          <w:szCs w:val="20"/>
        </w:rPr>
      </w:pPr>
    </w:p>
    <w:p w14:paraId="70EA8B3C" w14:textId="77777777" w:rsidR="00957BE5" w:rsidRDefault="00957BE5" w:rsidP="00957BE5">
      <w:pPr>
        <w:rPr>
          <w:rFonts w:ascii="Times New Roman" w:hAnsi="Times New Roman" w:cs="Times New Roman"/>
          <w:i/>
          <w:iCs/>
          <w:sz w:val="20"/>
          <w:szCs w:val="20"/>
        </w:rPr>
      </w:pPr>
    </w:p>
    <w:p w14:paraId="70EC8371" w14:textId="77777777" w:rsidR="00957BE5" w:rsidRDefault="00957BE5" w:rsidP="00957BE5">
      <w:pPr>
        <w:rPr>
          <w:rFonts w:ascii="Times New Roman" w:hAnsi="Times New Roman" w:cs="Times New Roman"/>
          <w:i/>
          <w:iCs/>
          <w:sz w:val="20"/>
          <w:szCs w:val="20"/>
        </w:rPr>
      </w:pPr>
    </w:p>
    <w:p w14:paraId="3C7B6FA0" w14:textId="77777777" w:rsidR="00957BE5" w:rsidRDefault="00957BE5" w:rsidP="00957BE5">
      <w:pPr>
        <w:rPr>
          <w:rFonts w:ascii="Times New Roman" w:hAnsi="Times New Roman" w:cs="Times New Roman"/>
          <w:i/>
          <w:iCs/>
          <w:sz w:val="20"/>
          <w:szCs w:val="20"/>
        </w:rPr>
      </w:pPr>
    </w:p>
    <w:p w14:paraId="6676246A" w14:textId="77777777" w:rsidR="00957BE5" w:rsidRDefault="00957BE5" w:rsidP="00957BE5">
      <w:pPr>
        <w:rPr>
          <w:rFonts w:ascii="Times New Roman" w:hAnsi="Times New Roman" w:cs="Times New Roman"/>
          <w:i/>
          <w:iCs/>
          <w:sz w:val="20"/>
          <w:szCs w:val="20"/>
        </w:rPr>
      </w:pPr>
    </w:p>
    <w:p w14:paraId="5D5FE7CC" w14:textId="77777777" w:rsidR="00957BE5" w:rsidRDefault="00957BE5" w:rsidP="00957BE5">
      <w:pPr>
        <w:rPr>
          <w:rFonts w:ascii="Times New Roman" w:hAnsi="Times New Roman" w:cs="Times New Roman"/>
          <w:i/>
          <w:iCs/>
          <w:sz w:val="20"/>
          <w:szCs w:val="20"/>
        </w:rPr>
      </w:pPr>
    </w:p>
    <w:p w14:paraId="434C6F86" w14:textId="77777777" w:rsidR="00957BE5" w:rsidRDefault="00957BE5" w:rsidP="00957BE5">
      <w:pPr>
        <w:rPr>
          <w:rFonts w:ascii="Times New Roman" w:hAnsi="Times New Roman" w:cs="Times New Roman"/>
          <w:i/>
          <w:iCs/>
          <w:sz w:val="20"/>
          <w:szCs w:val="20"/>
        </w:rPr>
      </w:pPr>
    </w:p>
    <w:p w14:paraId="665F4F87" w14:textId="77777777" w:rsidR="00957BE5" w:rsidRDefault="00957BE5" w:rsidP="00957BE5">
      <w:pPr>
        <w:rPr>
          <w:rFonts w:ascii="Times New Roman" w:hAnsi="Times New Roman" w:cs="Times New Roman"/>
          <w:i/>
          <w:iCs/>
          <w:sz w:val="20"/>
          <w:szCs w:val="20"/>
        </w:rPr>
      </w:pPr>
    </w:p>
    <w:p w14:paraId="717AE4CD" w14:textId="77777777" w:rsidR="00957BE5" w:rsidRDefault="00957BE5" w:rsidP="00957BE5">
      <w:pPr>
        <w:rPr>
          <w:rFonts w:ascii="Times New Roman" w:hAnsi="Times New Roman" w:cs="Times New Roman"/>
          <w:i/>
          <w:iCs/>
          <w:sz w:val="20"/>
          <w:szCs w:val="20"/>
        </w:rPr>
      </w:pPr>
    </w:p>
    <w:p w14:paraId="12A888DB" w14:textId="77777777" w:rsidR="00957BE5" w:rsidRDefault="00957BE5" w:rsidP="00957BE5">
      <w:pPr>
        <w:rPr>
          <w:rFonts w:ascii="Times New Roman" w:hAnsi="Times New Roman" w:cs="Times New Roman"/>
          <w:i/>
          <w:iCs/>
          <w:sz w:val="20"/>
          <w:szCs w:val="20"/>
        </w:rPr>
      </w:pPr>
    </w:p>
    <w:p w14:paraId="6697011D" w14:textId="77777777" w:rsidR="00957BE5" w:rsidRDefault="00957BE5" w:rsidP="00957BE5">
      <w:pPr>
        <w:rPr>
          <w:rFonts w:ascii="Times New Roman" w:hAnsi="Times New Roman" w:cs="Times New Roman"/>
          <w:i/>
          <w:iCs/>
          <w:sz w:val="20"/>
          <w:szCs w:val="20"/>
        </w:rPr>
      </w:pPr>
    </w:p>
    <w:p w14:paraId="4A12A148" w14:textId="77777777" w:rsidR="00957BE5" w:rsidRDefault="00957BE5" w:rsidP="00957BE5">
      <w:pPr>
        <w:rPr>
          <w:rFonts w:ascii="Times New Roman" w:hAnsi="Times New Roman" w:cs="Times New Roman"/>
          <w:i/>
          <w:iCs/>
          <w:sz w:val="20"/>
          <w:szCs w:val="20"/>
        </w:rPr>
      </w:pPr>
    </w:p>
    <w:p w14:paraId="47C228A3" w14:textId="77777777" w:rsidR="00957BE5" w:rsidRDefault="00957BE5" w:rsidP="00957BE5">
      <w:pPr>
        <w:rPr>
          <w:rFonts w:ascii="Times New Roman" w:hAnsi="Times New Roman" w:cs="Times New Roman"/>
          <w:i/>
          <w:iCs/>
          <w:sz w:val="20"/>
          <w:szCs w:val="20"/>
        </w:rPr>
      </w:pPr>
    </w:p>
    <w:p w14:paraId="7E9DDB1D" w14:textId="77777777" w:rsidR="00957BE5" w:rsidRDefault="00957BE5" w:rsidP="00957BE5">
      <w:pPr>
        <w:rPr>
          <w:rFonts w:ascii="Times New Roman" w:hAnsi="Times New Roman" w:cs="Times New Roman"/>
          <w:i/>
          <w:iCs/>
          <w:sz w:val="20"/>
          <w:szCs w:val="20"/>
        </w:rPr>
      </w:pPr>
    </w:p>
    <w:p w14:paraId="08EBE8F1" w14:textId="77777777" w:rsidR="00957BE5" w:rsidRDefault="00957BE5" w:rsidP="00957BE5">
      <w:pPr>
        <w:rPr>
          <w:rFonts w:ascii="Times New Roman" w:hAnsi="Times New Roman" w:cs="Times New Roman"/>
          <w:i/>
          <w:iCs/>
          <w:sz w:val="20"/>
          <w:szCs w:val="20"/>
        </w:rPr>
      </w:pPr>
    </w:p>
    <w:p w14:paraId="5D540D56" w14:textId="77777777" w:rsidR="00957BE5" w:rsidRDefault="00957BE5" w:rsidP="00957BE5">
      <w:pPr>
        <w:rPr>
          <w:rFonts w:ascii="Times New Roman" w:hAnsi="Times New Roman" w:cs="Times New Roman"/>
          <w:i/>
          <w:iCs/>
          <w:sz w:val="20"/>
          <w:szCs w:val="20"/>
        </w:rPr>
      </w:pPr>
    </w:p>
    <w:p w14:paraId="7C908763" w14:textId="77777777" w:rsidR="00957BE5" w:rsidRDefault="00957BE5" w:rsidP="00957BE5">
      <w:pPr>
        <w:rPr>
          <w:rFonts w:ascii="Times New Roman" w:hAnsi="Times New Roman" w:cs="Times New Roman"/>
          <w:i/>
          <w:iCs/>
          <w:sz w:val="20"/>
          <w:szCs w:val="20"/>
        </w:rPr>
      </w:pPr>
    </w:p>
    <w:p w14:paraId="4FA6D76D" w14:textId="77777777" w:rsidR="00957BE5" w:rsidRDefault="00957BE5" w:rsidP="00957BE5">
      <w:pPr>
        <w:rPr>
          <w:rFonts w:ascii="Times New Roman" w:hAnsi="Times New Roman" w:cs="Times New Roman"/>
          <w:i/>
          <w:iCs/>
          <w:sz w:val="20"/>
          <w:szCs w:val="20"/>
        </w:rPr>
      </w:pPr>
    </w:p>
    <w:p w14:paraId="4EA3512E" w14:textId="77777777" w:rsidR="00957BE5" w:rsidRDefault="00957BE5" w:rsidP="00957BE5">
      <w:pPr>
        <w:rPr>
          <w:rFonts w:ascii="Times New Roman" w:hAnsi="Times New Roman" w:cs="Times New Roman"/>
          <w:i/>
          <w:iCs/>
          <w:sz w:val="20"/>
          <w:szCs w:val="20"/>
        </w:rPr>
      </w:pPr>
    </w:p>
    <w:p w14:paraId="6A6E30B8" w14:textId="77777777" w:rsidR="00957BE5" w:rsidRDefault="00957BE5" w:rsidP="00957BE5">
      <w:pPr>
        <w:rPr>
          <w:rFonts w:ascii="Times New Roman" w:hAnsi="Times New Roman" w:cs="Times New Roman"/>
          <w:i/>
          <w:iCs/>
          <w:sz w:val="20"/>
          <w:szCs w:val="20"/>
        </w:rPr>
      </w:pPr>
    </w:p>
    <w:p w14:paraId="204FE8F9" w14:textId="77777777" w:rsidR="00957BE5" w:rsidRPr="00F94E44" w:rsidRDefault="00957BE5" w:rsidP="00957BE5">
      <w:pPr>
        <w:jc w:val="right"/>
        <w:rPr>
          <w:rFonts w:ascii="Times New Roman" w:hAnsi="Times New Roman" w:cs="Times New Roman"/>
          <w:sz w:val="20"/>
          <w:szCs w:val="20"/>
        </w:rPr>
      </w:pPr>
      <w:r w:rsidRPr="00F94E44">
        <w:rPr>
          <w:rFonts w:ascii="Times New Roman" w:eastAsia="Arial" w:hAnsi="Times New Roman" w:cs="Times New Roman"/>
          <w:b/>
          <w:sz w:val="20"/>
          <w:szCs w:val="20"/>
        </w:rPr>
        <w:t xml:space="preserve">Formular nr.  </w:t>
      </w:r>
      <w:r w:rsidR="00C22DB7">
        <w:rPr>
          <w:rFonts w:ascii="Times New Roman" w:eastAsia="Arial" w:hAnsi="Times New Roman" w:cs="Times New Roman"/>
          <w:b/>
          <w:sz w:val="20"/>
          <w:szCs w:val="20"/>
        </w:rPr>
        <w:t>9</w:t>
      </w:r>
      <w:r w:rsidRPr="00F94E44">
        <w:rPr>
          <w:rFonts w:ascii="Times New Roman" w:eastAsia="Arial" w:hAnsi="Times New Roman" w:cs="Times New Roman"/>
          <w:b/>
          <w:sz w:val="20"/>
          <w:szCs w:val="20"/>
        </w:rPr>
        <w:t xml:space="preserve"> </w:t>
      </w:r>
    </w:p>
    <w:p w14:paraId="34A9620A" w14:textId="77777777" w:rsidR="00957BE5" w:rsidRPr="00F94E44" w:rsidRDefault="00957BE5" w:rsidP="00957BE5">
      <w:pPr>
        <w:spacing w:line="240" w:lineRule="auto"/>
        <w:ind w:left="720"/>
        <w:rPr>
          <w:rFonts w:ascii="Times New Roman" w:hAnsi="Times New Roman" w:cs="Times New Roman"/>
          <w:sz w:val="20"/>
          <w:szCs w:val="20"/>
        </w:rPr>
      </w:pPr>
      <w:r w:rsidRPr="00F94E44">
        <w:rPr>
          <w:rFonts w:ascii="Times New Roman" w:eastAsia="Arial" w:hAnsi="Times New Roman" w:cs="Times New Roman"/>
          <w:i/>
          <w:sz w:val="20"/>
          <w:szCs w:val="20"/>
        </w:rPr>
        <w:t xml:space="preserve"> </w:t>
      </w:r>
    </w:p>
    <w:p w14:paraId="6122DB58" w14:textId="77777777" w:rsidR="00957BE5" w:rsidRPr="00F94E44" w:rsidRDefault="00957BE5" w:rsidP="00957BE5">
      <w:pPr>
        <w:spacing w:after="15" w:line="240" w:lineRule="auto"/>
        <w:ind w:left="730" w:right="-15" w:hanging="10"/>
        <w:rPr>
          <w:rFonts w:ascii="Times New Roman" w:hAnsi="Times New Roman" w:cs="Times New Roman"/>
          <w:sz w:val="20"/>
          <w:szCs w:val="20"/>
        </w:rPr>
      </w:pPr>
      <w:r w:rsidRPr="00F94E44">
        <w:rPr>
          <w:rFonts w:ascii="Times New Roman" w:eastAsia="Arial" w:hAnsi="Times New Roman" w:cs="Times New Roman"/>
          <w:i/>
          <w:sz w:val="20"/>
          <w:szCs w:val="20"/>
        </w:rPr>
        <w:t xml:space="preserve">OPERATOR ECONOMIC </w:t>
      </w:r>
    </w:p>
    <w:p w14:paraId="1145A446" w14:textId="77777777" w:rsidR="00957BE5" w:rsidRPr="00F94E44" w:rsidRDefault="00957BE5" w:rsidP="00957BE5">
      <w:pPr>
        <w:spacing w:after="12" w:line="236" w:lineRule="auto"/>
        <w:ind w:left="730" w:right="8" w:hanging="10"/>
        <w:rPr>
          <w:rFonts w:ascii="Times New Roman" w:hAnsi="Times New Roman" w:cs="Times New Roman"/>
          <w:sz w:val="20"/>
          <w:szCs w:val="20"/>
        </w:rPr>
      </w:pPr>
      <w:r w:rsidRPr="00F94E44">
        <w:rPr>
          <w:rFonts w:ascii="Times New Roman" w:eastAsia="Arial" w:hAnsi="Times New Roman" w:cs="Times New Roman"/>
          <w:sz w:val="20"/>
          <w:szCs w:val="20"/>
        </w:rPr>
        <w:t xml:space="preserve">__________________ </w:t>
      </w:r>
    </w:p>
    <w:p w14:paraId="37BBDB16" w14:textId="77777777" w:rsidR="00957BE5" w:rsidRPr="00F94E44" w:rsidRDefault="00957BE5" w:rsidP="00957BE5">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 </w:t>
      </w:r>
    </w:p>
    <w:p w14:paraId="3CD0A3AC" w14:textId="77777777" w:rsidR="00957BE5" w:rsidRPr="00F94E44" w:rsidRDefault="00957BE5" w:rsidP="00957BE5">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 </w:t>
      </w:r>
    </w:p>
    <w:p w14:paraId="2B23DEAB" w14:textId="77777777" w:rsidR="00957BE5" w:rsidRPr="00F94E44" w:rsidRDefault="00957BE5" w:rsidP="00957BE5">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 </w:t>
      </w:r>
    </w:p>
    <w:p w14:paraId="1A221027" w14:textId="77777777" w:rsidR="00957BE5" w:rsidRPr="00F94E44" w:rsidRDefault="00957BE5" w:rsidP="00957BE5">
      <w:pPr>
        <w:spacing w:after="4" w:line="235" w:lineRule="auto"/>
        <w:ind w:left="545" w:hanging="10"/>
        <w:jc w:val="both"/>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DECLARATIE PRIVIND CALITATEA DE PARTICIPANT LA PROCEDURA </w:t>
      </w:r>
    </w:p>
    <w:p w14:paraId="27D26D54" w14:textId="77777777" w:rsidR="00957BE5" w:rsidRPr="00F94E44" w:rsidRDefault="00957BE5" w:rsidP="00957BE5">
      <w:pPr>
        <w:spacing w:after="41"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 </w:t>
      </w:r>
    </w:p>
    <w:p w14:paraId="4EB8FC17" w14:textId="77777777" w:rsidR="00957BE5" w:rsidRPr="00F94E44" w:rsidRDefault="00957BE5" w:rsidP="00957BE5">
      <w:pPr>
        <w:spacing w:after="15" w:line="236" w:lineRule="auto"/>
        <w:ind w:left="-5" w:right="263" w:hanging="10"/>
        <w:jc w:val="both"/>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 </w:t>
      </w:r>
      <w:r w:rsidRPr="00F94E44">
        <w:rPr>
          <w:rFonts w:ascii="Times New Roman" w:eastAsia="Times New Roman" w:hAnsi="Times New Roman" w:cs="Times New Roman"/>
          <w:sz w:val="20"/>
          <w:szCs w:val="20"/>
        </w:rPr>
        <w:t xml:space="preserve">1. Subsemnatul, reprezentant împuternicit al …………………………………………….., declară pe propria răspundere, sub sancţiunile aplicate faptei de fals în actele publice, că la prodedura pentru atribuirea contractului de achiziţie publică …………………………………. (se menţionează procedura), având ca obiect ……………………………………… (denumirea serviciului şi codul CPV), la data de ………………….(zi/luna/an), organizată de ………………………………… (denumirea autorităţii contractante), particip şi depun oferta: </w:t>
      </w:r>
    </w:p>
    <w:p w14:paraId="29ABF09F" w14:textId="77777777" w:rsidR="00957BE5" w:rsidRPr="00F94E44" w:rsidRDefault="00957BE5" w:rsidP="00957BE5">
      <w:pPr>
        <w:spacing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w:t>
      </w:r>
    </w:p>
    <w:p w14:paraId="443ADDAD" w14:textId="77777777" w:rsidR="00957BE5" w:rsidRPr="00F94E44" w:rsidRDefault="00957BE5" w:rsidP="00957BE5">
      <w:pPr>
        <w:numPr>
          <w:ilvl w:val="0"/>
          <w:numId w:val="24"/>
        </w:numPr>
        <w:spacing w:after="15" w:line="236" w:lineRule="auto"/>
        <w:ind w:right="1" w:hanging="554"/>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în nume propriu </w:t>
      </w:r>
    </w:p>
    <w:p w14:paraId="21570E7D" w14:textId="77777777" w:rsidR="00957BE5" w:rsidRPr="00F94E44" w:rsidRDefault="00957BE5" w:rsidP="00957BE5">
      <w:pPr>
        <w:numPr>
          <w:ilvl w:val="0"/>
          <w:numId w:val="24"/>
        </w:numPr>
        <w:spacing w:after="15" w:line="236" w:lineRule="auto"/>
        <w:ind w:right="1" w:hanging="554"/>
        <w:jc w:val="both"/>
        <w:rPr>
          <w:rFonts w:ascii="Times New Roman" w:hAnsi="Times New Roman" w:cs="Times New Roman"/>
          <w:sz w:val="20"/>
          <w:szCs w:val="20"/>
        </w:rPr>
      </w:pPr>
      <w:r w:rsidRPr="00F94E44">
        <w:rPr>
          <w:rFonts w:ascii="Times New Roman" w:eastAsia="Times New Roman" w:hAnsi="Times New Roman" w:cs="Times New Roman"/>
          <w:sz w:val="20"/>
          <w:szCs w:val="20"/>
        </w:rPr>
        <w:t>ca asociat în cadrul asociaţiei …………………………….. -</w:t>
      </w:r>
      <w:r w:rsidRPr="00F94E44">
        <w:rPr>
          <w:rFonts w:ascii="Times New Roman" w:eastAsia="Arial" w:hAnsi="Times New Roman" w:cs="Times New Roman"/>
          <w:sz w:val="20"/>
          <w:szCs w:val="20"/>
        </w:rPr>
        <w:t xml:space="preserve"> </w:t>
      </w:r>
      <w:r w:rsidRPr="00F94E44">
        <w:rPr>
          <w:rFonts w:ascii="Times New Roman" w:eastAsia="Arial" w:hAnsi="Times New Roman" w:cs="Times New Roman"/>
          <w:sz w:val="20"/>
          <w:szCs w:val="20"/>
        </w:rPr>
        <w:tab/>
      </w:r>
      <w:r w:rsidRPr="00F94E44">
        <w:rPr>
          <w:rFonts w:ascii="Times New Roman" w:eastAsia="Times New Roman" w:hAnsi="Times New Roman" w:cs="Times New Roman"/>
          <w:sz w:val="20"/>
          <w:szCs w:val="20"/>
        </w:rPr>
        <w:t xml:space="preserve">ca subcontractant ………………. </w:t>
      </w:r>
    </w:p>
    <w:p w14:paraId="23D3A6AE" w14:textId="77777777" w:rsidR="00957BE5" w:rsidRPr="00F94E44" w:rsidRDefault="00957BE5" w:rsidP="00957BE5">
      <w:pPr>
        <w:spacing w:after="15" w:line="236" w:lineRule="auto"/>
        <w:ind w:left="1090" w:right="4740"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(se bifează opţiunea corespunzătoare) 2. Subsemnatul declară că: </w:t>
      </w:r>
    </w:p>
    <w:p w14:paraId="09AE2FD0" w14:textId="77777777" w:rsidR="00957BE5" w:rsidRPr="00F94E44" w:rsidRDefault="00957BE5" w:rsidP="00957BE5">
      <w:pPr>
        <w:numPr>
          <w:ilvl w:val="0"/>
          <w:numId w:val="24"/>
        </w:numPr>
        <w:spacing w:after="15" w:line="236" w:lineRule="auto"/>
        <w:ind w:right="1" w:hanging="554"/>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nu sunt membru al niciunui grup sau reţele de operatori economici </w:t>
      </w:r>
    </w:p>
    <w:p w14:paraId="7A6D06CA" w14:textId="77777777" w:rsidR="00957BE5" w:rsidRPr="00F94E44" w:rsidRDefault="00957BE5" w:rsidP="00957BE5">
      <w:pPr>
        <w:numPr>
          <w:ilvl w:val="0"/>
          <w:numId w:val="24"/>
        </w:numPr>
        <w:spacing w:after="15" w:line="236" w:lineRule="auto"/>
        <w:ind w:right="1" w:hanging="554"/>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sunt membru în grupul sau reţeaua a cărei listă cu datele de recunoaştere o prezint în anexă </w:t>
      </w:r>
    </w:p>
    <w:p w14:paraId="43AA777B" w14:textId="77777777" w:rsidR="00957BE5" w:rsidRPr="00F94E44" w:rsidRDefault="00957BE5" w:rsidP="00957BE5">
      <w:pPr>
        <w:spacing w:after="15" w:line="236" w:lineRule="auto"/>
        <w:ind w:left="1090"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(se bifează opţiunea corespunzătoare) </w:t>
      </w:r>
    </w:p>
    <w:p w14:paraId="7DB68C83" w14:textId="77777777" w:rsidR="00957BE5" w:rsidRPr="00F94E44" w:rsidRDefault="00957BE5" w:rsidP="00957BE5">
      <w:pPr>
        <w:numPr>
          <w:ilvl w:val="0"/>
          <w:numId w:val="25"/>
        </w:numPr>
        <w:spacing w:after="15" w:line="236" w:lineRule="auto"/>
        <w:ind w:right="265" w:firstLine="679"/>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Subsemnatul declar că voi informa imediat autoritatea contractantă dacă vor interveni modificări în prezenta declaraţie la orice punct pe parcursul derulării procedurii de atribuire a contractului de achiziţie publică sau, în cazul în care vom fi desemnaţi caştigători, pe parcursul derulării contractului de achiziţie publică. </w:t>
      </w:r>
    </w:p>
    <w:p w14:paraId="5F396DD5" w14:textId="77777777" w:rsidR="00957BE5" w:rsidRPr="00F94E44" w:rsidRDefault="00957BE5" w:rsidP="00957BE5">
      <w:pPr>
        <w:numPr>
          <w:ilvl w:val="0"/>
          <w:numId w:val="25"/>
        </w:numPr>
        <w:spacing w:after="15" w:line="236" w:lineRule="auto"/>
        <w:ind w:right="265" w:firstLine="679"/>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De asemenea, declar că informaţiile furnizate sunt complete şi corecte în fiecare detaliu şi înţeleg că autoritatea contractantă are dreptul de a solicita, în scopul verificării şi confirmării declaraţiilor, situaţiilor si documentelor care insotesc oferta, orice informatii suplimentare in scopul verificarii datelor din prezenta declaratie. </w:t>
      </w:r>
    </w:p>
    <w:p w14:paraId="3937621D" w14:textId="77777777" w:rsidR="00957BE5" w:rsidRPr="00F94E44" w:rsidRDefault="00957BE5" w:rsidP="00957BE5">
      <w:pPr>
        <w:numPr>
          <w:ilvl w:val="0"/>
          <w:numId w:val="25"/>
        </w:numPr>
        <w:spacing w:after="15" w:line="236" w:lineRule="auto"/>
        <w:ind w:right="265" w:firstLine="679"/>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Subsemnatul autorizez prin prezenta orice institutie, societatea comerciala, banca, alte personae juridice sa furnizeze informatii reprezentantilor autorizati ai ………………….(denumirea si adresa autoritatii contractante) cu privire la orice aspect  tehnic si financiar in legatura cu activitatea noastra. </w:t>
      </w:r>
    </w:p>
    <w:p w14:paraId="1CBBD54B" w14:textId="77777777" w:rsidR="00957BE5" w:rsidRPr="00F94E44" w:rsidRDefault="00957BE5" w:rsidP="00957BE5">
      <w:pPr>
        <w:spacing w:line="240" w:lineRule="auto"/>
        <w:ind w:left="1080"/>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 </w:t>
      </w:r>
    </w:p>
    <w:p w14:paraId="6CF26128" w14:textId="77777777" w:rsidR="00957BE5" w:rsidRPr="00F94E44" w:rsidRDefault="00957BE5" w:rsidP="00957BE5">
      <w:pPr>
        <w:spacing w:line="240" w:lineRule="auto"/>
        <w:ind w:left="1080"/>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 </w:t>
      </w:r>
    </w:p>
    <w:p w14:paraId="29861D3D" w14:textId="77777777" w:rsidR="00957BE5" w:rsidRPr="00F94E44" w:rsidRDefault="00957BE5" w:rsidP="00957BE5">
      <w:pPr>
        <w:spacing w:line="240" w:lineRule="auto"/>
        <w:ind w:left="1080"/>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 </w:t>
      </w:r>
    </w:p>
    <w:p w14:paraId="191C819B" w14:textId="77777777" w:rsidR="00957BE5" w:rsidRPr="00F94E44" w:rsidRDefault="00957BE5" w:rsidP="00957BE5">
      <w:pPr>
        <w:spacing w:line="240" w:lineRule="auto"/>
        <w:ind w:left="1080"/>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 </w:t>
      </w:r>
    </w:p>
    <w:p w14:paraId="75A4E5FB" w14:textId="77777777" w:rsidR="00957BE5" w:rsidRPr="00F94E44" w:rsidRDefault="00957BE5" w:rsidP="00957BE5">
      <w:pPr>
        <w:spacing w:line="240" w:lineRule="auto"/>
        <w:rPr>
          <w:rFonts w:ascii="Times New Roman" w:hAnsi="Times New Roman" w:cs="Times New Roman"/>
          <w:sz w:val="20"/>
          <w:szCs w:val="20"/>
        </w:rPr>
      </w:pPr>
      <w:r w:rsidRPr="00F94E44">
        <w:rPr>
          <w:rFonts w:ascii="Times New Roman" w:eastAsia="Arial" w:hAnsi="Times New Roman" w:cs="Times New Roman"/>
          <w:sz w:val="20"/>
          <w:szCs w:val="20"/>
        </w:rPr>
        <w:t xml:space="preserve"> </w:t>
      </w:r>
    </w:p>
    <w:p w14:paraId="5217C3BF" w14:textId="77777777" w:rsidR="00957BE5" w:rsidRPr="00F94E44" w:rsidRDefault="00957BE5" w:rsidP="00957BE5">
      <w:pPr>
        <w:spacing w:after="15" w:line="240" w:lineRule="auto"/>
        <w:ind w:left="-5" w:right="-15" w:hanging="10"/>
        <w:rPr>
          <w:rFonts w:ascii="Times New Roman" w:hAnsi="Times New Roman" w:cs="Times New Roman"/>
          <w:sz w:val="20"/>
          <w:szCs w:val="20"/>
        </w:rPr>
      </w:pPr>
      <w:r w:rsidRPr="00F94E44">
        <w:rPr>
          <w:rFonts w:ascii="Times New Roman" w:eastAsia="Arial" w:hAnsi="Times New Roman" w:cs="Times New Roman"/>
          <w:sz w:val="20"/>
          <w:szCs w:val="20"/>
        </w:rPr>
        <w:t xml:space="preserve"> </w:t>
      </w:r>
      <w:r w:rsidRPr="00F94E44">
        <w:rPr>
          <w:rFonts w:ascii="Times New Roman" w:eastAsia="Arial" w:hAnsi="Times New Roman" w:cs="Times New Roman"/>
          <w:sz w:val="20"/>
          <w:szCs w:val="20"/>
        </w:rPr>
        <w:tab/>
        <w:t xml:space="preserve">    </w:t>
      </w:r>
      <w:r w:rsidRPr="00F94E44">
        <w:rPr>
          <w:rFonts w:ascii="Times New Roman" w:eastAsia="Arial" w:hAnsi="Times New Roman" w:cs="Times New Roman"/>
          <w:sz w:val="20"/>
          <w:szCs w:val="20"/>
        </w:rPr>
        <w:tab/>
        <w:t xml:space="preserve"> </w:t>
      </w:r>
      <w:r w:rsidRPr="00F94E44">
        <w:rPr>
          <w:rFonts w:ascii="Times New Roman" w:eastAsia="Arial" w:hAnsi="Times New Roman" w:cs="Times New Roman"/>
          <w:sz w:val="20"/>
          <w:szCs w:val="20"/>
        </w:rPr>
        <w:tab/>
        <w:t xml:space="preserve"> </w:t>
      </w:r>
      <w:r w:rsidRPr="00F94E44">
        <w:rPr>
          <w:rFonts w:ascii="Times New Roman" w:eastAsia="Arial" w:hAnsi="Times New Roman" w:cs="Times New Roman"/>
          <w:sz w:val="20"/>
          <w:szCs w:val="20"/>
        </w:rPr>
        <w:tab/>
        <w:t xml:space="preserve"> </w:t>
      </w:r>
      <w:r w:rsidRPr="00F94E44">
        <w:rPr>
          <w:rFonts w:ascii="Times New Roman" w:eastAsia="Arial" w:hAnsi="Times New Roman" w:cs="Times New Roman"/>
          <w:sz w:val="20"/>
          <w:szCs w:val="20"/>
        </w:rPr>
        <w:tab/>
        <w:t xml:space="preserve"> </w:t>
      </w:r>
      <w:r w:rsidRPr="00F94E44">
        <w:rPr>
          <w:rFonts w:ascii="Times New Roman" w:eastAsia="Arial" w:hAnsi="Times New Roman" w:cs="Times New Roman"/>
          <w:sz w:val="20"/>
          <w:szCs w:val="20"/>
        </w:rPr>
        <w:tab/>
        <w:t xml:space="preserve"> </w:t>
      </w:r>
      <w:r w:rsidRPr="00F94E44">
        <w:rPr>
          <w:rFonts w:ascii="Times New Roman" w:eastAsia="Arial" w:hAnsi="Times New Roman" w:cs="Times New Roman"/>
          <w:sz w:val="20"/>
          <w:szCs w:val="20"/>
        </w:rPr>
        <w:tab/>
        <w:t xml:space="preserve"> </w:t>
      </w:r>
      <w:r w:rsidRPr="00F94E44">
        <w:rPr>
          <w:rFonts w:ascii="Times New Roman" w:eastAsia="Arial" w:hAnsi="Times New Roman" w:cs="Times New Roman"/>
          <w:sz w:val="20"/>
          <w:szCs w:val="20"/>
        </w:rPr>
        <w:tab/>
        <w:t xml:space="preserve"> </w:t>
      </w:r>
      <w:r w:rsidRPr="00F94E44">
        <w:rPr>
          <w:rFonts w:ascii="Times New Roman" w:eastAsia="Arial" w:hAnsi="Times New Roman" w:cs="Times New Roman"/>
          <w:sz w:val="20"/>
          <w:szCs w:val="20"/>
        </w:rPr>
        <w:tab/>
        <w:t xml:space="preserve"> </w:t>
      </w:r>
      <w:r w:rsidRPr="00F94E44">
        <w:rPr>
          <w:rFonts w:ascii="Times New Roman" w:eastAsia="Arial" w:hAnsi="Times New Roman" w:cs="Times New Roman"/>
          <w:sz w:val="20"/>
          <w:szCs w:val="20"/>
        </w:rPr>
        <w:tab/>
      </w:r>
      <w:r w:rsidRPr="00F94E44">
        <w:rPr>
          <w:rFonts w:ascii="Times New Roman" w:eastAsia="Arial" w:hAnsi="Times New Roman" w:cs="Times New Roman"/>
          <w:i/>
          <w:sz w:val="20"/>
          <w:szCs w:val="20"/>
        </w:rPr>
        <w:t xml:space="preserve">Ofertant, </w:t>
      </w:r>
    </w:p>
    <w:p w14:paraId="74BD5013" w14:textId="77777777" w:rsidR="00957BE5" w:rsidRPr="00F94E44" w:rsidRDefault="00957BE5" w:rsidP="00957BE5">
      <w:pPr>
        <w:spacing w:after="15" w:line="240" w:lineRule="auto"/>
        <w:ind w:left="-5" w:right="-15" w:hanging="10"/>
        <w:rPr>
          <w:rFonts w:ascii="Times New Roman" w:hAnsi="Times New Roman" w:cs="Times New Roman"/>
          <w:sz w:val="20"/>
          <w:szCs w:val="20"/>
        </w:rPr>
      </w:pPr>
      <w:r w:rsidRPr="00F94E44">
        <w:rPr>
          <w:rFonts w:ascii="Times New Roman" w:eastAsia="Arial" w:hAnsi="Times New Roman" w:cs="Times New Roman"/>
          <w:i/>
          <w:sz w:val="20"/>
          <w:szCs w:val="20"/>
        </w:rPr>
        <w:t xml:space="preserve"> </w:t>
      </w:r>
      <w:r w:rsidRPr="00F94E44">
        <w:rPr>
          <w:rFonts w:ascii="Times New Roman" w:eastAsia="Arial" w:hAnsi="Times New Roman" w:cs="Times New Roman"/>
          <w:i/>
          <w:sz w:val="20"/>
          <w:szCs w:val="20"/>
        </w:rPr>
        <w:tab/>
        <w:t xml:space="preserve"> </w:t>
      </w:r>
      <w:r w:rsidRPr="00F94E44">
        <w:rPr>
          <w:rFonts w:ascii="Times New Roman" w:eastAsia="Arial" w:hAnsi="Times New Roman" w:cs="Times New Roman"/>
          <w:i/>
          <w:sz w:val="20"/>
          <w:szCs w:val="20"/>
        </w:rPr>
        <w:tab/>
        <w:t xml:space="preserve"> </w:t>
      </w:r>
      <w:r w:rsidRPr="00F94E44">
        <w:rPr>
          <w:rFonts w:ascii="Times New Roman" w:eastAsia="Arial" w:hAnsi="Times New Roman" w:cs="Times New Roman"/>
          <w:i/>
          <w:sz w:val="20"/>
          <w:szCs w:val="20"/>
        </w:rPr>
        <w:tab/>
        <w:t xml:space="preserve"> </w:t>
      </w:r>
      <w:r w:rsidRPr="00F94E44">
        <w:rPr>
          <w:rFonts w:ascii="Times New Roman" w:eastAsia="Arial" w:hAnsi="Times New Roman" w:cs="Times New Roman"/>
          <w:i/>
          <w:sz w:val="20"/>
          <w:szCs w:val="20"/>
        </w:rPr>
        <w:tab/>
        <w:t xml:space="preserve"> </w:t>
      </w:r>
      <w:r w:rsidRPr="00F94E44">
        <w:rPr>
          <w:rFonts w:ascii="Times New Roman" w:eastAsia="Arial" w:hAnsi="Times New Roman" w:cs="Times New Roman"/>
          <w:i/>
          <w:sz w:val="20"/>
          <w:szCs w:val="20"/>
        </w:rPr>
        <w:tab/>
        <w:t xml:space="preserve"> </w:t>
      </w:r>
      <w:r w:rsidRPr="00F94E44">
        <w:rPr>
          <w:rFonts w:ascii="Times New Roman" w:eastAsia="Arial" w:hAnsi="Times New Roman" w:cs="Times New Roman"/>
          <w:i/>
          <w:sz w:val="20"/>
          <w:szCs w:val="20"/>
        </w:rPr>
        <w:tab/>
        <w:t xml:space="preserve"> </w:t>
      </w:r>
      <w:r w:rsidRPr="00F94E44">
        <w:rPr>
          <w:rFonts w:ascii="Times New Roman" w:eastAsia="Arial" w:hAnsi="Times New Roman" w:cs="Times New Roman"/>
          <w:i/>
          <w:sz w:val="20"/>
          <w:szCs w:val="20"/>
        </w:rPr>
        <w:tab/>
        <w:t xml:space="preserve"> </w:t>
      </w:r>
      <w:r w:rsidRPr="00F94E44">
        <w:rPr>
          <w:rFonts w:ascii="Times New Roman" w:eastAsia="Arial" w:hAnsi="Times New Roman" w:cs="Times New Roman"/>
          <w:i/>
          <w:sz w:val="20"/>
          <w:szCs w:val="20"/>
        </w:rPr>
        <w:tab/>
        <w:t xml:space="preserve"> </w:t>
      </w:r>
      <w:r w:rsidRPr="00F94E44">
        <w:rPr>
          <w:rFonts w:ascii="Times New Roman" w:eastAsia="Arial" w:hAnsi="Times New Roman" w:cs="Times New Roman"/>
          <w:i/>
          <w:sz w:val="20"/>
          <w:szCs w:val="20"/>
        </w:rPr>
        <w:tab/>
        <w:t xml:space="preserve">………… ………………. </w:t>
      </w:r>
    </w:p>
    <w:p w14:paraId="1DB5D301" w14:textId="77777777" w:rsidR="00957BE5" w:rsidRPr="00F94E44" w:rsidRDefault="00957BE5" w:rsidP="00957BE5">
      <w:pPr>
        <w:spacing w:after="15" w:line="240" w:lineRule="auto"/>
        <w:ind w:left="-5" w:right="-15" w:hanging="10"/>
        <w:rPr>
          <w:rFonts w:ascii="Times New Roman" w:hAnsi="Times New Roman" w:cs="Times New Roman"/>
          <w:sz w:val="20"/>
          <w:szCs w:val="20"/>
        </w:rPr>
      </w:pPr>
      <w:r w:rsidRPr="00F94E44">
        <w:rPr>
          <w:rFonts w:ascii="Times New Roman" w:eastAsia="Arial" w:hAnsi="Times New Roman" w:cs="Times New Roman"/>
          <w:i/>
          <w:sz w:val="20"/>
          <w:szCs w:val="20"/>
        </w:rPr>
        <w:t xml:space="preserve"> </w:t>
      </w:r>
      <w:r w:rsidRPr="00F94E44">
        <w:rPr>
          <w:rFonts w:ascii="Times New Roman" w:eastAsia="Arial" w:hAnsi="Times New Roman" w:cs="Times New Roman"/>
          <w:i/>
          <w:sz w:val="20"/>
          <w:szCs w:val="20"/>
        </w:rPr>
        <w:tab/>
        <w:t xml:space="preserve"> </w:t>
      </w:r>
      <w:r w:rsidRPr="00F94E44">
        <w:rPr>
          <w:rFonts w:ascii="Times New Roman" w:eastAsia="Arial" w:hAnsi="Times New Roman" w:cs="Times New Roman"/>
          <w:i/>
          <w:sz w:val="20"/>
          <w:szCs w:val="20"/>
        </w:rPr>
        <w:tab/>
        <w:t xml:space="preserve"> </w:t>
      </w:r>
      <w:r w:rsidRPr="00F94E44">
        <w:rPr>
          <w:rFonts w:ascii="Times New Roman" w:eastAsia="Arial" w:hAnsi="Times New Roman" w:cs="Times New Roman"/>
          <w:i/>
          <w:sz w:val="20"/>
          <w:szCs w:val="20"/>
        </w:rPr>
        <w:tab/>
        <w:t xml:space="preserve"> </w:t>
      </w:r>
      <w:r w:rsidRPr="00F94E44">
        <w:rPr>
          <w:rFonts w:ascii="Times New Roman" w:eastAsia="Arial" w:hAnsi="Times New Roman" w:cs="Times New Roman"/>
          <w:i/>
          <w:sz w:val="20"/>
          <w:szCs w:val="20"/>
        </w:rPr>
        <w:tab/>
        <w:t xml:space="preserve"> </w:t>
      </w:r>
      <w:r w:rsidRPr="00F94E44">
        <w:rPr>
          <w:rFonts w:ascii="Times New Roman" w:eastAsia="Arial" w:hAnsi="Times New Roman" w:cs="Times New Roman"/>
          <w:i/>
          <w:sz w:val="20"/>
          <w:szCs w:val="20"/>
        </w:rPr>
        <w:tab/>
        <w:t xml:space="preserve"> </w:t>
      </w:r>
      <w:r w:rsidRPr="00F94E44">
        <w:rPr>
          <w:rFonts w:ascii="Times New Roman" w:eastAsia="Arial" w:hAnsi="Times New Roman" w:cs="Times New Roman"/>
          <w:i/>
          <w:sz w:val="20"/>
          <w:szCs w:val="20"/>
        </w:rPr>
        <w:tab/>
        <w:t xml:space="preserve"> </w:t>
      </w:r>
      <w:r w:rsidRPr="00F94E44">
        <w:rPr>
          <w:rFonts w:ascii="Times New Roman" w:eastAsia="Arial" w:hAnsi="Times New Roman" w:cs="Times New Roman"/>
          <w:i/>
          <w:sz w:val="20"/>
          <w:szCs w:val="20"/>
        </w:rPr>
        <w:tab/>
        <w:t xml:space="preserve"> </w:t>
      </w:r>
      <w:r w:rsidRPr="00F94E44">
        <w:rPr>
          <w:rFonts w:ascii="Times New Roman" w:eastAsia="Arial" w:hAnsi="Times New Roman" w:cs="Times New Roman"/>
          <w:i/>
          <w:sz w:val="20"/>
          <w:szCs w:val="20"/>
        </w:rPr>
        <w:tab/>
        <w:t xml:space="preserve">    (semnatura autorizata</w:t>
      </w:r>
      <w:r w:rsidRPr="00F94E44">
        <w:rPr>
          <w:rFonts w:ascii="Times New Roman" w:eastAsia="Times New Roman" w:hAnsi="Times New Roman" w:cs="Times New Roman"/>
          <w:sz w:val="20"/>
          <w:szCs w:val="20"/>
        </w:rPr>
        <w:t>)</w:t>
      </w:r>
      <w:r w:rsidRPr="00F94E44">
        <w:rPr>
          <w:rFonts w:ascii="Times New Roman" w:eastAsia="Times New Roman" w:hAnsi="Times New Roman" w:cs="Times New Roman"/>
          <w:b/>
          <w:sz w:val="20"/>
          <w:szCs w:val="20"/>
        </w:rPr>
        <w:t xml:space="preserve"> </w:t>
      </w:r>
    </w:p>
    <w:p w14:paraId="636C88A1" w14:textId="77777777" w:rsidR="00957BE5" w:rsidRDefault="00957BE5" w:rsidP="00957BE5">
      <w:pPr>
        <w:spacing w:line="240" w:lineRule="auto"/>
        <w:ind w:left="1080"/>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 xml:space="preserve"> </w:t>
      </w:r>
    </w:p>
    <w:p w14:paraId="55C27C54" w14:textId="77777777" w:rsidR="00C22DB7" w:rsidRPr="00F94E44" w:rsidRDefault="00957BE5" w:rsidP="00C22DB7">
      <w:pPr>
        <w:spacing w:after="2" w:line="234" w:lineRule="auto"/>
        <w:ind w:left="5051" w:right="1714" w:hanging="10"/>
        <w:jc w:val="right"/>
        <w:rPr>
          <w:rFonts w:ascii="Times New Roman" w:hAnsi="Times New Roman" w:cs="Times New Roman"/>
          <w:sz w:val="20"/>
          <w:szCs w:val="20"/>
        </w:rPr>
      </w:pPr>
      <w:r>
        <w:rPr>
          <w:rFonts w:ascii="Times New Roman" w:eastAsia="Times New Roman" w:hAnsi="Times New Roman" w:cs="Times New Roman"/>
          <w:b/>
          <w:sz w:val="20"/>
          <w:szCs w:val="20"/>
        </w:rPr>
        <w:br w:type="page"/>
      </w:r>
      <w:r w:rsidR="00C22DB7" w:rsidRPr="00F94E44">
        <w:rPr>
          <w:rFonts w:ascii="Times New Roman" w:eastAsia="Times New Roman" w:hAnsi="Times New Roman" w:cs="Times New Roman"/>
          <w:b/>
          <w:i/>
          <w:sz w:val="20"/>
          <w:szCs w:val="20"/>
        </w:rPr>
        <w:t xml:space="preserve">Formular nr.  </w:t>
      </w:r>
      <w:r w:rsidR="00C22DB7">
        <w:rPr>
          <w:rFonts w:ascii="Times New Roman" w:eastAsia="Times New Roman" w:hAnsi="Times New Roman" w:cs="Times New Roman"/>
          <w:b/>
          <w:i/>
          <w:sz w:val="20"/>
          <w:szCs w:val="20"/>
        </w:rPr>
        <w:t>10</w:t>
      </w:r>
    </w:p>
    <w:p w14:paraId="21287550" w14:textId="77777777" w:rsidR="00C22DB7" w:rsidRPr="00F94E44" w:rsidRDefault="00C22DB7" w:rsidP="00C22DB7">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Operator economic, </w:t>
      </w:r>
    </w:p>
    <w:p w14:paraId="28294CE4" w14:textId="77777777" w:rsidR="00C22DB7" w:rsidRPr="00F94E44" w:rsidRDefault="00C22DB7" w:rsidP="00C22DB7">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________________________ </w:t>
      </w:r>
    </w:p>
    <w:p w14:paraId="53777D9A" w14:textId="77777777" w:rsidR="00C22DB7" w:rsidRPr="00F94E44" w:rsidRDefault="00C22DB7" w:rsidP="00C22DB7">
      <w:pPr>
        <w:spacing w:after="15" w:line="236" w:lineRule="auto"/>
        <w:ind w:left="730"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(denumirea/numele) </w:t>
      </w:r>
    </w:p>
    <w:p w14:paraId="2A1A4E52" w14:textId="77777777" w:rsidR="00C22DB7" w:rsidRPr="00F94E44" w:rsidRDefault="00C22DB7" w:rsidP="00C22DB7">
      <w:pPr>
        <w:spacing w:after="3"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w:t>
      </w:r>
    </w:p>
    <w:p w14:paraId="4E3B5D4E" w14:textId="77777777" w:rsidR="00C22DB7" w:rsidRPr="00F94E44" w:rsidRDefault="00C22DB7" w:rsidP="00C22DB7">
      <w:pPr>
        <w:spacing w:after="4" w:line="235" w:lineRule="auto"/>
        <w:ind w:left="10" w:hanging="10"/>
        <w:jc w:val="both"/>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INFORMATII GENERALE </w:t>
      </w:r>
    </w:p>
    <w:p w14:paraId="5677580B" w14:textId="77777777" w:rsidR="00C22DB7" w:rsidRPr="00F94E44" w:rsidRDefault="00C22DB7" w:rsidP="00C22DB7">
      <w:pPr>
        <w:spacing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w:t>
      </w:r>
    </w:p>
    <w:p w14:paraId="3B798E9D" w14:textId="77777777" w:rsidR="00C22DB7" w:rsidRPr="00F94E44" w:rsidRDefault="00C22DB7" w:rsidP="00C22DB7">
      <w:pPr>
        <w:numPr>
          <w:ilvl w:val="0"/>
          <w:numId w:val="26"/>
        </w:numPr>
        <w:spacing w:after="15" w:line="236" w:lineRule="auto"/>
        <w:ind w:right="1" w:hanging="24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Denumirea/numele: </w:t>
      </w:r>
    </w:p>
    <w:p w14:paraId="4160F719" w14:textId="77777777" w:rsidR="00C22DB7" w:rsidRPr="00F94E44" w:rsidRDefault="00C22DB7" w:rsidP="00C22DB7">
      <w:pPr>
        <w:numPr>
          <w:ilvl w:val="0"/>
          <w:numId w:val="26"/>
        </w:numPr>
        <w:spacing w:after="15" w:line="236" w:lineRule="auto"/>
        <w:ind w:right="1" w:hanging="24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Codul fiscal: </w:t>
      </w:r>
    </w:p>
    <w:p w14:paraId="3FF460A9" w14:textId="77777777" w:rsidR="00C22DB7" w:rsidRPr="00F94E44" w:rsidRDefault="00C22DB7" w:rsidP="00C22DB7">
      <w:pPr>
        <w:numPr>
          <w:ilvl w:val="0"/>
          <w:numId w:val="26"/>
        </w:numPr>
        <w:spacing w:after="15" w:line="236" w:lineRule="auto"/>
        <w:ind w:right="1" w:hanging="24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Cont Trezorerie: ……………………….. </w:t>
      </w:r>
    </w:p>
    <w:p w14:paraId="1D2D006C" w14:textId="77777777" w:rsidR="00C22DB7" w:rsidRPr="00F94E44" w:rsidRDefault="00C22DB7" w:rsidP="00C22DB7">
      <w:pPr>
        <w:numPr>
          <w:ilvl w:val="0"/>
          <w:numId w:val="26"/>
        </w:numPr>
        <w:spacing w:after="15" w:line="236" w:lineRule="auto"/>
        <w:ind w:right="1" w:hanging="24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Adresa sediului central: </w:t>
      </w:r>
    </w:p>
    <w:p w14:paraId="6275FE95" w14:textId="77777777" w:rsidR="00C22DB7" w:rsidRPr="00F94E44" w:rsidRDefault="00C22DB7" w:rsidP="00C22DB7">
      <w:pPr>
        <w:numPr>
          <w:ilvl w:val="0"/>
          <w:numId w:val="26"/>
        </w:numPr>
        <w:spacing w:after="15" w:line="236" w:lineRule="auto"/>
        <w:ind w:right="1" w:hanging="24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Telefon:     Fax: </w:t>
      </w:r>
    </w:p>
    <w:p w14:paraId="63B481AE" w14:textId="77777777" w:rsidR="00C22DB7" w:rsidRPr="00F94E44" w:rsidRDefault="00C22DB7" w:rsidP="00C22DB7">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Telex: </w:t>
      </w:r>
    </w:p>
    <w:p w14:paraId="1EDFCB1A" w14:textId="77777777" w:rsidR="00C22DB7" w:rsidRPr="00F94E44" w:rsidRDefault="00C22DB7" w:rsidP="00C22DB7">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E-mail: </w:t>
      </w:r>
    </w:p>
    <w:p w14:paraId="0A7F6496" w14:textId="77777777" w:rsidR="00C22DB7" w:rsidRPr="00F94E44" w:rsidRDefault="00C22DB7" w:rsidP="00C22DB7">
      <w:pPr>
        <w:numPr>
          <w:ilvl w:val="0"/>
          <w:numId w:val="26"/>
        </w:numPr>
        <w:spacing w:after="15" w:line="236" w:lineRule="auto"/>
        <w:ind w:right="1" w:hanging="24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Certificatul de inmatriculare/inregistrare _______________________________________ </w:t>
      </w:r>
    </w:p>
    <w:p w14:paraId="5442948D" w14:textId="77777777" w:rsidR="00C22DB7" w:rsidRPr="00F94E44" w:rsidRDefault="00C22DB7" w:rsidP="00C22DB7">
      <w:pPr>
        <w:spacing w:after="15" w:line="236" w:lineRule="auto"/>
        <w:ind w:left="-15" w:right="92" w:firstLine="4321"/>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(numarul, data si locul de inmatriculare/inregistrare) 7. Obiectul de activitate, pe domenii: ________________________________________ </w:t>
      </w:r>
    </w:p>
    <w:p w14:paraId="1949B8B2" w14:textId="77777777" w:rsidR="00C22DB7" w:rsidRPr="00F94E44" w:rsidRDefault="00C22DB7" w:rsidP="00C22DB7">
      <w:pPr>
        <w:spacing w:line="240" w:lineRule="auto"/>
        <w:ind w:left="10" w:right="642" w:hanging="10"/>
        <w:jc w:val="right"/>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(in conformitate cu prevederile din statutul propriu) </w:t>
      </w:r>
    </w:p>
    <w:p w14:paraId="3C3F457A" w14:textId="77777777" w:rsidR="00C22DB7" w:rsidRPr="00F94E44" w:rsidRDefault="00C22DB7" w:rsidP="00C22DB7">
      <w:pPr>
        <w:numPr>
          <w:ilvl w:val="0"/>
          <w:numId w:val="27"/>
        </w:numPr>
        <w:spacing w:after="2" w:line="234" w:lineRule="auto"/>
        <w:ind w:right="1" w:hanging="36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Birourile filialelor/sucursalelor locale, daca este cazul: _______________________________ (adrese </w:t>
      </w:r>
      <w:r w:rsidRPr="00F94E44">
        <w:rPr>
          <w:rFonts w:ascii="Times New Roman" w:eastAsia="Times New Roman" w:hAnsi="Times New Roman" w:cs="Times New Roman"/>
          <w:sz w:val="20"/>
          <w:szCs w:val="20"/>
        </w:rPr>
        <w:tab/>
        <w:t xml:space="preserve">complete, </w:t>
      </w:r>
      <w:r w:rsidRPr="00F94E44">
        <w:rPr>
          <w:rFonts w:ascii="Times New Roman" w:eastAsia="Times New Roman" w:hAnsi="Times New Roman" w:cs="Times New Roman"/>
          <w:sz w:val="20"/>
          <w:szCs w:val="20"/>
        </w:rPr>
        <w:tab/>
        <w:t xml:space="preserve">telefon/telex/fax, </w:t>
      </w:r>
      <w:r w:rsidRPr="00F94E44">
        <w:rPr>
          <w:rFonts w:ascii="Times New Roman" w:eastAsia="Times New Roman" w:hAnsi="Times New Roman" w:cs="Times New Roman"/>
          <w:sz w:val="20"/>
          <w:szCs w:val="20"/>
        </w:rPr>
        <w:tab/>
        <w:t xml:space="preserve">certificate </w:t>
      </w:r>
      <w:r w:rsidRPr="00F94E44">
        <w:rPr>
          <w:rFonts w:ascii="Times New Roman" w:eastAsia="Times New Roman" w:hAnsi="Times New Roman" w:cs="Times New Roman"/>
          <w:sz w:val="20"/>
          <w:szCs w:val="20"/>
        </w:rPr>
        <w:tab/>
        <w:t xml:space="preserve">de inmatriculare/inregistrare) </w:t>
      </w:r>
    </w:p>
    <w:p w14:paraId="625937BA" w14:textId="77777777" w:rsidR="00C22DB7" w:rsidRPr="00F94E44" w:rsidRDefault="00C22DB7" w:rsidP="00C22DB7">
      <w:pPr>
        <w:numPr>
          <w:ilvl w:val="0"/>
          <w:numId w:val="27"/>
        </w:numPr>
        <w:spacing w:after="15" w:line="236" w:lineRule="auto"/>
        <w:ind w:right="1" w:hanging="36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Principala piata a afacerilor: </w:t>
      </w:r>
    </w:p>
    <w:p w14:paraId="13BBD5AE" w14:textId="77777777" w:rsidR="00C22DB7" w:rsidRPr="00F94E44" w:rsidRDefault="00C22DB7" w:rsidP="00C22DB7">
      <w:pPr>
        <w:numPr>
          <w:ilvl w:val="0"/>
          <w:numId w:val="27"/>
        </w:numPr>
        <w:spacing w:after="15" w:line="236" w:lineRule="auto"/>
        <w:ind w:right="1" w:hanging="36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Cifra de afaceri pe ultimii 3 ani: </w:t>
      </w:r>
    </w:p>
    <w:p w14:paraId="28013866" w14:textId="77777777" w:rsidR="00C22DB7" w:rsidRPr="00F94E44" w:rsidRDefault="00C22DB7" w:rsidP="00C22DB7">
      <w:pPr>
        <w:spacing w:after="15" w:line="236" w:lineRule="auto"/>
        <w:ind w:left="-5" w:right="198"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_____________________________________________________________________________ __ </w:t>
      </w:r>
    </w:p>
    <w:p w14:paraId="51DD5FC5" w14:textId="77777777" w:rsidR="00C22DB7" w:rsidRPr="00F94E44" w:rsidRDefault="00C22DB7" w:rsidP="00C22DB7">
      <w:pPr>
        <w:spacing w:line="240" w:lineRule="auto"/>
        <w:ind w:left="10" w:right="250" w:hanging="10"/>
        <w:jc w:val="right"/>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Anul </w:t>
      </w:r>
      <w:r w:rsidRPr="00F94E44">
        <w:rPr>
          <w:rFonts w:ascii="Times New Roman" w:eastAsia="Times New Roman" w:hAnsi="Times New Roman" w:cs="Times New Roman"/>
          <w:sz w:val="20"/>
          <w:szCs w:val="20"/>
        </w:rPr>
        <w:tab/>
        <w:t xml:space="preserve"> </w:t>
      </w:r>
      <w:r w:rsidRPr="00F94E44">
        <w:rPr>
          <w:rFonts w:ascii="Times New Roman" w:eastAsia="Times New Roman" w:hAnsi="Times New Roman" w:cs="Times New Roman"/>
          <w:sz w:val="20"/>
          <w:szCs w:val="20"/>
        </w:rPr>
        <w:tab/>
        <w:t xml:space="preserve"> </w:t>
      </w:r>
      <w:r w:rsidRPr="00F94E44">
        <w:rPr>
          <w:rFonts w:ascii="Times New Roman" w:eastAsia="Times New Roman" w:hAnsi="Times New Roman" w:cs="Times New Roman"/>
          <w:sz w:val="20"/>
          <w:szCs w:val="20"/>
        </w:rPr>
        <w:tab/>
        <w:t xml:space="preserve">Cifra de afaceri anuala  </w:t>
      </w:r>
      <w:r w:rsidRPr="00F94E44">
        <w:rPr>
          <w:rFonts w:ascii="Times New Roman" w:eastAsia="Times New Roman" w:hAnsi="Times New Roman" w:cs="Times New Roman"/>
          <w:sz w:val="20"/>
          <w:szCs w:val="20"/>
        </w:rPr>
        <w:tab/>
        <w:t xml:space="preserve"> </w:t>
      </w:r>
      <w:r w:rsidRPr="00F94E44">
        <w:rPr>
          <w:rFonts w:ascii="Times New Roman" w:eastAsia="Times New Roman" w:hAnsi="Times New Roman" w:cs="Times New Roman"/>
          <w:sz w:val="20"/>
          <w:szCs w:val="20"/>
        </w:rPr>
        <w:tab/>
        <w:t xml:space="preserve"> </w:t>
      </w:r>
      <w:r w:rsidRPr="00F94E44">
        <w:rPr>
          <w:rFonts w:ascii="Times New Roman" w:eastAsia="Times New Roman" w:hAnsi="Times New Roman" w:cs="Times New Roman"/>
          <w:sz w:val="20"/>
          <w:szCs w:val="20"/>
        </w:rPr>
        <w:tab/>
        <w:t xml:space="preserve">Cifra </w:t>
      </w:r>
      <w:r w:rsidRPr="00F94E44">
        <w:rPr>
          <w:rFonts w:ascii="Times New Roman" w:eastAsia="Times New Roman" w:hAnsi="Times New Roman" w:cs="Times New Roman"/>
          <w:sz w:val="20"/>
          <w:szCs w:val="20"/>
        </w:rPr>
        <w:tab/>
        <w:t xml:space="preserve">de </w:t>
      </w:r>
      <w:r w:rsidRPr="00F94E44">
        <w:rPr>
          <w:rFonts w:ascii="Times New Roman" w:eastAsia="Times New Roman" w:hAnsi="Times New Roman" w:cs="Times New Roman"/>
          <w:sz w:val="20"/>
          <w:szCs w:val="20"/>
        </w:rPr>
        <w:tab/>
        <w:t xml:space="preserve">afaceri </w:t>
      </w:r>
    </w:p>
    <w:p w14:paraId="34AFE3AE" w14:textId="77777777" w:rsidR="00C22DB7" w:rsidRPr="00F94E44" w:rsidRDefault="00C22DB7" w:rsidP="00C22DB7">
      <w:pPr>
        <w:spacing w:after="15" w:line="236" w:lineRule="auto"/>
        <w:ind w:left="2866" w:right="431" w:hanging="2881"/>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anuala       la 31 decembrie                                                la 31 decembrie </w:t>
      </w:r>
    </w:p>
    <w:p w14:paraId="5ABE5F41" w14:textId="77777777" w:rsidR="00C22DB7" w:rsidRPr="00F94E44" w:rsidRDefault="00C22DB7" w:rsidP="00C22DB7">
      <w:pPr>
        <w:spacing w:line="240" w:lineRule="auto"/>
        <w:ind w:left="10" w:right="426" w:hanging="10"/>
        <w:jc w:val="right"/>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(lei) </w:t>
      </w:r>
      <w:r w:rsidRPr="00F94E44">
        <w:rPr>
          <w:rFonts w:ascii="Times New Roman" w:eastAsia="Times New Roman" w:hAnsi="Times New Roman" w:cs="Times New Roman"/>
          <w:sz w:val="20"/>
          <w:szCs w:val="20"/>
        </w:rPr>
        <w:tab/>
        <w:t xml:space="preserve">                                                      (echivalent euro) </w:t>
      </w:r>
    </w:p>
    <w:p w14:paraId="545920AC" w14:textId="77777777" w:rsidR="00C22DB7" w:rsidRPr="00F94E44" w:rsidRDefault="00C22DB7" w:rsidP="00C22DB7">
      <w:pPr>
        <w:spacing w:after="15" w:line="236" w:lineRule="auto"/>
        <w:ind w:left="-5" w:right="200"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_____________________________________________________________________________ __ </w:t>
      </w:r>
    </w:p>
    <w:p w14:paraId="7A473B13" w14:textId="77777777" w:rsidR="00C22DB7" w:rsidRPr="00F94E44" w:rsidRDefault="00C22DB7" w:rsidP="00C22DB7">
      <w:pPr>
        <w:numPr>
          <w:ilvl w:val="0"/>
          <w:numId w:val="28"/>
        </w:numPr>
        <w:spacing w:after="15" w:line="236" w:lineRule="auto"/>
        <w:ind w:right="1" w:hanging="420"/>
        <w:jc w:val="both"/>
        <w:rPr>
          <w:rFonts w:ascii="Times New Roman" w:hAnsi="Times New Roman" w:cs="Times New Roman"/>
          <w:sz w:val="20"/>
          <w:szCs w:val="20"/>
        </w:rPr>
      </w:pPr>
      <w:r w:rsidRPr="00F94E44">
        <w:rPr>
          <w:rFonts w:ascii="Times New Roman" w:eastAsia="Times New Roman" w:hAnsi="Times New Roman" w:cs="Times New Roman"/>
          <w:sz w:val="20"/>
          <w:szCs w:val="20"/>
        </w:rPr>
        <w:t>2010</w:t>
      </w:r>
    </w:p>
    <w:p w14:paraId="19B24AE1" w14:textId="77777777" w:rsidR="00C22DB7" w:rsidRPr="00F94E44" w:rsidRDefault="00C22DB7" w:rsidP="00C22DB7">
      <w:pPr>
        <w:spacing w:after="15" w:line="236" w:lineRule="auto"/>
        <w:ind w:left="-5" w:right="200"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_____________________________________________________________________________ __ </w:t>
      </w:r>
    </w:p>
    <w:p w14:paraId="67EF60B1" w14:textId="77777777" w:rsidR="00C22DB7" w:rsidRPr="00F94E44" w:rsidRDefault="00C22DB7" w:rsidP="00C22DB7">
      <w:pPr>
        <w:numPr>
          <w:ilvl w:val="0"/>
          <w:numId w:val="28"/>
        </w:numPr>
        <w:spacing w:after="15" w:line="236" w:lineRule="auto"/>
        <w:ind w:right="1" w:hanging="420"/>
        <w:jc w:val="both"/>
        <w:rPr>
          <w:rFonts w:ascii="Times New Roman" w:hAnsi="Times New Roman" w:cs="Times New Roman"/>
          <w:sz w:val="20"/>
          <w:szCs w:val="20"/>
        </w:rPr>
      </w:pPr>
      <w:r w:rsidRPr="00F94E44">
        <w:rPr>
          <w:rFonts w:ascii="Times New Roman" w:eastAsia="Times New Roman" w:hAnsi="Times New Roman" w:cs="Times New Roman"/>
          <w:sz w:val="20"/>
          <w:szCs w:val="20"/>
        </w:rPr>
        <w:t>2011</w:t>
      </w:r>
    </w:p>
    <w:p w14:paraId="655D6707" w14:textId="77777777" w:rsidR="00C22DB7" w:rsidRPr="00F94E44" w:rsidRDefault="00C22DB7" w:rsidP="00C22DB7">
      <w:pPr>
        <w:spacing w:after="15" w:line="236" w:lineRule="auto"/>
        <w:ind w:left="-5" w:right="198"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_____________________________________________________________________________ __ </w:t>
      </w:r>
    </w:p>
    <w:p w14:paraId="4B4653A1" w14:textId="77777777" w:rsidR="00C22DB7" w:rsidRPr="00F94E44" w:rsidRDefault="00C22DB7" w:rsidP="00C22DB7">
      <w:pPr>
        <w:numPr>
          <w:ilvl w:val="0"/>
          <w:numId w:val="28"/>
        </w:numPr>
        <w:spacing w:after="15" w:line="236" w:lineRule="auto"/>
        <w:ind w:right="1" w:hanging="420"/>
        <w:jc w:val="both"/>
        <w:rPr>
          <w:rFonts w:ascii="Times New Roman" w:hAnsi="Times New Roman" w:cs="Times New Roman"/>
          <w:sz w:val="20"/>
          <w:szCs w:val="20"/>
        </w:rPr>
      </w:pPr>
      <w:r w:rsidRPr="00F94E44">
        <w:rPr>
          <w:rFonts w:ascii="Times New Roman" w:eastAsia="Times New Roman" w:hAnsi="Times New Roman" w:cs="Times New Roman"/>
          <w:sz w:val="20"/>
          <w:szCs w:val="20"/>
        </w:rPr>
        <w:t>2012</w:t>
      </w:r>
    </w:p>
    <w:p w14:paraId="64032A64" w14:textId="77777777" w:rsidR="00C22DB7" w:rsidRPr="00F94E44" w:rsidRDefault="00C22DB7" w:rsidP="00C22DB7">
      <w:pPr>
        <w:spacing w:after="15" w:line="236" w:lineRule="auto"/>
        <w:ind w:left="-5" w:right="200"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_____________________________________________________________________________ __ </w:t>
      </w:r>
    </w:p>
    <w:p w14:paraId="687E3589" w14:textId="77777777" w:rsidR="00C22DB7" w:rsidRPr="00F94E44" w:rsidRDefault="00C22DB7" w:rsidP="00C22DB7">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Media anuala: </w:t>
      </w:r>
    </w:p>
    <w:p w14:paraId="4CD8C899" w14:textId="77777777" w:rsidR="00C22DB7" w:rsidRPr="00F94E44" w:rsidRDefault="00C22DB7" w:rsidP="00C22DB7">
      <w:pPr>
        <w:spacing w:after="15" w:line="236" w:lineRule="auto"/>
        <w:ind w:left="-5" w:right="200"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_____________________________________________________________________________ __ </w:t>
      </w:r>
    </w:p>
    <w:p w14:paraId="33946AC7" w14:textId="77777777" w:rsidR="00C22DB7" w:rsidRPr="00F94E44" w:rsidRDefault="00C22DB7" w:rsidP="00C22DB7">
      <w:pPr>
        <w:spacing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w:t>
      </w:r>
    </w:p>
    <w:p w14:paraId="5FD11BEC" w14:textId="77777777" w:rsidR="00C22DB7" w:rsidRPr="00F94E44" w:rsidRDefault="00C22DB7" w:rsidP="00C22DB7">
      <w:pPr>
        <w:spacing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w:t>
      </w:r>
      <w:r w:rsidRPr="00F94E44">
        <w:rPr>
          <w:rFonts w:ascii="Times New Roman" w:eastAsia="Times New Roman" w:hAnsi="Times New Roman" w:cs="Times New Roman"/>
          <w:sz w:val="20"/>
          <w:szCs w:val="20"/>
        </w:rPr>
        <w:tab/>
        <w:t xml:space="preserve"> </w:t>
      </w:r>
      <w:r w:rsidRPr="00F94E44">
        <w:rPr>
          <w:rFonts w:ascii="Times New Roman" w:eastAsia="Times New Roman" w:hAnsi="Times New Roman" w:cs="Times New Roman"/>
          <w:sz w:val="20"/>
          <w:szCs w:val="20"/>
        </w:rPr>
        <w:tab/>
        <w:t xml:space="preserve"> </w:t>
      </w:r>
      <w:r w:rsidRPr="00F94E44">
        <w:rPr>
          <w:rFonts w:ascii="Times New Roman" w:eastAsia="Times New Roman" w:hAnsi="Times New Roman" w:cs="Times New Roman"/>
          <w:sz w:val="20"/>
          <w:szCs w:val="20"/>
        </w:rPr>
        <w:tab/>
        <w:t xml:space="preserve"> </w:t>
      </w:r>
      <w:r w:rsidRPr="00F94E44">
        <w:rPr>
          <w:rFonts w:ascii="Times New Roman" w:eastAsia="Times New Roman" w:hAnsi="Times New Roman" w:cs="Times New Roman"/>
          <w:sz w:val="20"/>
          <w:szCs w:val="20"/>
        </w:rPr>
        <w:tab/>
        <w:t xml:space="preserve"> </w:t>
      </w:r>
      <w:r w:rsidRPr="00F94E44">
        <w:rPr>
          <w:rFonts w:ascii="Times New Roman" w:eastAsia="Times New Roman" w:hAnsi="Times New Roman" w:cs="Times New Roman"/>
          <w:sz w:val="20"/>
          <w:szCs w:val="20"/>
        </w:rPr>
        <w:tab/>
        <w:t xml:space="preserve"> </w:t>
      </w:r>
      <w:r w:rsidRPr="00F94E44">
        <w:rPr>
          <w:rFonts w:ascii="Times New Roman" w:eastAsia="Times New Roman" w:hAnsi="Times New Roman" w:cs="Times New Roman"/>
          <w:sz w:val="20"/>
          <w:szCs w:val="20"/>
        </w:rPr>
        <w:tab/>
        <w:t xml:space="preserve"> </w:t>
      </w:r>
      <w:r w:rsidRPr="00F94E44">
        <w:rPr>
          <w:rFonts w:ascii="Times New Roman" w:eastAsia="Times New Roman" w:hAnsi="Times New Roman" w:cs="Times New Roman"/>
          <w:sz w:val="20"/>
          <w:szCs w:val="20"/>
        </w:rPr>
        <w:tab/>
        <w:t xml:space="preserve">Operator economic, </w:t>
      </w:r>
    </w:p>
    <w:p w14:paraId="74291F72" w14:textId="77777777" w:rsidR="00C22DB7" w:rsidRPr="00F94E44" w:rsidRDefault="00C22DB7" w:rsidP="00C22DB7">
      <w:pPr>
        <w:spacing w:after="8" w:line="240" w:lineRule="auto"/>
        <w:ind w:left="10" w:right="-15" w:hanging="10"/>
        <w:jc w:val="cente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______________ </w:t>
      </w:r>
    </w:p>
    <w:p w14:paraId="68A85C23" w14:textId="77777777" w:rsidR="00C22DB7" w:rsidRPr="00F94E44" w:rsidRDefault="00C22DB7" w:rsidP="00C22DB7">
      <w:pPr>
        <w:spacing w:after="8" w:line="240" w:lineRule="auto"/>
        <w:ind w:left="10" w:right="-15" w:hanging="10"/>
        <w:jc w:val="cente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(semnatura autorizata) </w:t>
      </w:r>
    </w:p>
    <w:p w14:paraId="1DE39125" w14:textId="77777777" w:rsidR="00C22DB7" w:rsidRDefault="00C22DB7" w:rsidP="00C22DB7">
      <w:pPr>
        <w:spacing w:line="240" w:lineRule="auto"/>
        <w:rPr>
          <w:rFonts w:ascii="Times New Roman" w:eastAsia="Times New Roman" w:hAnsi="Times New Roman" w:cs="Times New Roman"/>
          <w:sz w:val="20"/>
          <w:szCs w:val="20"/>
        </w:rPr>
      </w:pPr>
    </w:p>
    <w:p w14:paraId="3E43F788" w14:textId="77777777" w:rsidR="00C22DB7" w:rsidRDefault="00C22DB7" w:rsidP="00C22DB7">
      <w:pPr>
        <w:spacing w:line="240" w:lineRule="auto"/>
        <w:rPr>
          <w:rFonts w:ascii="Times New Roman" w:eastAsia="Times New Roman" w:hAnsi="Times New Roman" w:cs="Times New Roman"/>
          <w:sz w:val="20"/>
          <w:szCs w:val="20"/>
        </w:rPr>
      </w:pPr>
    </w:p>
    <w:p w14:paraId="507BF3FF" w14:textId="77777777" w:rsidR="00957BE5" w:rsidRPr="00A13F7B" w:rsidRDefault="00957BE5" w:rsidP="00957BE5">
      <w:pPr>
        <w:spacing w:after="160" w:line="259" w:lineRule="auto"/>
        <w:rPr>
          <w:rFonts w:ascii="Times New Roman" w:eastAsia="Times New Roman" w:hAnsi="Times New Roman" w:cs="Times New Roman"/>
          <w:sz w:val="20"/>
          <w:szCs w:val="20"/>
        </w:rPr>
      </w:pPr>
    </w:p>
    <w:sectPr w:rsidR="00957BE5" w:rsidRPr="00A13F7B" w:rsidSect="003F26B4">
      <w:footerReference w:type="even" r:id="rId22"/>
      <w:footerReference w:type="default" r:id="rId23"/>
      <w:footerReference w:type="first" r:id="rId24"/>
      <w:pgSz w:w="11906" w:h="16841"/>
      <w:pgMar w:top="691" w:right="808" w:bottom="1290" w:left="1419" w:header="708" w:footer="71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571F8" w14:textId="77777777" w:rsidR="008A3526" w:rsidRDefault="008A3526">
      <w:pPr>
        <w:spacing w:line="240" w:lineRule="auto"/>
      </w:pPr>
      <w:r>
        <w:separator/>
      </w:r>
    </w:p>
  </w:endnote>
  <w:endnote w:type="continuationSeparator" w:id="0">
    <w:p w14:paraId="2E9ED800" w14:textId="77777777" w:rsidR="008A3526" w:rsidRDefault="008A3526">
      <w:pPr>
        <w:spacing w:line="240" w:lineRule="auto"/>
      </w:pPr>
      <w:r>
        <w:continuationSeparator/>
      </w:r>
    </w:p>
  </w:endnote>
  <w:endnote w:type="continuationNotice" w:id="1">
    <w:p w14:paraId="600C6D77" w14:textId="77777777" w:rsidR="008A3526" w:rsidRDefault="008A35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ourierNew">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C6470" w14:textId="77777777" w:rsidR="00541D67" w:rsidRDefault="00541D67">
    <w:pPr>
      <w:spacing w:line="240" w:lineRule="auto"/>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10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r w:rsidR="008A3526">
      <w:fldChar w:fldCharType="begin"/>
    </w:r>
    <w:r w:rsidR="008A3526">
      <w:instrText xml:space="preserve"> NUMPAGES   \* MERGEFORMAT </w:instrText>
    </w:r>
    <w:r w:rsidR="008A3526">
      <w:fldChar w:fldCharType="separate"/>
    </w:r>
    <w:r>
      <w:rPr>
        <w:rFonts w:ascii="Times New Roman" w:eastAsia="Times New Roman" w:hAnsi="Times New Roman" w:cs="Times New Roman"/>
        <w:sz w:val="24"/>
      </w:rPr>
      <w:t>35</w:t>
    </w:r>
    <w:r w:rsidR="008A3526">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5DCBF" w14:textId="77777777" w:rsidR="00541D67" w:rsidRDefault="00541D67">
    <w:pPr>
      <w:spacing w:line="240" w:lineRule="auto"/>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sidR="008A3526" w:rsidRPr="008A3526">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r w:rsidR="008A3526">
      <w:fldChar w:fldCharType="begin"/>
    </w:r>
    <w:r w:rsidR="008A3526">
      <w:instrText xml:space="preserve"> NUMPAGES   \* MERGEFORMAT </w:instrText>
    </w:r>
    <w:r w:rsidR="008A3526">
      <w:fldChar w:fldCharType="separate"/>
    </w:r>
    <w:r w:rsidR="008A3526" w:rsidRPr="008A3526">
      <w:rPr>
        <w:rFonts w:ascii="Times New Roman" w:eastAsia="Times New Roman" w:hAnsi="Times New Roman" w:cs="Times New Roman"/>
        <w:noProof/>
        <w:sz w:val="24"/>
      </w:rPr>
      <w:t>1</w:t>
    </w:r>
    <w:r w:rsidR="008A3526">
      <w:rPr>
        <w:rFonts w:ascii="Times New Roman" w:eastAsia="Times New Roman" w:hAnsi="Times New Roman" w:cs="Times New Roman"/>
        <w:noProof/>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B5A23" w14:textId="77777777" w:rsidR="00541D67" w:rsidRDefault="00541D67">
    <w:pPr>
      <w:spacing w:line="240" w:lineRule="auto"/>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sidRPr="005F3B61">
      <w:rPr>
        <w:rFonts w:ascii="Times New Roman" w:eastAsia="Times New Roman" w:hAnsi="Times New Roman" w:cs="Times New Roman"/>
        <w:noProof/>
        <w:sz w:val="24"/>
      </w:rPr>
      <w:t>40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r w:rsidR="008A3526">
      <w:fldChar w:fldCharType="begin"/>
    </w:r>
    <w:r w:rsidR="008A3526">
      <w:instrText xml:space="preserve"> NUMPAGES   \* MERGEFORMAT </w:instrText>
    </w:r>
    <w:r w:rsidR="008A3526">
      <w:fldChar w:fldCharType="separate"/>
    </w:r>
    <w:r w:rsidRPr="005F3B61">
      <w:rPr>
        <w:rFonts w:ascii="Times New Roman" w:eastAsia="Times New Roman" w:hAnsi="Times New Roman" w:cs="Times New Roman"/>
        <w:noProof/>
        <w:sz w:val="24"/>
      </w:rPr>
      <w:t>61</w:t>
    </w:r>
    <w:r w:rsidR="008A3526">
      <w:rPr>
        <w:rFonts w:ascii="Times New Roman" w:eastAsia="Times New Roman" w:hAnsi="Times New Roman" w:cs="Times New Roman"/>
        <w:noProof/>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28DE2" w14:textId="77777777" w:rsidR="00541D67" w:rsidRDefault="00541D67">
    <w:pPr>
      <w:spacing w:line="240" w:lineRule="auto"/>
      <w:jc w:val="right"/>
    </w:pPr>
    <w:r>
      <w:rPr>
        <w:rFonts w:ascii="Times New Roman" w:eastAsia="Times New Roman" w:hAnsi="Times New Roman" w:cs="Times New Roman"/>
        <w:sz w:val="24"/>
      </w:rPr>
      <w:t xml:space="preserve">Pagină </w:t>
    </w:r>
    <w:r>
      <w:fldChar w:fldCharType="begin"/>
    </w:r>
    <w:r>
      <w:instrText xml:space="preserve"> PAGE   \* MERGEFORMAT </w:instrText>
    </w:r>
    <w:r>
      <w:fldChar w:fldCharType="separate"/>
    </w:r>
    <w:r>
      <w:rPr>
        <w:rFonts w:ascii="Times New Roman" w:eastAsia="Times New Roman" w:hAnsi="Times New Roman" w:cs="Times New Roman"/>
        <w:b/>
        <w:sz w:val="24"/>
      </w:rPr>
      <w:t>15</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din </w:t>
    </w:r>
    <w:r w:rsidR="008A3526">
      <w:fldChar w:fldCharType="begin"/>
    </w:r>
    <w:r w:rsidR="008A3526">
      <w:instrText xml:space="preserve"> NUMPAGES   \* MERGEFORMAT </w:instrText>
    </w:r>
    <w:r w:rsidR="008A3526">
      <w:fldChar w:fldCharType="separate"/>
    </w:r>
    <w:r>
      <w:rPr>
        <w:rFonts w:ascii="Times New Roman" w:eastAsia="Times New Roman" w:hAnsi="Times New Roman" w:cs="Times New Roman"/>
        <w:b/>
        <w:sz w:val="24"/>
      </w:rPr>
      <w:t>35</w:t>
    </w:r>
    <w:r w:rsidR="008A3526">
      <w:rPr>
        <w:rFonts w:ascii="Times New Roman" w:eastAsia="Times New Roman" w:hAnsi="Times New Roman" w:cs="Times New Roman"/>
        <w:b/>
        <w:sz w:val="24"/>
      </w:rPr>
      <w:fldChar w:fldCharType="end"/>
    </w:r>
  </w:p>
  <w:p w14:paraId="05C9DC44" w14:textId="77777777" w:rsidR="00541D67" w:rsidRDefault="00541D67">
    <w:pPr>
      <w:spacing w:line="240"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97D47" w14:textId="77777777" w:rsidR="00541D67" w:rsidRDefault="00541D67">
    <w:pPr>
      <w:spacing w:line="240" w:lineRule="auto"/>
      <w:jc w:val="right"/>
    </w:pPr>
    <w:r>
      <w:rPr>
        <w:rFonts w:ascii="Times New Roman" w:eastAsia="Times New Roman" w:hAnsi="Times New Roman" w:cs="Times New Roman"/>
        <w:sz w:val="24"/>
      </w:rPr>
      <w:t xml:space="preserve">Pagină </w:t>
    </w:r>
    <w:r>
      <w:fldChar w:fldCharType="begin"/>
    </w:r>
    <w:r>
      <w:instrText xml:space="preserve"> PAGE   \* MERGEFORMAT </w:instrText>
    </w:r>
    <w:r>
      <w:fldChar w:fldCharType="separate"/>
    </w:r>
    <w:r w:rsidR="000B7EBD" w:rsidRPr="000B7EBD">
      <w:rPr>
        <w:rFonts w:ascii="Times New Roman" w:eastAsia="Times New Roman" w:hAnsi="Times New Roman" w:cs="Times New Roman"/>
        <w:b/>
        <w:noProof/>
        <w:sz w:val="24"/>
      </w:rPr>
      <w:t>21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din </w:t>
    </w:r>
    <w:r w:rsidR="008A3526">
      <w:fldChar w:fldCharType="begin"/>
    </w:r>
    <w:r w:rsidR="008A3526">
      <w:instrText xml:space="preserve"> NUMPAGES   \* MERGEFORMAT </w:instrText>
    </w:r>
    <w:r w:rsidR="008A3526">
      <w:fldChar w:fldCharType="separate"/>
    </w:r>
    <w:r w:rsidR="000B7EBD" w:rsidRPr="000B7EBD">
      <w:rPr>
        <w:rFonts w:ascii="Times New Roman" w:eastAsia="Times New Roman" w:hAnsi="Times New Roman" w:cs="Times New Roman"/>
        <w:b/>
        <w:noProof/>
        <w:sz w:val="24"/>
      </w:rPr>
      <w:t>39</w:t>
    </w:r>
    <w:r w:rsidR="008A3526">
      <w:rPr>
        <w:rFonts w:ascii="Times New Roman" w:eastAsia="Times New Roman" w:hAnsi="Times New Roman" w:cs="Times New Roman"/>
        <w:b/>
        <w:noProof/>
        <w:sz w:val="24"/>
      </w:rPr>
      <w:fldChar w:fldCharType="end"/>
    </w:r>
  </w:p>
  <w:p w14:paraId="0BB7C059" w14:textId="77777777" w:rsidR="00541D67" w:rsidRDefault="00541D67">
    <w:pPr>
      <w:spacing w:line="240"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EDDF0" w14:textId="77777777" w:rsidR="00541D67" w:rsidRDefault="00541D67">
    <w:pPr>
      <w:spacing w:line="240" w:lineRule="auto"/>
      <w:jc w:val="right"/>
    </w:pPr>
    <w:r>
      <w:rPr>
        <w:rFonts w:ascii="Times New Roman" w:eastAsia="Times New Roman" w:hAnsi="Times New Roman" w:cs="Times New Roman"/>
        <w:sz w:val="24"/>
      </w:rPr>
      <w:t xml:space="preserve">Pagină </w:t>
    </w:r>
    <w:r>
      <w:fldChar w:fldCharType="begin"/>
    </w:r>
    <w:r>
      <w:instrText xml:space="preserve"> PAGE   \* MERGEFORMAT </w:instrText>
    </w:r>
    <w:r>
      <w:fldChar w:fldCharType="separate"/>
    </w:r>
    <w:r>
      <w:rPr>
        <w:rFonts w:ascii="Times New Roman" w:eastAsia="Times New Roman" w:hAnsi="Times New Roman" w:cs="Times New Roman"/>
        <w:b/>
        <w:sz w:val="24"/>
      </w:rPr>
      <w:t>15</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din </w:t>
    </w:r>
    <w:r w:rsidR="008A3526">
      <w:fldChar w:fldCharType="begin"/>
    </w:r>
    <w:r w:rsidR="008A3526">
      <w:instrText xml:space="preserve"> NUMPAGES   \* MERGEFORMAT </w:instrText>
    </w:r>
    <w:r w:rsidR="008A3526">
      <w:fldChar w:fldCharType="separate"/>
    </w:r>
    <w:r>
      <w:rPr>
        <w:rFonts w:ascii="Times New Roman" w:eastAsia="Times New Roman" w:hAnsi="Times New Roman" w:cs="Times New Roman"/>
        <w:b/>
        <w:sz w:val="24"/>
      </w:rPr>
      <w:t>35</w:t>
    </w:r>
    <w:r w:rsidR="008A3526">
      <w:rPr>
        <w:rFonts w:ascii="Times New Roman" w:eastAsia="Times New Roman" w:hAnsi="Times New Roman" w:cs="Times New Roman"/>
        <w:b/>
        <w:sz w:val="24"/>
      </w:rPr>
      <w:fldChar w:fldCharType="end"/>
    </w:r>
  </w:p>
  <w:p w14:paraId="57253526" w14:textId="77777777" w:rsidR="00541D67" w:rsidRDefault="00541D67">
    <w:pP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AE668" w14:textId="77777777" w:rsidR="008A3526" w:rsidRDefault="008A3526">
      <w:pPr>
        <w:spacing w:line="240" w:lineRule="auto"/>
      </w:pPr>
      <w:r>
        <w:separator/>
      </w:r>
    </w:p>
  </w:footnote>
  <w:footnote w:type="continuationSeparator" w:id="0">
    <w:p w14:paraId="4709E566" w14:textId="77777777" w:rsidR="008A3526" w:rsidRDefault="008A3526">
      <w:pPr>
        <w:spacing w:line="240" w:lineRule="auto"/>
      </w:pPr>
      <w:r>
        <w:continuationSeparator/>
      </w:r>
    </w:p>
  </w:footnote>
  <w:footnote w:type="continuationNotice" w:id="1">
    <w:p w14:paraId="0F3B4188" w14:textId="77777777" w:rsidR="008A3526" w:rsidRDefault="008A352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5446D" w14:textId="77777777" w:rsidR="00541D67" w:rsidRDefault="00541D67">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47A09"/>
    <w:multiLevelType w:val="hybridMultilevel"/>
    <w:tmpl w:val="D668FDDE"/>
    <w:lvl w:ilvl="0" w:tplc="C60E9F04">
      <w:start w:val="1"/>
      <w:numFmt w:val="bullet"/>
      <w:lvlText w:val="-"/>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9462930">
      <w:start w:val="1"/>
      <w:numFmt w:val="bullet"/>
      <w:lvlText w:val="o"/>
      <w:lvlJc w:val="left"/>
      <w:pPr>
        <w:ind w:left="11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C6460D2">
      <w:start w:val="1"/>
      <w:numFmt w:val="bullet"/>
      <w:lvlText w:val="▪"/>
      <w:lvlJc w:val="left"/>
      <w:pPr>
        <w:ind w:left="19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A7A4BD6">
      <w:start w:val="1"/>
      <w:numFmt w:val="bullet"/>
      <w:lvlText w:val="•"/>
      <w:lvlJc w:val="left"/>
      <w:pPr>
        <w:ind w:left="26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59CD3C6">
      <w:start w:val="1"/>
      <w:numFmt w:val="bullet"/>
      <w:lvlText w:val="o"/>
      <w:lvlJc w:val="left"/>
      <w:pPr>
        <w:ind w:left="33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D56E516">
      <w:start w:val="1"/>
      <w:numFmt w:val="bullet"/>
      <w:lvlText w:val="▪"/>
      <w:lvlJc w:val="left"/>
      <w:pPr>
        <w:ind w:left="4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FC267FE">
      <w:start w:val="1"/>
      <w:numFmt w:val="bullet"/>
      <w:lvlText w:val="•"/>
      <w:lvlJc w:val="left"/>
      <w:pPr>
        <w:ind w:left="4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DDA5D62">
      <w:start w:val="1"/>
      <w:numFmt w:val="bullet"/>
      <w:lvlText w:val="o"/>
      <w:lvlJc w:val="left"/>
      <w:pPr>
        <w:ind w:left="5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7D0C95C">
      <w:start w:val="1"/>
      <w:numFmt w:val="bullet"/>
      <w:lvlText w:val="▪"/>
      <w:lvlJc w:val="left"/>
      <w:pPr>
        <w:ind w:left="6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nsid w:val="0DED69FC"/>
    <w:multiLevelType w:val="hybridMultilevel"/>
    <w:tmpl w:val="7A7EB68C"/>
    <w:lvl w:ilvl="0" w:tplc="CD781BC4">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EA6F1E">
      <w:start w:val="1"/>
      <w:numFmt w:val="bullet"/>
      <w:lvlText w:val="o"/>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1410CA">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5C18DC">
      <w:start w:val="1"/>
      <w:numFmt w:val="bullet"/>
      <w:lvlText w:val="•"/>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8A8578">
      <w:start w:val="1"/>
      <w:numFmt w:val="bullet"/>
      <w:lvlText w:val="o"/>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3E4852">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C0116E">
      <w:start w:val="1"/>
      <w:numFmt w:val="bullet"/>
      <w:lvlText w:val="•"/>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E4258C">
      <w:start w:val="1"/>
      <w:numFmt w:val="bullet"/>
      <w:lvlText w:val="o"/>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32FEF6">
      <w:start w:val="1"/>
      <w:numFmt w:val="bullet"/>
      <w:lvlText w:val="▪"/>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1C3D14EE"/>
    <w:multiLevelType w:val="hybridMultilevel"/>
    <w:tmpl w:val="BA34E336"/>
    <w:lvl w:ilvl="0" w:tplc="38545A5A">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4656220"/>
    <w:multiLevelType w:val="hybridMultilevel"/>
    <w:tmpl w:val="76C4CB4E"/>
    <w:lvl w:ilvl="0" w:tplc="07384FCA">
      <w:start w:val="1"/>
      <w:numFmt w:val="bullet"/>
      <w:lvlText w:val="-"/>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262D16">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F65BB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C5ED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FC5E48">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A611C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FC6D8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16C4B8">
      <w:start w:val="1"/>
      <w:numFmt w:val="bullet"/>
      <w:lvlText w:val="o"/>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24DC9A">
      <w:start w:val="1"/>
      <w:numFmt w:val="bullet"/>
      <w:lvlText w:val="▪"/>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7FB7C43"/>
    <w:multiLevelType w:val="hybridMultilevel"/>
    <w:tmpl w:val="AF66806A"/>
    <w:lvl w:ilvl="0" w:tplc="0418000F">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8FD09472">
      <w:start w:val="1"/>
      <w:numFmt w:val="lowerLetter"/>
      <w:lvlText w:val="%2"/>
      <w:lvlJc w:val="left"/>
      <w:pPr>
        <w:ind w:left="1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625366">
      <w:start w:val="1"/>
      <w:numFmt w:val="lowerRoman"/>
      <w:lvlText w:val="%3"/>
      <w:lvlJc w:val="left"/>
      <w:pPr>
        <w:ind w:left="2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C29B2A">
      <w:start w:val="1"/>
      <w:numFmt w:val="decimal"/>
      <w:lvlText w:val="%4"/>
      <w:lvlJc w:val="left"/>
      <w:pPr>
        <w:ind w:left="3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F6C750">
      <w:start w:val="1"/>
      <w:numFmt w:val="lowerLetter"/>
      <w:lvlText w:val="%5"/>
      <w:lvlJc w:val="left"/>
      <w:pPr>
        <w:ind w:left="3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6CA374">
      <w:start w:val="1"/>
      <w:numFmt w:val="lowerRoman"/>
      <w:lvlText w:val="%6"/>
      <w:lvlJc w:val="left"/>
      <w:pPr>
        <w:ind w:left="4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42B04C">
      <w:start w:val="1"/>
      <w:numFmt w:val="decimal"/>
      <w:lvlText w:val="%7"/>
      <w:lvlJc w:val="left"/>
      <w:pPr>
        <w:ind w:left="5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3647C4">
      <w:start w:val="1"/>
      <w:numFmt w:val="lowerLetter"/>
      <w:lvlText w:val="%8"/>
      <w:lvlJc w:val="left"/>
      <w:pPr>
        <w:ind w:left="6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748524">
      <w:start w:val="1"/>
      <w:numFmt w:val="lowerRoman"/>
      <w:lvlText w:val="%9"/>
      <w:lvlJc w:val="left"/>
      <w:pPr>
        <w:ind w:left="6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A5D5AB3"/>
    <w:multiLevelType w:val="hybridMultilevel"/>
    <w:tmpl w:val="C2BE98BA"/>
    <w:lvl w:ilvl="0" w:tplc="651EC6EC">
      <w:start w:val="1"/>
      <w:numFmt w:val="bullet"/>
      <w:lvlText w:val="-"/>
      <w:lvlJc w:val="left"/>
      <w:pPr>
        <w:ind w:left="720" w:hanging="360"/>
      </w:pPr>
      <w:rPr>
        <w:rFonts w:ascii="Helvetica-Bold" w:eastAsiaTheme="minorHAnsi" w:hAnsi="Helvetica-Bold" w:cs="Helvetica-Bol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D474B36"/>
    <w:multiLevelType w:val="hybridMultilevel"/>
    <w:tmpl w:val="184441FE"/>
    <w:lvl w:ilvl="0" w:tplc="3FAAA840">
      <w:start w:val="1"/>
      <w:numFmt w:val="lowerLetter"/>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F84F68">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0AB2C">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A4AF0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B852F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A6202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4DBA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DC21D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EE222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FF45500"/>
    <w:multiLevelType w:val="hybridMultilevel"/>
    <w:tmpl w:val="64B016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1BF1E0A"/>
    <w:multiLevelType w:val="hybridMultilevel"/>
    <w:tmpl w:val="4386BFC0"/>
    <w:lvl w:ilvl="0" w:tplc="BBB23038">
      <w:start w:val="1"/>
      <w:numFmt w:val="decimal"/>
      <w:lvlText w:val="%1)"/>
      <w:lvlJc w:val="left"/>
      <w:pPr>
        <w:ind w:left="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8C3D3C">
      <w:start w:val="1"/>
      <w:numFmt w:val="lowerLetter"/>
      <w:lvlText w:val="%2"/>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F84272">
      <w:start w:val="1"/>
      <w:numFmt w:val="lowerRoman"/>
      <w:lvlText w:val="%3"/>
      <w:lvlJc w:val="left"/>
      <w:pPr>
        <w:ind w:left="2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1623FC4">
      <w:start w:val="1"/>
      <w:numFmt w:val="decimal"/>
      <w:lvlText w:val="%4"/>
      <w:lvlJc w:val="left"/>
      <w:pPr>
        <w:ind w:left="2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82EB6C4">
      <w:start w:val="1"/>
      <w:numFmt w:val="lowerLetter"/>
      <w:lvlText w:val="%5"/>
      <w:lvlJc w:val="left"/>
      <w:pPr>
        <w:ind w:left="3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41E6548">
      <w:start w:val="1"/>
      <w:numFmt w:val="lowerRoman"/>
      <w:lvlText w:val="%6"/>
      <w:lvlJc w:val="left"/>
      <w:pPr>
        <w:ind w:left="4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2ACC04A">
      <w:start w:val="1"/>
      <w:numFmt w:val="decimal"/>
      <w:lvlText w:val="%7"/>
      <w:lvlJc w:val="left"/>
      <w:pPr>
        <w:ind w:left="4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3A5EC6">
      <w:start w:val="1"/>
      <w:numFmt w:val="lowerLetter"/>
      <w:lvlText w:val="%8"/>
      <w:lvlJc w:val="left"/>
      <w:pPr>
        <w:ind w:left="5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CA7CFE">
      <w:start w:val="1"/>
      <w:numFmt w:val="lowerRoman"/>
      <w:lvlText w:val="%9"/>
      <w:lvlJc w:val="left"/>
      <w:pPr>
        <w:ind w:left="6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32080A0B"/>
    <w:multiLevelType w:val="hybridMultilevel"/>
    <w:tmpl w:val="E0584F0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6534B03"/>
    <w:multiLevelType w:val="hybridMultilevel"/>
    <w:tmpl w:val="F80682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7E055F1"/>
    <w:multiLevelType w:val="hybridMultilevel"/>
    <w:tmpl w:val="6E5E68F6"/>
    <w:lvl w:ilvl="0" w:tplc="3D9E6A5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EC21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3A9B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3695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3298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0A3D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4263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C28A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F8D3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B003719"/>
    <w:multiLevelType w:val="hybridMultilevel"/>
    <w:tmpl w:val="00983FE6"/>
    <w:lvl w:ilvl="0" w:tplc="ACCC9E2C">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122032">
      <w:start w:val="1"/>
      <w:numFmt w:val="lowerLetter"/>
      <w:lvlText w:val="%2"/>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D88E54">
      <w:start w:val="1"/>
      <w:numFmt w:val="lowerRoman"/>
      <w:lvlText w:val="%3"/>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2C0686">
      <w:start w:val="1"/>
      <w:numFmt w:val="decimal"/>
      <w:lvlText w:val="%4"/>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B80362">
      <w:start w:val="1"/>
      <w:numFmt w:val="lowerLetter"/>
      <w:lvlText w:val="%5"/>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966684">
      <w:start w:val="1"/>
      <w:numFmt w:val="lowerRoman"/>
      <w:lvlText w:val="%6"/>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12D536">
      <w:start w:val="1"/>
      <w:numFmt w:val="decimal"/>
      <w:lvlText w:val="%7"/>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BE34BE">
      <w:start w:val="1"/>
      <w:numFmt w:val="lowerLetter"/>
      <w:lvlText w:val="%8"/>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C46C58">
      <w:start w:val="1"/>
      <w:numFmt w:val="lowerRoman"/>
      <w:lvlText w:val="%9"/>
      <w:lvlJc w:val="left"/>
      <w:pPr>
        <w:ind w:left="6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F055207"/>
    <w:multiLevelType w:val="hybridMultilevel"/>
    <w:tmpl w:val="5D6C5E60"/>
    <w:lvl w:ilvl="0" w:tplc="2744B7E6">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1A8126">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C2FD22">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7E3A08">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30E55E">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5A1306">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82433E">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8A1C80">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4C37D4">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44757B98"/>
    <w:multiLevelType w:val="hybridMultilevel"/>
    <w:tmpl w:val="79C046A2"/>
    <w:lvl w:ilvl="0" w:tplc="131431F8">
      <w:start w:val="1"/>
      <w:numFmt w:val="decimal"/>
      <w:lvlText w:val="%1."/>
      <w:lvlJc w:val="left"/>
      <w:pPr>
        <w:ind w:left="1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C79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C47C8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34F24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BA480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1C80C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66E28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E8A58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BAF89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782191A"/>
    <w:multiLevelType w:val="hybridMultilevel"/>
    <w:tmpl w:val="4E36BDEA"/>
    <w:lvl w:ilvl="0" w:tplc="04090017">
      <w:start w:val="1"/>
      <w:numFmt w:val="lowerLetter"/>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7C63C0D"/>
    <w:multiLevelType w:val="hybridMultilevel"/>
    <w:tmpl w:val="022A581C"/>
    <w:lvl w:ilvl="0" w:tplc="04180001">
      <w:start w:val="1"/>
      <w:numFmt w:val="bullet"/>
      <w:lvlText w:val=""/>
      <w:lvlJc w:val="left"/>
      <w:pPr>
        <w:ind w:left="761" w:hanging="360"/>
      </w:pPr>
      <w:rPr>
        <w:rFonts w:ascii="Symbol" w:hAnsi="Symbol" w:hint="default"/>
      </w:rPr>
    </w:lvl>
    <w:lvl w:ilvl="1" w:tplc="04180003" w:tentative="1">
      <w:start w:val="1"/>
      <w:numFmt w:val="bullet"/>
      <w:lvlText w:val="o"/>
      <w:lvlJc w:val="left"/>
      <w:pPr>
        <w:ind w:left="1481" w:hanging="360"/>
      </w:pPr>
      <w:rPr>
        <w:rFonts w:ascii="Courier New" w:hAnsi="Courier New" w:cs="Courier New" w:hint="default"/>
      </w:rPr>
    </w:lvl>
    <w:lvl w:ilvl="2" w:tplc="04180005" w:tentative="1">
      <w:start w:val="1"/>
      <w:numFmt w:val="bullet"/>
      <w:lvlText w:val=""/>
      <w:lvlJc w:val="left"/>
      <w:pPr>
        <w:ind w:left="2201" w:hanging="360"/>
      </w:pPr>
      <w:rPr>
        <w:rFonts w:ascii="Wingdings" w:hAnsi="Wingdings" w:hint="default"/>
      </w:rPr>
    </w:lvl>
    <w:lvl w:ilvl="3" w:tplc="04180001" w:tentative="1">
      <w:start w:val="1"/>
      <w:numFmt w:val="bullet"/>
      <w:lvlText w:val=""/>
      <w:lvlJc w:val="left"/>
      <w:pPr>
        <w:ind w:left="2921" w:hanging="360"/>
      </w:pPr>
      <w:rPr>
        <w:rFonts w:ascii="Symbol" w:hAnsi="Symbol" w:hint="default"/>
      </w:rPr>
    </w:lvl>
    <w:lvl w:ilvl="4" w:tplc="04180003" w:tentative="1">
      <w:start w:val="1"/>
      <w:numFmt w:val="bullet"/>
      <w:lvlText w:val="o"/>
      <w:lvlJc w:val="left"/>
      <w:pPr>
        <w:ind w:left="3641" w:hanging="360"/>
      </w:pPr>
      <w:rPr>
        <w:rFonts w:ascii="Courier New" w:hAnsi="Courier New" w:cs="Courier New" w:hint="default"/>
      </w:rPr>
    </w:lvl>
    <w:lvl w:ilvl="5" w:tplc="04180005" w:tentative="1">
      <w:start w:val="1"/>
      <w:numFmt w:val="bullet"/>
      <w:lvlText w:val=""/>
      <w:lvlJc w:val="left"/>
      <w:pPr>
        <w:ind w:left="4361" w:hanging="360"/>
      </w:pPr>
      <w:rPr>
        <w:rFonts w:ascii="Wingdings" w:hAnsi="Wingdings" w:hint="default"/>
      </w:rPr>
    </w:lvl>
    <w:lvl w:ilvl="6" w:tplc="04180001" w:tentative="1">
      <w:start w:val="1"/>
      <w:numFmt w:val="bullet"/>
      <w:lvlText w:val=""/>
      <w:lvlJc w:val="left"/>
      <w:pPr>
        <w:ind w:left="5081" w:hanging="360"/>
      </w:pPr>
      <w:rPr>
        <w:rFonts w:ascii="Symbol" w:hAnsi="Symbol" w:hint="default"/>
      </w:rPr>
    </w:lvl>
    <w:lvl w:ilvl="7" w:tplc="04180003" w:tentative="1">
      <w:start w:val="1"/>
      <w:numFmt w:val="bullet"/>
      <w:lvlText w:val="o"/>
      <w:lvlJc w:val="left"/>
      <w:pPr>
        <w:ind w:left="5801" w:hanging="360"/>
      </w:pPr>
      <w:rPr>
        <w:rFonts w:ascii="Courier New" w:hAnsi="Courier New" w:cs="Courier New" w:hint="default"/>
      </w:rPr>
    </w:lvl>
    <w:lvl w:ilvl="8" w:tplc="04180005" w:tentative="1">
      <w:start w:val="1"/>
      <w:numFmt w:val="bullet"/>
      <w:lvlText w:val=""/>
      <w:lvlJc w:val="left"/>
      <w:pPr>
        <w:ind w:left="6521" w:hanging="360"/>
      </w:pPr>
      <w:rPr>
        <w:rFonts w:ascii="Wingdings" w:hAnsi="Wingdings" w:hint="default"/>
      </w:rPr>
    </w:lvl>
  </w:abstractNum>
  <w:abstractNum w:abstractNumId="17">
    <w:nsid w:val="48C31C37"/>
    <w:multiLevelType w:val="hybridMultilevel"/>
    <w:tmpl w:val="1780E41E"/>
    <w:lvl w:ilvl="0" w:tplc="04180001">
      <w:start w:val="1"/>
      <w:numFmt w:val="bullet"/>
      <w:lvlText w:val=""/>
      <w:lvlJc w:val="left"/>
      <w:pPr>
        <w:ind w:left="761" w:hanging="360"/>
      </w:pPr>
      <w:rPr>
        <w:rFonts w:ascii="Symbol" w:hAnsi="Symbol" w:hint="default"/>
      </w:rPr>
    </w:lvl>
    <w:lvl w:ilvl="1" w:tplc="04180003" w:tentative="1">
      <w:start w:val="1"/>
      <w:numFmt w:val="bullet"/>
      <w:lvlText w:val="o"/>
      <w:lvlJc w:val="left"/>
      <w:pPr>
        <w:ind w:left="1481" w:hanging="360"/>
      </w:pPr>
      <w:rPr>
        <w:rFonts w:ascii="Courier New" w:hAnsi="Courier New" w:cs="Courier New" w:hint="default"/>
      </w:rPr>
    </w:lvl>
    <w:lvl w:ilvl="2" w:tplc="04180005" w:tentative="1">
      <w:start w:val="1"/>
      <w:numFmt w:val="bullet"/>
      <w:lvlText w:val=""/>
      <w:lvlJc w:val="left"/>
      <w:pPr>
        <w:ind w:left="2201" w:hanging="360"/>
      </w:pPr>
      <w:rPr>
        <w:rFonts w:ascii="Wingdings" w:hAnsi="Wingdings" w:hint="default"/>
      </w:rPr>
    </w:lvl>
    <w:lvl w:ilvl="3" w:tplc="04180001" w:tentative="1">
      <w:start w:val="1"/>
      <w:numFmt w:val="bullet"/>
      <w:lvlText w:val=""/>
      <w:lvlJc w:val="left"/>
      <w:pPr>
        <w:ind w:left="2921" w:hanging="360"/>
      </w:pPr>
      <w:rPr>
        <w:rFonts w:ascii="Symbol" w:hAnsi="Symbol" w:hint="default"/>
      </w:rPr>
    </w:lvl>
    <w:lvl w:ilvl="4" w:tplc="04180003" w:tentative="1">
      <w:start w:val="1"/>
      <w:numFmt w:val="bullet"/>
      <w:lvlText w:val="o"/>
      <w:lvlJc w:val="left"/>
      <w:pPr>
        <w:ind w:left="3641" w:hanging="360"/>
      </w:pPr>
      <w:rPr>
        <w:rFonts w:ascii="Courier New" w:hAnsi="Courier New" w:cs="Courier New" w:hint="default"/>
      </w:rPr>
    </w:lvl>
    <w:lvl w:ilvl="5" w:tplc="04180005" w:tentative="1">
      <w:start w:val="1"/>
      <w:numFmt w:val="bullet"/>
      <w:lvlText w:val=""/>
      <w:lvlJc w:val="left"/>
      <w:pPr>
        <w:ind w:left="4361" w:hanging="360"/>
      </w:pPr>
      <w:rPr>
        <w:rFonts w:ascii="Wingdings" w:hAnsi="Wingdings" w:hint="default"/>
      </w:rPr>
    </w:lvl>
    <w:lvl w:ilvl="6" w:tplc="04180001" w:tentative="1">
      <w:start w:val="1"/>
      <w:numFmt w:val="bullet"/>
      <w:lvlText w:val=""/>
      <w:lvlJc w:val="left"/>
      <w:pPr>
        <w:ind w:left="5081" w:hanging="360"/>
      </w:pPr>
      <w:rPr>
        <w:rFonts w:ascii="Symbol" w:hAnsi="Symbol" w:hint="default"/>
      </w:rPr>
    </w:lvl>
    <w:lvl w:ilvl="7" w:tplc="04180003" w:tentative="1">
      <w:start w:val="1"/>
      <w:numFmt w:val="bullet"/>
      <w:lvlText w:val="o"/>
      <w:lvlJc w:val="left"/>
      <w:pPr>
        <w:ind w:left="5801" w:hanging="360"/>
      </w:pPr>
      <w:rPr>
        <w:rFonts w:ascii="Courier New" w:hAnsi="Courier New" w:cs="Courier New" w:hint="default"/>
      </w:rPr>
    </w:lvl>
    <w:lvl w:ilvl="8" w:tplc="04180005" w:tentative="1">
      <w:start w:val="1"/>
      <w:numFmt w:val="bullet"/>
      <w:lvlText w:val=""/>
      <w:lvlJc w:val="left"/>
      <w:pPr>
        <w:ind w:left="6521" w:hanging="360"/>
      </w:pPr>
      <w:rPr>
        <w:rFonts w:ascii="Wingdings" w:hAnsi="Wingdings" w:hint="default"/>
      </w:rPr>
    </w:lvl>
  </w:abstractNum>
  <w:abstractNum w:abstractNumId="18">
    <w:nsid w:val="519A450A"/>
    <w:multiLevelType w:val="hybridMultilevel"/>
    <w:tmpl w:val="86D4005E"/>
    <w:lvl w:ilvl="0" w:tplc="9750784C">
      <w:start w:val="6"/>
      <w:numFmt w:val="upperRoman"/>
      <w:lvlText w:val="%1."/>
      <w:lvlJc w:val="left"/>
      <w:pPr>
        <w:ind w:left="8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38C99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84F9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40247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DAE111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EEAEC9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D42643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8A0EE5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BAAEEA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nsid w:val="5A536C8C"/>
    <w:multiLevelType w:val="hybridMultilevel"/>
    <w:tmpl w:val="2B54B86C"/>
    <w:lvl w:ilvl="0" w:tplc="B9C0A812">
      <w:start w:val="1"/>
      <w:numFmt w:val="lowerLetter"/>
      <w:lvlText w:val="%1)"/>
      <w:lvlJc w:val="left"/>
      <w:pPr>
        <w:ind w:left="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882C9E">
      <w:start w:val="1"/>
      <w:numFmt w:val="lowerLetter"/>
      <w:lvlText w:val="%2"/>
      <w:lvlJc w:val="left"/>
      <w:pPr>
        <w:ind w:left="12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5C232E">
      <w:start w:val="1"/>
      <w:numFmt w:val="lowerRoman"/>
      <w:lvlText w:val="%3"/>
      <w:lvlJc w:val="left"/>
      <w:pPr>
        <w:ind w:left="19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8CD79C">
      <w:start w:val="1"/>
      <w:numFmt w:val="decimal"/>
      <w:lvlText w:val="%4"/>
      <w:lvlJc w:val="left"/>
      <w:pPr>
        <w:ind w:left="26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BAFAEC">
      <w:start w:val="1"/>
      <w:numFmt w:val="lowerLetter"/>
      <w:lvlText w:val="%5"/>
      <w:lvlJc w:val="left"/>
      <w:pPr>
        <w:ind w:left="3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81277C6">
      <w:start w:val="1"/>
      <w:numFmt w:val="lowerRoman"/>
      <w:lvlText w:val="%6"/>
      <w:lvlJc w:val="left"/>
      <w:pPr>
        <w:ind w:left="4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D243D9A">
      <w:start w:val="1"/>
      <w:numFmt w:val="decimal"/>
      <w:lvlText w:val="%7"/>
      <w:lvlJc w:val="left"/>
      <w:pPr>
        <w:ind w:left="4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1E660A">
      <w:start w:val="1"/>
      <w:numFmt w:val="lowerLetter"/>
      <w:lvlText w:val="%8"/>
      <w:lvlJc w:val="left"/>
      <w:pPr>
        <w:ind w:left="5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5B079E2">
      <w:start w:val="1"/>
      <w:numFmt w:val="lowerRoman"/>
      <w:lvlText w:val="%9"/>
      <w:lvlJc w:val="left"/>
      <w:pPr>
        <w:ind w:left="6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5B843274"/>
    <w:multiLevelType w:val="hybridMultilevel"/>
    <w:tmpl w:val="631822EE"/>
    <w:lvl w:ilvl="0" w:tplc="B5FE588C">
      <w:start w:val="1"/>
      <w:numFmt w:val="lowerLetter"/>
      <w:lvlText w:val="%1)"/>
      <w:lvlJc w:val="left"/>
      <w:pPr>
        <w:tabs>
          <w:tab w:val="num" w:pos="2346"/>
        </w:tabs>
        <w:ind w:left="2346" w:hanging="930"/>
      </w:pPr>
      <w:rPr>
        <w:rFonts w:cs="Tahoma" w:hint="default"/>
        <w:b w:val="0"/>
      </w:rPr>
    </w:lvl>
    <w:lvl w:ilvl="1" w:tplc="04090019" w:tentative="1">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21">
    <w:nsid w:val="5D34583A"/>
    <w:multiLevelType w:val="hybridMultilevel"/>
    <w:tmpl w:val="E3C21BF2"/>
    <w:lvl w:ilvl="0" w:tplc="5AB41AF0">
      <w:start w:val="4"/>
      <w:numFmt w:val="upperRoman"/>
      <w:lvlText w:val="%1."/>
      <w:lvlJc w:val="left"/>
      <w:pPr>
        <w:ind w:left="1538" w:hanging="720"/>
      </w:pPr>
      <w:rPr>
        <w:rFonts w:eastAsia="Times New Roman" w:hint="default"/>
        <w:b/>
      </w:rPr>
    </w:lvl>
    <w:lvl w:ilvl="1" w:tplc="04180019" w:tentative="1">
      <w:start w:val="1"/>
      <w:numFmt w:val="lowerLetter"/>
      <w:lvlText w:val="%2."/>
      <w:lvlJc w:val="left"/>
      <w:pPr>
        <w:ind w:left="1898" w:hanging="360"/>
      </w:pPr>
    </w:lvl>
    <w:lvl w:ilvl="2" w:tplc="0418001B" w:tentative="1">
      <w:start w:val="1"/>
      <w:numFmt w:val="lowerRoman"/>
      <w:lvlText w:val="%3."/>
      <w:lvlJc w:val="right"/>
      <w:pPr>
        <w:ind w:left="2618" w:hanging="180"/>
      </w:pPr>
    </w:lvl>
    <w:lvl w:ilvl="3" w:tplc="0418000F" w:tentative="1">
      <w:start w:val="1"/>
      <w:numFmt w:val="decimal"/>
      <w:lvlText w:val="%4."/>
      <w:lvlJc w:val="left"/>
      <w:pPr>
        <w:ind w:left="3338" w:hanging="360"/>
      </w:pPr>
    </w:lvl>
    <w:lvl w:ilvl="4" w:tplc="04180019" w:tentative="1">
      <w:start w:val="1"/>
      <w:numFmt w:val="lowerLetter"/>
      <w:lvlText w:val="%5."/>
      <w:lvlJc w:val="left"/>
      <w:pPr>
        <w:ind w:left="4058" w:hanging="360"/>
      </w:pPr>
    </w:lvl>
    <w:lvl w:ilvl="5" w:tplc="0418001B" w:tentative="1">
      <w:start w:val="1"/>
      <w:numFmt w:val="lowerRoman"/>
      <w:lvlText w:val="%6."/>
      <w:lvlJc w:val="right"/>
      <w:pPr>
        <w:ind w:left="4778" w:hanging="180"/>
      </w:pPr>
    </w:lvl>
    <w:lvl w:ilvl="6" w:tplc="0418000F" w:tentative="1">
      <w:start w:val="1"/>
      <w:numFmt w:val="decimal"/>
      <w:lvlText w:val="%7."/>
      <w:lvlJc w:val="left"/>
      <w:pPr>
        <w:ind w:left="5498" w:hanging="360"/>
      </w:pPr>
    </w:lvl>
    <w:lvl w:ilvl="7" w:tplc="04180019" w:tentative="1">
      <w:start w:val="1"/>
      <w:numFmt w:val="lowerLetter"/>
      <w:lvlText w:val="%8."/>
      <w:lvlJc w:val="left"/>
      <w:pPr>
        <w:ind w:left="6218" w:hanging="360"/>
      </w:pPr>
    </w:lvl>
    <w:lvl w:ilvl="8" w:tplc="0418001B" w:tentative="1">
      <w:start w:val="1"/>
      <w:numFmt w:val="lowerRoman"/>
      <w:lvlText w:val="%9."/>
      <w:lvlJc w:val="right"/>
      <w:pPr>
        <w:ind w:left="6938" w:hanging="180"/>
      </w:pPr>
    </w:lvl>
  </w:abstractNum>
  <w:abstractNum w:abstractNumId="22">
    <w:nsid w:val="6203648D"/>
    <w:multiLevelType w:val="hybridMultilevel"/>
    <w:tmpl w:val="8A962F68"/>
    <w:lvl w:ilvl="0" w:tplc="15C6C0A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D0B5AE">
      <w:start w:val="1"/>
      <w:numFmt w:val="lowerLetter"/>
      <w:lvlText w:val="%2"/>
      <w:lvlJc w:val="left"/>
      <w:pPr>
        <w:ind w:left="2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A601D8">
      <w:start w:val="1"/>
      <w:numFmt w:val="lowerRoman"/>
      <w:lvlText w:val="%3"/>
      <w:lvlJc w:val="left"/>
      <w:pPr>
        <w:ind w:left="2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F6359C">
      <w:start w:val="1"/>
      <w:numFmt w:val="decimal"/>
      <w:lvlText w:val="%4"/>
      <w:lvlJc w:val="left"/>
      <w:pPr>
        <w:ind w:left="3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ECF57E">
      <w:start w:val="1"/>
      <w:numFmt w:val="lowerLetter"/>
      <w:lvlText w:val="%5"/>
      <w:lvlJc w:val="left"/>
      <w:pPr>
        <w:ind w:left="4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5C5400">
      <w:start w:val="1"/>
      <w:numFmt w:val="lowerRoman"/>
      <w:lvlText w:val="%6"/>
      <w:lvlJc w:val="left"/>
      <w:pPr>
        <w:ind w:left="5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6C1676">
      <w:start w:val="1"/>
      <w:numFmt w:val="decimal"/>
      <w:lvlText w:val="%7"/>
      <w:lvlJc w:val="left"/>
      <w:pPr>
        <w:ind w:left="5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76C8F4">
      <w:start w:val="1"/>
      <w:numFmt w:val="lowerLetter"/>
      <w:lvlText w:val="%8"/>
      <w:lvlJc w:val="left"/>
      <w:pPr>
        <w:ind w:left="6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677DC">
      <w:start w:val="1"/>
      <w:numFmt w:val="lowerRoman"/>
      <w:lvlText w:val="%9"/>
      <w:lvlJc w:val="left"/>
      <w:pPr>
        <w:ind w:left="7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38402A1"/>
    <w:multiLevelType w:val="hybridMultilevel"/>
    <w:tmpl w:val="EFF66EC4"/>
    <w:lvl w:ilvl="0" w:tplc="B5785F42">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CABC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E6D1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2EDD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A274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1414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B854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8E98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CAE0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FA27AC7"/>
    <w:multiLevelType w:val="hybridMultilevel"/>
    <w:tmpl w:val="EE6A0158"/>
    <w:lvl w:ilvl="0" w:tplc="C8AC192E">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CA7D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8E11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984E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2CC5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F8DE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26A5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86BA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E4E9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0873C1E"/>
    <w:multiLevelType w:val="hybridMultilevel"/>
    <w:tmpl w:val="D8DAACF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424FD3"/>
    <w:multiLevelType w:val="hybridMultilevel"/>
    <w:tmpl w:val="B372CB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73CB0B7B"/>
    <w:multiLevelType w:val="multilevel"/>
    <w:tmpl w:val="1AAA3BE8"/>
    <w:lvl w:ilvl="0">
      <w:start w:val="5"/>
      <w:numFmt w:val="decimal"/>
      <w:lvlText w:val="%1"/>
      <w:lvlJc w:val="left"/>
      <w:pPr>
        <w:ind w:left="360" w:hanging="360"/>
      </w:pPr>
      <w:rPr>
        <w:rFonts w:eastAsia="Times New Roman" w:hint="default"/>
        <w:b/>
      </w:rPr>
    </w:lvl>
    <w:lvl w:ilvl="1">
      <w:start w:val="2"/>
      <w:numFmt w:val="decimal"/>
      <w:lvlText w:val="%1.%2"/>
      <w:lvlJc w:val="left"/>
      <w:pPr>
        <w:ind w:left="357" w:hanging="360"/>
      </w:pPr>
      <w:rPr>
        <w:rFonts w:eastAsia="Times New Roman" w:hint="default"/>
        <w:b/>
      </w:rPr>
    </w:lvl>
    <w:lvl w:ilvl="2">
      <w:start w:val="1"/>
      <w:numFmt w:val="decimal"/>
      <w:lvlText w:val="%1.%2.%3"/>
      <w:lvlJc w:val="left"/>
      <w:pPr>
        <w:ind w:left="714" w:hanging="720"/>
      </w:pPr>
      <w:rPr>
        <w:rFonts w:eastAsia="Times New Roman" w:hint="default"/>
        <w:b/>
      </w:rPr>
    </w:lvl>
    <w:lvl w:ilvl="3">
      <w:start w:val="1"/>
      <w:numFmt w:val="decimal"/>
      <w:lvlText w:val="%1.%2.%3.%4"/>
      <w:lvlJc w:val="left"/>
      <w:pPr>
        <w:ind w:left="711" w:hanging="720"/>
      </w:pPr>
      <w:rPr>
        <w:rFonts w:eastAsia="Times New Roman" w:hint="default"/>
        <w:b/>
      </w:rPr>
    </w:lvl>
    <w:lvl w:ilvl="4">
      <w:start w:val="1"/>
      <w:numFmt w:val="decimal"/>
      <w:lvlText w:val="%1.%2.%3.%4.%5"/>
      <w:lvlJc w:val="left"/>
      <w:pPr>
        <w:ind w:left="708" w:hanging="720"/>
      </w:pPr>
      <w:rPr>
        <w:rFonts w:eastAsia="Times New Roman" w:hint="default"/>
        <w:b/>
      </w:rPr>
    </w:lvl>
    <w:lvl w:ilvl="5">
      <w:start w:val="1"/>
      <w:numFmt w:val="decimal"/>
      <w:lvlText w:val="%1.%2.%3.%4.%5.%6"/>
      <w:lvlJc w:val="left"/>
      <w:pPr>
        <w:ind w:left="1065" w:hanging="1080"/>
      </w:pPr>
      <w:rPr>
        <w:rFonts w:eastAsia="Times New Roman" w:hint="default"/>
        <w:b/>
      </w:rPr>
    </w:lvl>
    <w:lvl w:ilvl="6">
      <w:start w:val="1"/>
      <w:numFmt w:val="decimal"/>
      <w:lvlText w:val="%1.%2.%3.%4.%5.%6.%7"/>
      <w:lvlJc w:val="left"/>
      <w:pPr>
        <w:ind w:left="1062" w:hanging="1080"/>
      </w:pPr>
      <w:rPr>
        <w:rFonts w:eastAsia="Times New Roman" w:hint="default"/>
        <w:b/>
      </w:rPr>
    </w:lvl>
    <w:lvl w:ilvl="7">
      <w:start w:val="1"/>
      <w:numFmt w:val="decimal"/>
      <w:lvlText w:val="%1.%2.%3.%4.%5.%6.%7.%8"/>
      <w:lvlJc w:val="left"/>
      <w:pPr>
        <w:ind w:left="1419" w:hanging="1440"/>
      </w:pPr>
      <w:rPr>
        <w:rFonts w:eastAsia="Times New Roman" w:hint="default"/>
        <w:b/>
      </w:rPr>
    </w:lvl>
    <w:lvl w:ilvl="8">
      <w:start w:val="1"/>
      <w:numFmt w:val="decimal"/>
      <w:lvlText w:val="%1.%2.%3.%4.%5.%6.%7.%8.%9"/>
      <w:lvlJc w:val="left"/>
      <w:pPr>
        <w:ind w:left="1416" w:hanging="1440"/>
      </w:pPr>
      <w:rPr>
        <w:rFonts w:eastAsia="Times New Roman" w:hint="default"/>
        <w:b/>
      </w:rPr>
    </w:lvl>
  </w:abstractNum>
  <w:abstractNum w:abstractNumId="28">
    <w:nsid w:val="74F650B5"/>
    <w:multiLevelType w:val="hybridMultilevel"/>
    <w:tmpl w:val="02143C10"/>
    <w:lvl w:ilvl="0" w:tplc="1FE2957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A206656"/>
    <w:multiLevelType w:val="hybridMultilevel"/>
    <w:tmpl w:val="5E3A2AE2"/>
    <w:lvl w:ilvl="0" w:tplc="76980570">
      <w:start w:val="1"/>
      <w:numFmt w:val="decimal"/>
      <w:lvlText w:val="%1."/>
      <w:lvlJc w:val="left"/>
      <w:pPr>
        <w:ind w:left="9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1724324">
      <w:start w:val="1"/>
      <w:numFmt w:val="lowerLetter"/>
      <w:lvlText w:val="%2"/>
      <w:lvlJc w:val="left"/>
      <w:pPr>
        <w:ind w:left="17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8984BAC">
      <w:start w:val="1"/>
      <w:numFmt w:val="lowerRoman"/>
      <w:lvlText w:val="%3"/>
      <w:lvlJc w:val="left"/>
      <w:pPr>
        <w:ind w:left="25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CB2D336">
      <w:start w:val="1"/>
      <w:numFmt w:val="decimal"/>
      <w:lvlText w:val="%4"/>
      <w:lvlJc w:val="left"/>
      <w:pPr>
        <w:ind w:left="32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40EDFA8">
      <w:start w:val="1"/>
      <w:numFmt w:val="lowerLetter"/>
      <w:lvlText w:val="%5"/>
      <w:lvlJc w:val="left"/>
      <w:pPr>
        <w:ind w:left="39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D2EDDEA">
      <w:start w:val="1"/>
      <w:numFmt w:val="lowerRoman"/>
      <w:lvlText w:val="%6"/>
      <w:lvlJc w:val="left"/>
      <w:pPr>
        <w:ind w:left="46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208DF66">
      <w:start w:val="1"/>
      <w:numFmt w:val="decimal"/>
      <w:lvlText w:val="%7"/>
      <w:lvlJc w:val="left"/>
      <w:pPr>
        <w:ind w:left="53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5225170">
      <w:start w:val="1"/>
      <w:numFmt w:val="lowerLetter"/>
      <w:lvlText w:val="%8"/>
      <w:lvlJc w:val="left"/>
      <w:pPr>
        <w:ind w:left="61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92248CC">
      <w:start w:val="1"/>
      <w:numFmt w:val="lowerRoman"/>
      <w:lvlText w:val="%9"/>
      <w:lvlJc w:val="left"/>
      <w:pPr>
        <w:ind w:left="68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18"/>
  </w:num>
  <w:num w:numId="3">
    <w:abstractNumId w:val="14"/>
  </w:num>
  <w:num w:numId="4">
    <w:abstractNumId w:val="29"/>
  </w:num>
  <w:num w:numId="5">
    <w:abstractNumId w:val="6"/>
  </w:num>
  <w:num w:numId="6">
    <w:abstractNumId w:val="13"/>
  </w:num>
  <w:num w:numId="7">
    <w:abstractNumId w:val="1"/>
  </w:num>
  <w:num w:numId="8">
    <w:abstractNumId w:val="19"/>
  </w:num>
  <w:num w:numId="9">
    <w:abstractNumId w:val="12"/>
  </w:num>
  <w:num w:numId="10">
    <w:abstractNumId w:val="0"/>
  </w:num>
  <w:num w:numId="11">
    <w:abstractNumId w:val="4"/>
  </w:num>
  <w:num w:numId="12">
    <w:abstractNumId w:val="2"/>
  </w:num>
  <w:num w:numId="13">
    <w:abstractNumId w:val="25"/>
  </w:num>
  <w:num w:numId="14">
    <w:abstractNumId w:val="5"/>
  </w:num>
  <w:num w:numId="15">
    <w:abstractNumId w:val="21"/>
  </w:num>
  <w:num w:numId="16">
    <w:abstractNumId w:val="10"/>
  </w:num>
  <w:num w:numId="17">
    <w:abstractNumId w:val="7"/>
  </w:num>
  <w:num w:numId="18">
    <w:abstractNumId w:val="26"/>
  </w:num>
  <w:num w:numId="19">
    <w:abstractNumId w:val="17"/>
  </w:num>
  <w:num w:numId="20">
    <w:abstractNumId w:val="16"/>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0"/>
  </w:num>
  <w:num w:numId="24">
    <w:abstractNumId w:val="3"/>
  </w:num>
  <w:num w:numId="25">
    <w:abstractNumId w:val="22"/>
  </w:num>
  <w:num w:numId="26">
    <w:abstractNumId w:val="11"/>
  </w:num>
  <w:num w:numId="27">
    <w:abstractNumId w:val="23"/>
  </w:num>
  <w:num w:numId="28">
    <w:abstractNumId w:val="24"/>
  </w:num>
  <w:num w:numId="29">
    <w:abstractNumId w:val="9"/>
  </w:num>
  <w:num w:numId="30">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92"/>
    <w:rsid w:val="0004751D"/>
    <w:rsid w:val="00065F9A"/>
    <w:rsid w:val="000714F0"/>
    <w:rsid w:val="0007739D"/>
    <w:rsid w:val="00081B4C"/>
    <w:rsid w:val="000B7EBD"/>
    <w:rsid w:val="000D481C"/>
    <w:rsid w:val="00112975"/>
    <w:rsid w:val="00131685"/>
    <w:rsid w:val="00155590"/>
    <w:rsid w:val="00163534"/>
    <w:rsid w:val="0017421D"/>
    <w:rsid w:val="00195258"/>
    <w:rsid w:val="00206D36"/>
    <w:rsid w:val="00213DDA"/>
    <w:rsid w:val="00225AAC"/>
    <w:rsid w:val="00233D04"/>
    <w:rsid w:val="002464CF"/>
    <w:rsid w:val="002A62E3"/>
    <w:rsid w:val="002A6F89"/>
    <w:rsid w:val="002E1850"/>
    <w:rsid w:val="002F369D"/>
    <w:rsid w:val="00302E2D"/>
    <w:rsid w:val="00323D72"/>
    <w:rsid w:val="0033543F"/>
    <w:rsid w:val="00340272"/>
    <w:rsid w:val="00362793"/>
    <w:rsid w:val="003703A0"/>
    <w:rsid w:val="003715A8"/>
    <w:rsid w:val="00383D80"/>
    <w:rsid w:val="00386946"/>
    <w:rsid w:val="003A1276"/>
    <w:rsid w:val="003B6E72"/>
    <w:rsid w:val="003C7310"/>
    <w:rsid w:val="003D4431"/>
    <w:rsid w:val="003F26B4"/>
    <w:rsid w:val="00410B4D"/>
    <w:rsid w:val="00426FFD"/>
    <w:rsid w:val="00433E57"/>
    <w:rsid w:val="004468E0"/>
    <w:rsid w:val="00472707"/>
    <w:rsid w:val="004952E1"/>
    <w:rsid w:val="00497C59"/>
    <w:rsid w:val="004A0F0A"/>
    <w:rsid w:val="004B08FE"/>
    <w:rsid w:val="004B58BD"/>
    <w:rsid w:val="004C0492"/>
    <w:rsid w:val="00500937"/>
    <w:rsid w:val="00511031"/>
    <w:rsid w:val="00541D67"/>
    <w:rsid w:val="00562881"/>
    <w:rsid w:val="00566FD5"/>
    <w:rsid w:val="005A3889"/>
    <w:rsid w:val="005A763B"/>
    <w:rsid w:val="005A7D87"/>
    <w:rsid w:val="005D3C6F"/>
    <w:rsid w:val="005E17F8"/>
    <w:rsid w:val="005E5593"/>
    <w:rsid w:val="005F02BF"/>
    <w:rsid w:val="005F3B61"/>
    <w:rsid w:val="005F7360"/>
    <w:rsid w:val="00613EF1"/>
    <w:rsid w:val="006324E8"/>
    <w:rsid w:val="00635068"/>
    <w:rsid w:val="006633BB"/>
    <w:rsid w:val="00681AC1"/>
    <w:rsid w:val="00684B42"/>
    <w:rsid w:val="006B0B5F"/>
    <w:rsid w:val="006C45DF"/>
    <w:rsid w:val="006C599F"/>
    <w:rsid w:val="006C69F7"/>
    <w:rsid w:val="006D6C1A"/>
    <w:rsid w:val="006F134B"/>
    <w:rsid w:val="00716EFB"/>
    <w:rsid w:val="0075526B"/>
    <w:rsid w:val="00760F27"/>
    <w:rsid w:val="00771538"/>
    <w:rsid w:val="00776AF0"/>
    <w:rsid w:val="007842FC"/>
    <w:rsid w:val="007B5615"/>
    <w:rsid w:val="007B7132"/>
    <w:rsid w:val="007C4929"/>
    <w:rsid w:val="00813B61"/>
    <w:rsid w:val="00817EEC"/>
    <w:rsid w:val="008227C6"/>
    <w:rsid w:val="008264EC"/>
    <w:rsid w:val="0083505A"/>
    <w:rsid w:val="00847E57"/>
    <w:rsid w:val="0088036B"/>
    <w:rsid w:val="008A3526"/>
    <w:rsid w:val="008E6751"/>
    <w:rsid w:val="008E711E"/>
    <w:rsid w:val="008F7E04"/>
    <w:rsid w:val="00923426"/>
    <w:rsid w:val="00925431"/>
    <w:rsid w:val="00947AE3"/>
    <w:rsid w:val="00957BE5"/>
    <w:rsid w:val="00984BC9"/>
    <w:rsid w:val="009D2335"/>
    <w:rsid w:val="009D732D"/>
    <w:rsid w:val="009E279D"/>
    <w:rsid w:val="00A13F7B"/>
    <w:rsid w:val="00A42E08"/>
    <w:rsid w:val="00A54C3B"/>
    <w:rsid w:val="00A67EAF"/>
    <w:rsid w:val="00AA73FE"/>
    <w:rsid w:val="00AE0E4A"/>
    <w:rsid w:val="00B10F25"/>
    <w:rsid w:val="00B606BD"/>
    <w:rsid w:val="00B800F4"/>
    <w:rsid w:val="00B940CB"/>
    <w:rsid w:val="00B9427A"/>
    <w:rsid w:val="00BA5EEF"/>
    <w:rsid w:val="00BA7AB8"/>
    <w:rsid w:val="00BB3191"/>
    <w:rsid w:val="00BB636F"/>
    <w:rsid w:val="00BC666E"/>
    <w:rsid w:val="00BD1FA6"/>
    <w:rsid w:val="00C22DB7"/>
    <w:rsid w:val="00C242E5"/>
    <w:rsid w:val="00C24F16"/>
    <w:rsid w:val="00C55ACA"/>
    <w:rsid w:val="00C627F6"/>
    <w:rsid w:val="00C64AB1"/>
    <w:rsid w:val="00C6510A"/>
    <w:rsid w:val="00C948A9"/>
    <w:rsid w:val="00CB47F7"/>
    <w:rsid w:val="00CC75F3"/>
    <w:rsid w:val="00CD1447"/>
    <w:rsid w:val="00CF21E8"/>
    <w:rsid w:val="00D07868"/>
    <w:rsid w:val="00D12C68"/>
    <w:rsid w:val="00D145AF"/>
    <w:rsid w:val="00D24FE4"/>
    <w:rsid w:val="00D2552B"/>
    <w:rsid w:val="00D32F4A"/>
    <w:rsid w:val="00D43DF7"/>
    <w:rsid w:val="00D90EB3"/>
    <w:rsid w:val="00DC1BD3"/>
    <w:rsid w:val="00DC7A16"/>
    <w:rsid w:val="00E06CD7"/>
    <w:rsid w:val="00E13228"/>
    <w:rsid w:val="00E177B0"/>
    <w:rsid w:val="00E6081F"/>
    <w:rsid w:val="00E8661F"/>
    <w:rsid w:val="00EB4632"/>
    <w:rsid w:val="00EC1E3A"/>
    <w:rsid w:val="00EE5F7C"/>
    <w:rsid w:val="00EF42A6"/>
    <w:rsid w:val="00F05293"/>
    <w:rsid w:val="00F06213"/>
    <w:rsid w:val="00F778A4"/>
    <w:rsid w:val="00F834C2"/>
    <w:rsid w:val="00F93627"/>
    <w:rsid w:val="00F94E44"/>
    <w:rsid w:val="00FB16F7"/>
    <w:rsid w:val="00FC41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CB1A0C2-3AB9-469D-8654-F8F40AF2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6B4"/>
    <w:pPr>
      <w:spacing w:after="0" w:line="276" w:lineRule="auto"/>
    </w:pPr>
    <w:rPr>
      <w:rFonts w:ascii="Calibri" w:eastAsia="Calibri" w:hAnsi="Calibri" w:cs="Calibri"/>
      <w:color w:val="000000"/>
    </w:rPr>
  </w:style>
  <w:style w:type="paragraph" w:styleId="Titlu1">
    <w:name w:val="heading 1"/>
    <w:next w:val="Normal"/>
    <w:link w:val="Titlu1Caracter"/>
    <w:uiPriority w:val="9"/>
    <w:unhideWhenUsed/>
    <w:qFormat/>
    <w:rsid w:val="003F26B4"/>
    <w:pPr>
      <w:keepNext/>
      <w:keepLines/>
      <w:spacing w:after="0" w:line="240" w:lineRule="auto"/>
      <w:ind w:left="10" w:right="-15" w:hanging="10"/>
      <w:jc w:val="center"/>
      <w:outlineLvl w:val="0"/>
    </w:pPr>
    <w:rPr>
      <w:rFonts w:ascii="Times New Roman" w:eastAsia="Times New Roman" w:hAnsi="Times New Roman" w:cs="Times New Roman"/>
      <w:b/>
      <w:color w:val="000000"/>
      <w:sz w:val="24"/>
    </w:rPr>
  </w:style>
  <w:style w:type="paragraph" w:styleId="Titlu2">
    <w:name w:val="heading 2"/>
    <w:basedOn w:val="Normal"/>
    <w:next w:val="Normal"/>
    <w:link w:val="Titlu2Caracter"/>
    <w:uiPriority w:val="9"/>
    <w:semiHidden/>
    <w:unhideWhenUsed/>
    <w:qFormat/>
    <w:rsid w:val="002F369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link w:val="Titlu3Caracter"/>
    <w:uiPriority w:val="9"/>
    <w:semiHidden/>
    <w:unhideWhenUsed/>
    <w:qFormat/>
    <w:rsid w:val="00BB636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next w:val="Normal"/>
    <w:link w:val="Titlu4Caracter"/>
    <w:uiPriority w:val="9"/>
    <w:semiHidden/>
    <w:unhideWhenUsed/>
    <w:qFormat/>
    <w:rsid w:val="00BB636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3F26B4"/>
    <w:rPr>
      <w:rFonts w:ascii="Times New Roman" w:eastAsia="Times New Roman" w:hAnsi="Times New Roman" w:cs="Times New Roman"/>
      <w:b/>
      <w:color w:val="000000"/>
      <w:sz w:val="24"/>
    </w:rPr>
  </w:style>
  <w:style w:type="table" w:customStyle="1" w:styleId="TableGrid">
    <w:name w:val="TableGrid"/>
    <w:rsid w:val="003F26B4"/>
    <w:pPr>
      <w:spacing w:after="0" w:line="240" w:lineRule="auto"/>
    </w:pPr>
    <w:tblPr>
      <w:tblCellMar>
        <w:top w:w="0" w:type="dxa"/>
        <w:left w:w="0" w:type="dxa"/>
        <w:bottom w:w="0" w:type="dxa"/>
        <w:right w:w="0" w:type="dxa"/>
      </w:tblCellMar>
    </w:tblPr>
  </w:style>
  <w:style w:type="character" w:styleId="Hyperlink">
    <w:name w:val="Hyperlink"/>
    <w:basedOn w:val="Fontdeparagrafimplicit"/>
    <w:uiPriority w:val="99"/>
    <w:unhideWhenUsed/>
    <w:rsid w:val="00D24FE4"/>
    <w:rPr>
      <w:color w:val="0563C1" w:themeColor="hyperlink"/>
      <w:u w:val="single"/>
    </w:rPr>
  </w:style>
  <w:style w:type="paragraph" w:styleId="Listparagraf">
    <w:name w:val="List Paragraph"/>
    <w:basedOn w:val="Normal"/>
    <w:uiPriority w:val="34"/>
    <w:qFormat/>
    <w:rsid w:val="009D2335"/>
    <w:pPr>
      <w:ind w:left="720"/>
      <w:contextualSpacing/>
    </w:pPr>
  </w:style>
  <w:style w:type="character" w:styleId="Robust">
    <w:name w:val="Strong"/>
    <w:basedOn w:val="Fontdeparagrafimplicit"/>
    <w:uiPriority w:val="22"/>
    <w:qFormat/>
    <w:rsid w:val="00776AF0"/>
    <w:rPr>
      <w:b/>
      <w:bCs/>
    </w:rPr>
  </w:style>
  <w:style w:type="paragraph" w:styleId="Textnotdesubsol">
    <w:name w:val="footnote text"/>
    <w:basedOn w:val="Normal"/>
    <w:link w:val="TextnotdesubsolCaracter"/>
    <w:rsid w:val="00302E2D"/>
    <w:pPr>
      <w:spacing w:after="240" w:line="240" w:lineRule="auto"/>
    </w:pPr>
    <w:rPr>
      <w:rFonts w:ascii="Arial" w:eastAsia="Times New Roman" w:hAnsi="Arial" w:cs="Times New Roman"/>
      <w:color w:val="auto"/>
      <w:sz w:val="20"/>
      <w:szCs w:val="20"/>
      <w:lang w:val="en-GB" w:eastAsia="en-GB"/>
    </w:rPr>
  </w:style>
  <w:style w:type="character" w:customStyle="1" w:styleId="TextnotdesubsolCaracter">
    <w:name w:val="Text notă de subsol Caracter"/>
    <w:basedOn w:val="Fontdeparagrafimplicit"/>
    <w:link w:val="Textnotdesubsol"/>
    <w:rsid w:val="00302E2D"/>
    <w:rPr>
      <w:rFonts w:ascii="Arial" w:eastAsia="Times New Roman" w:hAnsi="Arial" w:cs="Times New Roman"/>
      <w:sz w:val="20"/>
      <w:szCs w:val="20"/>
      <w:lang w:val="en-GB" w:eastAsia="en-GB"/>
    </w:rPr>
  </w:style>
  <w:style w:type="character" w:styleId="Referinnotdesubsol">
    <w:name w:val="footnote reference"/>
    <w:basedOn w:val="Fontdeparagrafimplicit"/>
    <w:rsid w:val="00302E2D"/>
    <w:rPr>
      <w:vertAlign w:val="superscript"/>
    </w:rPr>
  </w:style>
  <w:style w:type="character" w:customStyle="1" w:styleId="Bodytext">
    <w:name w:val="Body text_"/>
    <w:link w:val="Bodytext1"/>
    <w:rsid w:val="00E06CD7"/>
    <w:rPr>
      <w:rFonts w:ascii="Arial" w:hAnsi="Arial"/>
      <w:sz w:val="21"/>
      <w:szCs w:val="21"/>
      <w:shd w:val="clear" w:color="auto" w:fill="FFFFFF"/>
    </w:rPr>
  </w:style>
  <w:style w:type="character" w:customStyle="1" w:styleId="Bodytext16">
    <w:name w:val="Body text (16)_"/>
    <w:link w:val="Bodytext161"/>
    <w:rsid w:val="00E06CD7"/>
    <w:rPr>
      <w:rFonts w:ascii="Arial" w:hAnsi="Arial"/>
      <w:i/>
      <w:iCs/>
      <w:sz w:val="21"/>
      <w:szCs w:val="21"/>
      <w:shd w:val="clear" w:color="auto" w:fill="FFFFFF"/>
    </w:rPr>
  </w:style>
  <w:style w:type="character" w:customStyle="1" w:styleId="Bodytext1613pt">
    <w:name w:val="Body text (16) + 13 pt"/>
    <w:aliases w:val="Bold3"/>
    <w:rsid w:val="00E06CD7"/>
    <w:rPr>
      <w:rFonts w:ascii="Arial" w:hAnsi="Arial"/>
      <w:b/>
      <w:bCs/>
      <w:i/>
      <w:iCs/>
      <w:noProof/>
      <w:sz w:val="26"/>
      <w:szCs w:val="26"/>
      <w:shd w:val="clear" w:color="auto" w:fill="FFFFFF"/>
      <w:lang w:bidi="ar-SA"/>
    </w:rPr>
  </w:style>
  <w:style w:type="character" w:customStyle="1" w:styleId="Bodytext165pt">
    <w:name w:val="Body text (16) + 5 pt"/>
    <w:aliases w:val="Not Italic4"/>
    <w:rsid w:val="00E06CD7"/>
    <w:rPr>
      <w:rFonts w:ascii="Arial" w:hAnsi="Arial"/>
      <w:i/>
      <w:iCs/>
      <w:sz w:val="10"/>
      <w:szCs w:val="10"/>
      <w:shd w:val="clear" w:color="auto" w:fill="FFFFFF"/>
      <w:lang w:bidi="ar-SA"/>
    </w:rPr>
  </w:style>
  <w:style w:type="paragraph" w:customStyle="1" w:styleId="Bodytext1">
    <w:name w:val="Body text1"/>
    <w:basedOn w:val="Normal"/>
    <w:link w:val="Bodytext"/>
    <w:rsid w:val="00E06CD7"/>
    <w:pPr>
      <w:shd w:val="clear" w:color="auto" w:fill="FFFFFF"/>
      <w:spacing w:line="240" w:lineRule="atLeast"/>
      <w:ind w:hanging="880"/>
    </w:pPr>
    <w:rPr>
      <w:rFonts w:ascii="Arial" w:eastAsiaTheme="minorEastAsia" w:hAnsi="Arial" w:cstheme="minorBidi"/>
      <w:color w:val="auto"/>
      <w:sz w:val="21"/>
      <w:szCs w:val="21"/>
      <w:shd w:val="clear" w:color="auto" w:fill="FFFFFF"/>
    </w:rPr>
  </w:style>
  <w:style w:type="paragraph" w:customStyle="1" w:styleId="Bodytext161">
    <w:name w:val="Body text (16)1"/>
    <w:basedOn w:val="Normal"/>
    <w:link w:val="Bodytext16"/>
    <w:rsid w:val="00E06CD7"/>
    <w:pPr>
      <w:shd w:val="clear" w:color="auto" w:fill="FFFFFF"/>
      <w:spacing w:line="240" w:lineRule="atLeast"/>
      <w:ind w:hanging="1340"/>
      <w:jc w:val="both"/>
    </w:pPr>
    <w:rPr>
      <w:rFonts w:ascii="Arial" w:eastAsiaTheme="minorEastAsia" w:hAnsi="Arial" w:cstheme="minorBidi"/>
      <w:i/>
      <w:iCs/>
      <w:color w:val="auto"/>
      <w:sz w:val="21"/>
      <w:szCs w:val="21"/>
      <w:shd w:val="clear" w:color="auto" w:fill="FFFFFF"/>
    </w:rPr>
  </w:style>
  <w:style w:type="paragraph" w:styleId="Listcumarcatori">
    <w:name w:val="List Bullet"/>
    <w:basedOn w:val="Normal"/>
    <w:unhideWhenUsed/>
    <w:rsid w:val="00E06CD7"/>
    <w:pPr>
      <w:tabs>
        <w:tab w:val="num" w:pos="360"/>
      </w:tabs>
      <w:spacing w:after="240" w:line="240" w:lineRule="auto"/>
      <w:jc w:val="both"/>
    </w:pPr>
    <w:rPr>
      <w:rFonts w:ascii="Times New Roman" w:eastAsia="Times New Roman" w:hAnsi="Times New Roman" w:cs="Times New Roman"/>
      <w:color w:val="auto"/>
      <w:sz w:val="24"/>
      <w:szCs w:val="20"/>
      <w:lang w:val="en-GB" w:eastAsia="en-US"/>
    </w:rPr>
  </w:style>
  <w:style w:type="character" w:customStyle="1" w:styleId="Titlu3Caracter">
    <w:name w:val="Titlu 3 Caracter"/>
    <w:basedOn w:val="Fontdeparagrafimplicit"/>
    <w:link w:val="Titlu3"/>
    <w:uiPriority w:val="9"/>
    <w:semiHidden/>
    <w:rsid w:val="00BB636F"/>
    <w:rPr>
      <w:rFonts w:asciiTheme="majorHAnsi" w:eastAsiaTheme="majorEastAsia" w:hAnsiTheme="majorHAnsi" w:cstheme="majorBidi"/>
      <w:color w:val="1F4D78" w:themeColor="accent1" w:themeShade="7F"/>
      <w:sz w:val="24"/>
      <w:szCs w:val="24"/>
    </w:rPr>
  </w:style>
  <w:style w:type="character" w:customStyle="1" w:styleId="Titlu4Caracter">
    <w:name w:val="Titlu 4 Caracter"/>
    <w:basedOn w:val="Fontdeparagrafimplicit"/>
    <w:link w:val="Titlu4"/>
    <w:uiPriority w:val="9"/>
    <w:semiHidden/>
    <w:rsid w:val="00BB636F"/>
    <w:rPr>
      <w:rFonts w:asciiTheme="majorHAnsi" w:eastAsiaTheme="majorEastAsia" w:hAnsiTheme="majorHAnsi" w:cstheme="majorBidi"/>
      <w:i/>
      <w:iCs/>
      <w:color w:val="2E74B5" w:themeColor="accent1" w:themeShade="BF"/>
    </w:rPr>
  </w:style>
  <w:style w:type="paragraph" w:styleId="Antet">
    <w:name w:val="header"/>
    <w:basedOn w:val="Normal"/>
    <w:link w:val="AntetCaracter"/>
    <w:rsid w:val="00BB636F"/>
    <w:pPr>
      <w:tabs>
        <w:tab w:val="center" w:pos="4153"/>
        <w:tab w:val="right" w:pos="8306"/>
      </w:tabs>
      <w:spacing w:line="240" w:lineRule="auto"/>
    </w:pPr>
    <w:rPr>
      <w:rFonts w:ascii="Times New Roman" w:eastAsia="Times New Roman" w:hAnsi="Times New Roman" w:cs="Times New Roman"/>
      <w:color w:val="auto"/>
      <w:sz w:val="24"/>
      <w:szCs w:val="24"/>
      <w:lang w:val="en-GB" w:eastAsia="en-US"/>
    </w:rPr>
  </w:style>
  <w:style w:type="character" w:customStyle="1" w:styleId="AntetCaracter">
    <w:name w:val="Antet Caracter"/>
    <w:basedOn w:val="Fontdeparagrafimplicit"/>
    <w:link w:val="Antet"/>
    <w:rsid w:val="00BB636F"/>
    <w:rPr>
      <w:rFonts w:ascii="Times New Roman" w:eastAsia="Times New Roman" w:hAnsi="Times New Roman" w:cs="Times New Roman"/>
      <w:sz w:val="24"/>
      <w:szCs w:val="24"/>
      <w:lang w:val="en-GB" w:eastAsia="en-US"/>
    </w:rPr>
  </w:style>
  <w:style w:type="paragraph" w:styleId="Subsol">
    <w:name w:val="footer"/>
    <w:basedOn w:val="Normal"/>
    <w:link w:val="SubsolCaracter"/>
    <w:rsid w:val="00BB636F"/>
    <w:pPr>
      <w:tabs>
        <w:tab w:val="center" w:pos="4153"/>
        <w:tab w:val="right" w:pos="8306"/>
      </w:tabs>
      <w:spacing w:line="240" w:lineRule="auto"/>
    </w:pPr>
    <w:rPr>
      <w:rFonts w:ascii="Times New Roman" w:eastAsia="Times New Roman" w:hAnsi="Times New Roman" w:cs="Times New Roman"/>
      <w:color w:val="auto"/>
      <w:sz w:val="24"/>
      <w:szCs w:val="24"/>
      <w:lang w:val="en-GB" w:eastAsia="en-US"/>
    </w:rPr>
  </w:style>
  <w:style w:type="character" w:customStyle="1" w:styleId="SubsolCaracter">
    <w:name w:val="Subsol Caracter"/>
    <w:basedOn w:val="Fontdeparagrafimplicit"/>
    <w:link w:val="Subsol"/>
    <w:rsid w:val="00BB636F"/>
    <w:rPr>
      <w:rFonts w:ascii="Times New Roman" w:eastAsia="Times New Roman" w:hAnsi="Times New Roman" w:cs="Times New Roman"/>
      <w:sz w:val="24"/>
      <w:szCs w:val="24"/>
      <w:lang w:val="en-GB" w:eastAsia="en-US"/>
    </w:rPr>
  </w:style>
  <w:style w:type="character" w:styleId="Numrdepagin">
    <w:name w:val="page number"/>
    <w:basedOn w:val="Fontdeparagrafimplicit"/>
    <w:rsid w:val="00BB636F"/>
  </w:style>
  <w:style w:type="character" w:customStyle="1" w:styleId="tpa1">
    <w:name w:val="tpa1"/>
    <w:rsid w:val="00BB636F"/>
  </w:style>
  <w:style w:type="paragraph" w:customStyle="1" w:styleId="CharCharCharChar">
    <w:name w:val="Char Char Char Char"/>
    <w:basedOn w:val="Normal"/>
    <w:rsid w:val="007C4929"/>
    <w:pPr>
      <w:spacing w:line="240" w:lineRule="auto"/>
    </w:pPr>
    <w:rPr>
      <w:rFonts w:ascii="Times New Roman" w:eastAsia="Times New Roman" w:hAnsi="Times New Roman" w:cs="Times New Roman"/>
      <w:color w:val="auto"/>
      <w:sz w:val="24"/>
      <w:szCs w:val="24"/>
      <w:lang w:val="pl-PL" w:eastAsia="pl-PL"/>
    </w:rPr>
  </w:style>
  <w:style w:type="character" w:styleId="Referincomentariu">
    <w:name w:val="annotation reference"/>
    <w:basedOn w:val="Fontdeparagrafimplicit"/>
    <w:uiPriority w:val="99"/>
    <w:semiHidden/>
    <w:unhideWhenUsed/>
    <w:rsid w:val="0088036B"/>
    <w:rPr>
      <w:sz w:val="16"/>
      <w:szCs w:val="16"/>
    </w:rPr>
  </w:style>
  <w:style w:type="paragraph" w:styleId="Textcomentariu">
    <w:name w:val="annotation text"/>
    <w:basedOn w:val="Normal"/>
    <w:link w:val="TextcomentariuCaracter"/>
    <w:uiPriority w:val="99"/>
    <w:semiHidden/>
    <w:unhideWhenUsed/>
    <w:rsid w:val="0088036B"/>
    <w:pPr>
      <w:spacing w:after="200" w:line="240" w:lineRule="auto"/>
    </w:pPr>
    <w:rPr>
      <w:rFonts w:cs="Times New Roman"/>
      <w:color w:val="auto"/>
      <w:sz w:val="20"/>
      <w:szCs w:val="20"/>
      <w:lang w:eastAsia="en-US"/>
    </w:rPr>
  </w:style>
  <w:style w:type="character" w:customStyle="1" w:styleId="TextcomentariuCaracter">
    <w:name w:val="Text comentariu Caracter"/>
    <w:basedOn w:val="Fontdeparagrafimplicit"/>
    <w:link w:val="Textcomentariu"/>
    <w:uiPriority w:val="99"/>
    <w:semiHidden/>
    <w:rsid w:val="0088036B"/>
    <w:rPr>
      <w:rFonts w:ascii="Calibri" w:eastAsia="Calibri" w:hAnsi="Calibri" w:cs="Times New Roman"/>
      <w:sz w:val="20"/>
      <w:szCs w:val="20"/>
      <w:lang w:eastAsia="en-US"/>
    </w:rPr>
  </w:style>
  <w:style w:type="paragraph" w:styleId="TextnBalon">
    <w:name w:val="Balloon Text"/>
    <w:basedOn w:val="Normal"/>
    <w:link w:val="TextnBalonCaracter"/>
    <w:uiPriority w:val="99"/>
    <w:semiHidden/>
    <w:unhideWhenUsed/>
    <w:rsid w:val="0088036B"/>
    <w:pPr>
      <w:spacing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8036B"/>
    <w:rPr>
      <w:rFonts w:ascii="Segoe UI" w:eastAsia="Calibri" w:hAnsi="Segoe UI" w:cs="Segoe UI"/>
      <w:color w:val="000000"/>
      <w:sz w:val="18"/>
      <w:szCs w:val="18"/>
    </w:rPr>
  </w:style>
  <w:style w:type="paragraph" w:customStyle="1" w:styleId="DefaultText">
    <w:name w:val="Default Text"/>
    <w:basedOn w:val="Normal"/>
    <w:rsid w:val="002F369D"/>
    <w:pPr>
      <w:autoSpaceDE w:val="0"/>
      <w:autoSpaceDN w:val="0"/>
      <w:adjustRightInd w:val="0"/>
      <w:spacing w:line="240" w:lineRule="auto"/>
    </w:pPr>
    <w:rPr>
      <w:rFonts w:ascii="Times New Roman" w:eastAsia="Times New Roman" w:hAnsi="Times New Roman" w:cs="Times New Roman"/>
      <w:color w:val="auto"/>
      <w:sz w:val="24"/>
      <w:szCs w:val="24"/>
      <w:lang w:val="en-US" w:eastAsia="en-US"/>
    </w:rPr>
  </w:style>
  <w:style w:type="paragraph" w:customStyle="1" w:styleId="heading2plain">
    <w:name w:val="heading 2 plain"/>
    <w:basedOn w:val="Titlu2"/>
    <w:next w:val="Normal"/>
    <w:rsid w:val="002F369D"/>
    <w:pPr>
      <w:keepNext w:val="0"/>
      <w:tabs>
        <w:tab w:val="left" w:pos="720"/>
      </w:tabs>
      <w:spacing w:before="60" w:after="60" w:line="240" w:lineRule="auto"/>
      <w:jc w:val="center"/>
    </w:pPr>
    <w:rPr>
      <w:rFonts w:ascii="Arial" w:eastAsia="Times New Roman" w:hAnsi="Arial" w:cs="Times New Roman"/>
      <w:b/>
      <w:bCs/>
      <w:iCs/>
      <w:color w:val="auto"/>
      <w:sz w:val="24"/>
      <w:szCs w:val="20"/>
      <w:lang w:eastAsia="en-US"/>
    </w:rPr>
  </w:style>
  <w:style w:type="character" w:customStyle="1" w:styleId="Titlu2Caracter">
    <w:name w:val="Titlu 2 Caracter"/>
    <w:basedOn w:val="Fontdeparagrafimplicit"/>
    <w:link w:val="Titlu2"/>
    <w:uiPriority w:val="9"/>
    <w:semiHidden/>
    <w:rsid w:val="002F369D"/>
    <w:rPr>
      <w:rFonts w:asciiTheme="majorHAnsi" w:eastAsiaTheme="majorEastAsia" w:hAnsiTheme="majorHAnsi" w:cstheme="majorBidi"/>
      <w:color w:val="2E74B5" w:themeColor="accent1" w:themeShade="BF"/>
      <w:sz w:val="26"/>
      <w:szCs w:val="26"/>
    </w:rPr>
  </w:style>
  <w:style w:type="paragraph" w:styleId="Corptext">
    <w:name w:val="Body Text"/>
    <w:basedOn w:val="Normal"/>
    <w:link w:val="CorptextCaracter"/>
    <w:uiPriority w:val="99"/>
    <w:rsid w:val="005E17F8"/>
    <w:pPr>
      <w:spacing w:after="120"/>
    </w:pPr>
    <w:rPr>
      <w:rFonts w:cs="Times New Roman"/>
      <w:color w:val="auto"/>
      <w:lang w:eastAsia="en-US"/>
    </w:rPr>
  </w:style>
  <w:style w:type="character" w:customStyle="1" w:styleId="CorptextCaracter">
    <w:name w:val="Corp text Caracter"/>
    <w:basedOn w:val="Fontdeparagrafimplicit"/>
    <w:link w:val="Corptext"/>
    <w:uiPriority w:val="99"/>
    <w:rsid w:val="005E17F8"/>
    <w:rPr>
      <w:rFonts w:ascii="Calibri" w:eastAsia="Calibri" w:hAnsi="Calibri" w:cs="Times New Roman"/>
      <w:lang w:eastAsia="en-US"/>
    </w:rPr>
  </w:style>
  <w:style w:type="paragraph" w:customStyle="1" w:styleId="CharCharCaracterCaracterCaracter">
    <w:name w:val="Char Char Caracter Caracter Caracter"/>
    <w:basedOn w:val="Normal"/>
    <w:rsid w:val="00155590"/>
    <w:pPr>
      <w:spacing w:line="240" w:lineRule="auto"/>
    </w:pPr>
    <w:rPr>
      <w:rFonts w:ascii="Times New Roman" w:eastAsia="Times New Roman" w:hAnsi="Times New Roman" w:cs="Times New Roman"/>
      <w:color w:val="auto"/>
      <w:sz w:val="24"/>
      <w:szCs w:val="24"/>
      <w:lang w:val="pl-PL" w:eastAsia="pl-PL"/>
    </w:rPr>
  </w:style>
  <w:style w:type="character" w:customStyle="1" w:styleId="tal1">
    <w:name w:val="tal1"/>
    <w:basedOn w:val="Fontdeparagrafimplicit"/>
    <w:rsid w:val="0075526B"/>
  </w:style>
  <w:style w:type="character" w:customStyle="1" w:styleId="li1">
    <w:name w:val="li1"/>
    <w:basedOn w:val="Fontdeparagrafimplicit"/>
    <w:rsid w:val="0075526B"/>
    <w:rPr>
      <w:b/>
      <w:bCs/>
      <w:color w:val="8F0000"/>
    </w:rPr>
  </w:style>
  <w:style w:type="character" w:customStyle="1" w:styleId="tli1">
    <w:name w:val="tli1"/>
    <w:basedOn w:val="Fontdeparagrafimplicit"/>
    <w:rsid w:val="0075526B"/>
  </w:style>
  <w:style w:type="table" w:styleId="Tabelgril">
    <w:name w:val="Table Grid"/>
    <w:basedOn w:val="TabelNormal"/>
    <w:uiPriority w:val="59"/>
    <w:rsid w:val="00233D04"/>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zuire">
    <w:name w:val="Revision"/>
    <w:hidden/>
    <w:uiPriority w:val="99"/>
    <w:semiHidden/>
    <w:rsid w:val="00541D67"/>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dicat.snlp@gmail.com" TargetMode="External"/><Relationship Id="rId13" Type="http://schemas.openxmlformats.org/officeDocument/2006/relationships/hyperlink" Target="http://www.crfpa-dolj.ro/"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mailto:sindicat.snlp@gmail.com"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ndicat.snlp@gmail.com"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ekstranett.innovasjonnorge.no/Felles_fs/Norway%20Grants%202009%20-%202014/Standard%20Terms%20and%20Conditons-Oct%202012.pdf" TargetMode="External"/><Relationship Id="rId23" Type="http://schemas.openxmlformats.org/officeDocument/2006/relationships/footer" Target="footer5.xml"/><Relationship Id="rId10" Type="http://schemas.openxmlformats.org/officeDocument/2006/relationships/hyperlink" Target="http://www.crfpa-dolj.r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nlp.ro" TargetMode="External"/><Relationship Id="rId14" Type="http://schemas.openxmlformats.org/officeDocument/2006/relationships/hyperlink" Target="http://ekstranett.innovasjonnorge.no/Felles_fs/Norway%20Grants%202009%20-%202014/Rules%20and%20Procedures%20version%201.2.pdf" TargetMode="External"/><Relationship Id="rId22" Type="http://schemas.openxmlformats.org/officeDocument/2006/relationships/footer" Target="footer4.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A326C-D35F-4043-A8C5-C7D262703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39</Pages>
  <Words>14692</Words>
  <Characters>85220</Characters>
  <Application>Microsoft Office Word</Application>
  <DocSecurity>0</DocSecurity>
  <Lines>710</Lines>
  <Paragraphs>199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Neagoe</dc:creator>
  <cp:lastModifiedBy>Adrian Neagoe</cp:lastModifiedBy>
  <cp:revision>4</cp:revision>
  <dcterms:created xsi:type="dcterms:W3CDTF">2013-05-06T16:09:00Z</dcterms:created>
  <dcterms:modified xsi:type="dcterms:W3CDTF">2013-05-07T11:25:00Z</dcterms:modified>
</cp:coreProperties>
</file>